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68F1B" w14:textId="77777777" w:rsidR="00A1736A" w:rsidRPr="00477DA5" w:rsidRDefault="00357216" w:rsidP="00DD25CA">
      <w:pPr>
        <w:pStyle w:val="NormalWeb"/>
        <w:spacing w:before="0" w:beforeAutospacing="0" w:after="202" w:afterAutospacing="0"/>
        <w:jc w:val="center"/>
        <w:rPr>
          <w:rFonts w:ascii="Verdana" w:hAnsi="Verdana"/>
          <w:b/>
          <w:bCs/>
          <w:color w:val="000000"/>
          <w:sz w:val="32"/>
          <w:szCs w:val="32"/>
          <w:lang w:val="en-US"/>
        </w:rPr>
      </w:pPr>
      <w:r w:rsidRPr="00477DA5">
        <w:rPr>
          <w:rFonts w:ascii="Verdana" w:hAnsi="Verdana"/>
          <w:b/>
          <w:bCs/>
          <w:noProof/>
          <w:color w:val="000000"/>
          <w:sz w:val="32"/>
          <w:szCs w:val="32"/>
          <w:lang w:val="en-US"/>
        </w:rPr>
        <w:drawing>
          <wp:inline distT="0" distB="0" distL="0" distR="0" wp14:anchorId="073E497E" wp14:editId="7B961A8C">
            <wp:extent cx="5512435" cy="6762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2435" cy="676275"/>
                    </a:xfrm>
                    <a:prstGeom prst="rect">
                      <a:avLst/>
                    </a:prstGeom>
                    <a:noFill/>
                    <a:ln>
                      <a:noFill/>
                    </a:ln>
                  </pic:spPr>
                </pic:pic>
              </a:graphicData>
            </a:graphic>
          </wp:inline>
        </w:drawing>
      </w:r>
    </w:p>
    <w:p w14:paraId="701CE7AB" w14:textId="77777777" w:rsidR="006E775F" w:rsidRPr="00477DA5" w:rsidRDefault="006E775F" w:rsidP="00DD25CA">
      <w:pPr>
        <w:pStyle w:val="MediumShading1-Accent11"/>
        <w:rPr>
          <w:rFonts w:ascii="Verdana" w:hAnsi="Verdana" w:cs="Ayuthaya"/>
          <w:b/>
          <w:sz w:val="28"/>
          <w:szCs w:val="28"/>
          <w:lang w:val="en-US"/>
        </w:rPr>
      </w:pPr>
    </w:p>
    <w:p w14:paraId="1FF08003" w14:textId="77777777" w:rsidR="00FE4817" w:rsidRDefault="001B2614" w:rsidP="008F20CD">
      <w:pPr>
        <w:pStyle w:val="MediumShading1-Accent11"/>
        <w:jc w:val="both"/>
        <w:rPr>
          <w:rFonts w:ascii="Arial" w:hAnsi="Arial" w:cs="Arial"/>
          <w:b/>
          <w:sz w:val="28"/>
          <w:szCs w:val="28"/>
          <w:lang w:val="en-US"/>
        </w:rPr>
      </w:pPr>
      <w:r>
        <w:rPr>
          <w:rFonts w:ascii="Arial" w:hAnsi="Arial" w:cs="Arial"/>
          <w:b/>
          <w:sz w:val="28"/>
          <w:szCs w:val="28"/>
          <w:lang w:val="en-US"/>
        </w:rPr>
        <w:t>H</w:t>
      </w:r>
      <w:r w:rsidRPr="001B2614">
        <w:rPr>
          <w:rFonts w:ascii="Arial" w:hAnsi="Arial" w:cs="Arial"/>
          <w:b/>
          <w:sz w:val="28"/>
          <w:szCs w:val="28"/>
          <w:lang w:val="en-US"/>
        </w:rPr>
        <w:t xml:space="preserve">idden </w:t>
      </w:r>
      <w:r w:rsidR="0015243C">
        <w:rPr>
          <w:rFonts w:ascii="Arial" w:hAnsi="Arial" w:cs="Arial"/>
          <w:b/>
          <w:sz w:val="28"/>
          <w:szCs w:val="28"/>
          <w:lang w:val="en-US"/>
        </w:rPr>
        <w:t>trap</w:t>
      </w:r>
      <w:r w:rsidR="0015243C" w:rsidRPr="001B2614">
        <w:rPr>
          <w:rFonts w:ascii="Arial" w:hAnsi="Arial" w:cs="Arial"/>
          <w:b/>
          <w:sz w:val="28"/>
          <w:szCs w:val="28"/>
          <w:lang w:val="en-US"/>
        </w:rPr>
        <w:t xml:space="preserve"> </w:t>
      </w:r>
      <w:r w:rsidR="0015243C">
        <w:rPr>
          <w:rFonts w:ascii="Arial" w:hAnsi="Arial" w:cs="Arial"/>
          <w:b/>
          <w:sz w:val="28"/>
          <w:szCs w:val="28"/>
          <w:lang w:val="en-US"/>
        </w:rPr>
        <w:t>b</w:t>
      </w:r>
      <w:r w:rsidR="0015243C" w:rsidRPr="001B2614">
        <w:rPr>
          <w:rFonts w:ascii="Arial" w:hAnsi="Arial" w:cs="Arial"/>
          <w:b/>
          <w:sz w:val="28"/>
          <w:szCs w:val="28"/>
          <w:lang w:val="en-US"/>
        </w:rPr>
        <w:t xml:space="preserve">ehind </w:t>
      </w:r>
      <w:r w:rsidR="0015243C">
        <w:rPr>
          <w:rFonts w:ascii="Arial" w:hAnsi="Arial" w:cs="Arial"/>
          <w:b/>
          <w:sz w:val="28"/>
          <w:szCs w:val="28"/>
          <w:lang w:val="en-US"/>
        </w:rPr>
        <w:t>the</w:t>
      </w:r>
      <w:r w:rsidR="0015243C" w:rsidRPr="001B2614">
        <w:rPr>
          <w:rFonts w:ascii="Arial" w:hAnsi="Arial" w:cs="Arial"/>
          <w:b/>
          <w:sz w:val="28"/>
          <w:szCs w:val="28"/>
          <w:lang w:val="en-US"/>
        </w:rPr>
        <w:t xml:space="preserve"> </w:t>
      </w:r>
      <w:r w:rsidR="0015243C">
        <w:rPr>
          <w:rFonts w:ascii="Arial" w:hAnsi="Arial" w:cs="Arial"/>
          <w:b/>
          <w:sz w:val="28"/>
          <w:szCs w:val="28"/>
          <w:lang w:val="en-US"/>
        </w:rPr>
        <w:t>d</w:t>
      </w:r>
      <w:r w:rsidR="0015243C" w:rsidRPr="001B2614">
        <w:rPr>
          <w:rFonts w:ascii="Arial" w:hAnsi="Arial" w:cs="Arial"/>
          <w:b/>
          <w:sz w:val="28"/>
          <w:szCs w:val="28"/>
          <w:lang w:val="en-US"/>
        </w:rPr>
        <w:t xml:space="preserve">ominance of </w:t>
      </w:r>
      <w:r w:rsidR="0015243C">
        <w:rPr>
          <w:rFonts w:ascii="Arial" w:hAnsi="Arial" w:cs="Arial"/>
          <w:b/>
          <w:sz w:val="28"/>
          <w:szCs w:val="28"/>
          <w:lang w:val="en-US"/>
        </w:rPr>
        <w:t>g</w:t>
      </w:r>
      <w:r w:rsidR="0015243C" w:rsidRPr="001B2614">
        <w:rPr>
          <w:rFonts w:ascii="Arial" w:hAnsi="Arial" w:cs="Arial"/>
          <w:b/>
          <w:sz w:val="28"/>
          <w:szCs w:val="28"/>
          <w:lang w:val="en-US"/>
        </w:rPr>
        <w:t xml:space="preserve">oogling in </w:t>
      </w:r>
      <w:r w:rsidR="0015243C">
        <w:rPr>
          <w:rFonts w:ascii="Arial" w:hAnsi="Arial" w:cs="Arial"/>
          <w:b/>
          <w:sz w:val="28"/>
          <w:szCs w:val="28"/>
          <w:lang w:val="en-US"/>
        </w:rPr>
        <w:t>l</w:t>
      </w:r>
      <w:r w:rsidR="0015243C" w:rsidRPr="001B2614">
        <w:rPr>
          <w:rFonts w:ascii="Arial" w:hAnsi="Arial" w:cs="Arial"/>
          <w:b/>
          <w:sz w:val="28"/>
          <w:szCs w:val="28"/>
          <w:lang w:val="en-US"/>
        </w:rPr>
        <w:t>earning</w:t>
      </w:r>
      <w:r w:rsidR="00F52F40">
        <w:rPr>
          <w:rFonts w:ascii="Arial" w:hAnsi="Arial" w:cs="Arial"/>
          <w:b/>
          <w:sz w:val="28"/>
          <w:szCs w:val="28"/>
          <w:lang w:val="en-US"/>
        </w:rPr>
        <w:t xml:space="preserve">: </w:t>
      </w:r>
    </w:p>
    <w:p w14:paraId="686BB45A" w14:textId="77777777" w:rsidR="001B2614" w:rsidRDefault="00F52F40" w:rsidP="008F20CD">
      <w:pPr>
        <w:pStyle w:val="MediumShading1-Accent11"/>
        <w:jc w:val="both"/>
        <w:rPr>
          <w:rFonts w:ascii="Arial" w:hAnsi="Arial" w:cs="Arial"/>
          <w:b/>
          <w:sz w:val="28"/>
          <w:szCs w:val="28"/>
          <w:lang w:val="en-US"/>
        </w:rPr>
      </w:pPr>
      <w:r>
        <w:rPr>
          <w:rFonts w:ascii="Arial" w:hAnsi="Arial" w:cs="Arial"/>
          <w:b/>
          <w:sz w:val="28"/>
          <w:szCs w:val="28"/>
          <w:lang w:val="en-US"/>
        </w:rPr>
        <w:t xml:space="preserve">A </w:t>
      </w:r>
      <w:r w:rsidR="0015243C">
        <w:rPr>
          <w:rFonts w:ascii="Arial" w:hAnsi="Arial" w:cs="Arial"/>
          <w:b/>
          <w:sz w:val="28"/>
          <w:szCs w:val="28"/>
          <w:lang w:val="en-US"/>
        </w:rPr>
        <w:t>study on high school student</w:t>
      </w:r>
      <w:r w:rsidR="00196482">
        <w:rPr>
          <w:rFonts w:ascii="Arial" w:hAnsi="Arial" w:cs="Arial"/>
          <w:b/>
          <w:sz w:val="28"/>
          <w:szCs w:val="28"/>
          <w:lang w:val="en-US"/>
        </w:rPr>
        <w:t>s</w:t>
      </w:r>
      <w:r w:rsidR="0015243C">
        <w:rPr>
          <w:rFonts w:ascii="Arial" w:hAnsi="Arial" w:cs="Arial"/>
          <w:b/>
          <w:sz w:val="28"/>
          <w:szCs w:val="28"/>
          <w:lang w:val="en-US"/>
        </w:rPr>
        <w:t xml:space="preserve"> </w:t>
      </w:r>
      <w:r w:rsidR="00FE4817">
        <w:rPr>
          <w:rFonts w:ascii="Arial" w:hAnsi="Arial" w:cs="Arial"/>
          <w:b/>
          <w:sz w:val="28"/>
          <w:szCs w:val="28"/>
          <w:lang w:val="en-US"/>
        </w:rPr>
        <w:t>in Yogyakarta</w:t>
      </w:r>
      <w:r w:rsidR="001B2614">
        <w:rPr>
          <w:rFonts w:ascii="Arial" w:hAnsi="Arial" w:cs="Arial"/>
          <w:b/>
          <w:sz w:val="28"/>
          <w:szCs w:val="28"/>
          <w:lang w:val="en-US"/>
        </w:rPr>
        <w:t xml:space="preserve"> </w:t>
      </w:r>
    </w:p>
    <w:p w14:paraId="06F2C28E" w14:textId="77777777" w:rsidR="0076312A" w:rsidRPr="00477DA5" w:rsidRDefault="0076312A" w:rsidP="008F20CD">
      <w:pPr>
        <w:pStyle w:val="MediumShading1-Accent11"/>
        <w:jc w:val="both"/>
        <w:rPr>
          <w:rFonts w:ascii="Verdana" w:hAnsi="Verdana" w:cs="Ayuthaya"/>
          <w:sz w:val="28"/>
          <w:szCs w:val="28"/>
          <w:lang w:val="en-US"/>
        </w:rPr>
      </w:pPr>
    </w:p>
    <w:p w14:paraId="2A1E7D9B" w14:textId="77777777" w:rsidR="00DE14EC" w:rsidRPr="00477DA5" w:rsidRDefault="00DE14EC" w:rsidP="009109AB">
      <w:pPr>
        <w:pStyle w:val="MediumShading1-Accent11"/>
        <w:tabs>
          <w:tab w:val="left" w:pos="426"/>
        </w:tabs>
        <w:jc w:val="center"/>
        <w:rPr>
          <w:rFonts w:ascii="Arial" w:hAnsi="Arial" w:cs="Arial"/>
          <w:i/>
          <w:sz w:val="24"/>
          <w:szCs w:val="24"/>
          <w:lang w:val="en-US"/>
        </w:rPr>
      </w:pPr>
    </w:p>
    <w:p w14:paraId="6EC569BD" w14:textId="77777777" w:rsidR="000A4E90" w:rsidRPr="00477DA5" w:rsidRDefault="00357216" w:rsidP="000A4E90">
      <w:pPr>
        <w:pStyle w:val="MediumShading1-Accent11"/>
        <w:tabs>
          <w:tab w:val="left" w:pos="0"/>
        </w:tabs>
        <w:jc w:val="both"/>
        <w:rPr>
          <w:rFonts w:ascii="Arial Narrow" w:hAnsi="Arial Narrow" w:cs="Arial"/>
          <w:b/>
          <w:color w:val="000000"/>
          <w:sz w:val="28"/>
          <w:szCs w:val="28"/>
          <w:lang w:val="en-US"/>
        </w:rPr>
      </w:pPr>
      <w:r w:rsidRPr="00477DA5">
        <w:rPr>
          <w:rFonts w:ascii="Arial" w:hAnsi="Arial" w:cs="Arial"/>
          <w:i/>
          <w:noProof/>
          <w:sz w:val="24"/>
          <w:szCs w:val="24"/>
          <w:lang w:val="en-US" w:eastAsia="id-ID"/>
        </w:rPr>
        <mc:AlternateContent>
          <mc:Choice Requires="wps">
            <w:drawing>
              <wp:anchor distT="0" distB="0" distL="114300" distR="114300" simplePos="0" relativeHeight="251657216" behindDoc="0" locked="0" layoutInCell="1" allowOverlap="1" wp14:anchorId="48855A68" wp14:editId="3EEA10D6">
                <wp:simplePos x="0" y="0"/>
                <wp:positionH relativeFrom="column">
                  <wp:posOffset>0</wp:posOffset>
                </wp:positionH>
                <wp:positionV relativeFrom="paragraph">
                  <wp:posOffset>24765</wp:posOffset>
                </wp:positionV>
                <wp:extent cx="5495925" cy="9525"/>
                <wp:effectExtent l="0" t="0" r="9525" b="9525"/>
                <wp:wrapNone/>
                <wp:docPr id="3"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959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FF2FB0" id="_x0000_t32" coordsize="21600,21600" o:spt="32" o:oned="t" path="m,l21600,21600e" filled="f">
                <v:path arrowok="t" fillok="f" o:connecttype="none"/>
                <o:lock v:ext="edit" shapetype="t"/>
              </v:shapetype>
              <v:shape id=" 3" o:spid="_x0000_s1026" type="#_x0000_t32" style="position:absolute;margin-left:0;margin-top:1.95pt;width:432.7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">
                <o:lock v:ext="edit" shapetype="f"/>
              </v:shape>
            </w:pict>
          </mc:Fallback>
        </mc:AlternateContent>
      </w:r>
    </w:p>
    <w:p w14:paraId="26766DF9" w14:textId="77777777" w:rsidR="00493D5F" w:rsidRPr="00477DA5" w:rsidRDefault="000A4E90" w:rsidP="00AE0782">
      <w:pPr>
        <w:pStyle w:val="MediumShading1-Accent11"/>
        <w:tabs>
          <w:tab w:val="left" w:pos="0"/>
        </w:tabs>
        <w:jc w:val="both"/>
        <w:rPr>
          <w:rFonts w:ascii="Arial Narrow" w:hAnsi="Arial Narrow" w:cs="Arial"/>
          <w:b/>
          <w:color w:val="000000"/>
          <w:sz w:val="28"/>
          <w:szCs w:val="28"/>
          <w:lang w:val="en-US"/>
        </w:rPr>
      </w:pPr>
      <w:r w:rsidRPr="00477DA5">
        <w:rPr>
          <w:rFonts w:ascii="Arial Narrow" w:hAnsi="Arial Narrow" w:cs="Arial"/>
          <w:b/>
          <w:color w:val="000000"/>
          <w:sz w:val="28"/>
          <w:szCs w:val="28"/>
          <w:lang w:val="en-US"/>
        </w:rPr>
        <w:t>Abstract</w:t>
      </w:r>
    </w:p>
    <w:p w14:paraId="2865BC1B" w14:textId="23A58BC9" w:rsidR="000A4E90" w:rsidRPr="00477DA5" w:rsidRDefault="00CF3714" w:rsidP="00A67AA5">
      <w:pPr>
        <w:pStyle w:val="MediumShading1-Accent11"/>
        <w:shd w:val="clear" w:color="auto" w:fill="F2F2F2"/>
        <w:jc w:val="both"/>
        <w:rPr>
          <w:rFonts w:ascii="Arial" w:hAnsi="Arial" w:cs="Arial"/>
          <w:iCs/>
          <w:sz w:val="20"/>
          <w:szCs w:val="20"/>
          <w:lang w:val="en-US"/>
        </w:rPr>
      </w:pPr>
      <w:r w:rsidRPr="00AC1E28">
        <w:rPr>
          <w:rFonts w:ascii="Arial" w:hAnsi="Arial" w:cs="Arial"/>
          <w:iCs/>
          <w:sz w:val="20"/>
          <w:szCs w:val="20"/>
          <w:lang w:val="en-US"/>
        </w:rPr>
        <w:t xml:space="preserve">This study seeks to see how students </w:t>
      </w:r>
      <w:r w:rsidR="00A13DD3">
        <w:rPr>
          <w:rFonts w:ascii="Arial" w:hAnsi="Arial" w:cs="Arial"/>
          <w:iCs/>
          <w:sz w:val="20"/>
          <w:szCs w:val="20"/>
          <w:lang w:val="en-US"/>
        </w:rPr>
        <w:t xml:space="preserve">use </w:t>
      </w:r>
      <w:r w:rsidRPr="00AC1E28">
        <w:rPr>
          <w:rFonts w:ascii="Arial" w:hAnsi="Arial" w:cs="Arial"/>
          <w:iCs/>
          <w:sz w:val="20"/>
          <w:szCs w:val="20"/>
          <w:lang w:val="en-US"/>
        </w:rPr>
        <w:t>search engines in learning and uncover the side effects of googling for students during a pandemic</w:t>
      </w:r>
      <w:r>
        <w:rPr>
          <w:rFonts w:ascii="Arial" w:hAnsi="Arial" w:cs="Arial"/>
          <w:iCs/>
          <w:sz w:val="20"/>
          <w:szCs w:val="20"/>
          <w:lang w:val="en-US"/>
        </w:rPr>
        <w:t>.</w:t>
      </w:r>
      <w:r w:rsidRPr="00AC1E28">
        <w:rPr>
          <w:rFonts w:ascii="Arial" w:hAnsi="Arial" w:cs="Arial"/>
          <w:iCs/>
          <w:sz w:val="20"/>
          <w:szCs w:val="20"/>
          <w:lang w:val="en-US"/>
        </w:rPr>
        <w:t xml:space="preserve"> </w:t>
      </w:r>
      <w:r w:rsidR="003732A0" w:rsidRPr="00AC1E28">
        <w:rPr>
          <w:rFonts w:ascii="Arial" w:hAnsi="Arial" w:cs="Arial"/>
          <w:iCs/>
          <w:sz w:val="20"/>
          <w:szCs w:val="20"/>
          <w:lang w:val="en-US"/>
        </w:rPr>
        <w:t xml:space="preserve">This study combines a phenomenological approach to </w:t>
      </w:r>
      <w:r w:rsidR="003732A0">
        <w:rPr>
          <w:rFonts w:ascii="Arial" w:hAnsi="Arial" w:cs="Arial"/>
          <w:iCs/>
          <w:sz w:val="20"/>
          <w:szCs w:val="20"/>
          <w:lang w:val="en-US"/>
        </w:rPr>
        <w:t>explore</w:t>
      </w:r>
      <w:r w:rsidR="003732A0" w:rsidRPr="00AC1E28">
        <w:rPr>
          <w:rFonts w:ascii="Arial" w:hAnsi="Arial" w:cs="Arial"/>
          <w:iCs/>
          <w:sz w:val="20"/>
          <w:szCs w:val="20"/>
          <w:lang w:val="en-US"/>
        </w:rPr>
        <w:t xml:space="preserve"> the condition of students </w:t>
      </w:r>
      <w:r w:rsidR="005A2867">
        <w:rPr>
          <w:rFonts w:ascii="Arial" w:hAnsi="Arial" w:cs="Arial"/>
          <w:iCs/>
          <w:sz w:val="20"/>
          <w:szCs w:val="20"/>
          <w:lang w:val="en-US"/>
        </w:rPr>
        <w:t>while</w:t>
      </w:r>
      <w:r w:rsidR="003732A0" w:rsidRPr="00AC1E28">
        <w:rPr>
          <w:rFonts w:ascii="Arial" w:hAnsi="Arial" w:cs="Arial"/>
          <w:iCs/>
          <w:sz w:val="20"/>
          <w:szCs w:val="20"/>
          <w:lang w:val="en-US"/>
        </w:rPr>
        <w:t xml:space="preserve"> </w:t>
      </w:r>
      <w:r w:rsidR="005A2867">
        <w:rPr>
          <w:rFonts w:ascii="Arial" w:hAnsi="Arial" w:cs="Arial"/>
          <w:iCs/>
          <w:sz w:val="20"/>
          <w:szCs w:val="20"/>
          <w:lang w:val="en-US"/>
        </w:rPr>
        <w:t xml:space="preserve">using </w:t>
      </w:r>
      <w:r w:rsidR="00A13DD3">
        <w:rPr>
          <w:rFonts w:ascii="Arial" w:hAnsi="Arial" w:cs="Arial"/>
          <w:iCs/>
          <w:sz w:val="20"/>
          <w:szCs w:val="20"/>
          <w:lang w:val="en-US"/>
        </w:rPr>
        <w:t xml:space="preserve">a </w:t>
      </w:r>
      <w:r w:rsidR="005A2867">
        <w:rPr>
          <w:rFonts w:ascii="Arial" w:hAnsi="Arial" w:cs="Arial"/>
          <w:iCs/>
          <w:sz w:val="20"/>
          <w:szCs w:val="20"/>
          <w:lang w:val="en-US"/>
        </w:rPr>
        <w:t>search engine</w:t>
      </w:r>
      <w:r w:rsidR="003732A0" w:rsidRPr="00AC1E28">
        <w:rPr>
          <w:rFonts w:ascii="Arial" w:hAnsi="Arial" w:cs="Arial"/>
          <w:iCs/>
          <w:sz w:val="20"/>
          <w:szCs w:val="20"/>
          <w:lang w:val="en-US"/>
        </w:rPr>
        <w:t xml:space="preserve"> and digital ethnography by looking at historical search data</w:t>
      </w:r>
      <w:r w:rsidR="003732A0">
        <w:rPr>
          <w:rFonts w:ascii="Arial" w:hAnsi="Arial" w:cs="Arial"/>
          <w:iCs/>
          <w:sz w:val="20"/>
          <w:szCs w:val="20"/>
          <w:lang w:val="en-US"/>
        </w:rPr>
        <w:t>.</w:t>
      </w:r>
      <w:r w:rsidR="003732A0" w:rsidRPr="00AC1E28">
        <w:rPr>
          <w:rFonts w:ascii="Arial" w:hAnsi="Arial" w:cs="Arial"/>
          <w:iCs/>
          <w:sz w:val="20"/>
          <w:szCs w:val="20"/>
          <w:lang w:val="en-US"/>
        </w:rPr>
        <w:t xml:space="preserve"> </w:t>
      </w:r>
      <w:r w:rsidR="00BC10FE">
        <w:rPr>
          <w:rFonts w:ascii="Arial" w:hAnsi="Arial" w:cs="Arial"/>
          <w:iCs/>
          <w:sz w:val="20"/>
          <w:szCs w:val="20"/>
          <w:lang w:val="en-US"/>
        </w:rPr>
        <w:t xml:space="preserve">The researcher </w:t>
      </w:r>
      <w:r w:rsidR="00B145D8" w:rsidRPr="00B145D8">
        <w:rPr>
          <w:rFonts w:ascii="Arial" w:hAnsi="Arial" w:cs="Arial"/>
          <w:iCs/>
          <w:sz w:val="20"/>
          <w:szCs w:val="20"/>
          <w:lang w:val="en-US"/>
        </w:rPr>
        <w:t xml:space="preserve">conducted interviews with high school students </w:t>
      </w:r>
      <w:r w:rsidR="005A2867">
        <w:rPr>
          <w:rFonts w:ascii="Arial" w:hAnsi="Arial" w:cs="Arial"/>
          <w:iCs/>
          <w:sz w:val="20"/>
          <w:szCs w:val="20"/>
          <w:lang w:val="en-US"/>
        </w:rPr>
        <w:t xml:space="preserve">in Yogyakarta </w:t>
      </w:r>
      <w:r w:rsidR="00B145D8" w:rsidRPr="00B145D8">
        <w:rPr>
          <w:rFonts w:ascii="Arial" w:hAnsi="Arial" w:cs="Arial"/>
          <w:iCs/>
          <w:sz w:val="20"/>
          <w:szCs w:val="20"/>
          <w:lang w:val="en-US"/>
        </w:rPr>
        <w:t>from various backgrounds and traced the digital footprint of their search accounts</w:t>
      </w:r>
      <w:r w:rsidR="00B145D8">
        <w:rPr>
          <w:rFonts w:ascii="Arial" w:hAnsi="Arial" w:cs="Arial"/>
          <w:iCs/>
          <w:sz w:val="20"/>
          <w:szCs w:val="20"/>
          <w:lang w:val="en-US"/>
        </w:rPr>
        <w:t xml:space="preserve">. </w:t>
      </w:r>
      <w:r w:rsidR="00AC1E28" w:rsidRPr="00AC1E28">
        <w:rPr>
          <w:rFonts w:ascii="Arial" w:hAnsi="Arial" w:cs="Arial"/>
          <w:iCs/>
          <w:sz w:val="20"/>
          <w:szCs w:val="20"/>
          <w:lang w:val="en-US"/>
        </w:rPr>
        <w:t>The res</w:t>
      </w:r>
      <w:r w:rsidR="00A13DD3">
        <w:rPr>
          <w:rFonts w:ascii="Arial" w:hAnsi="Arial" w:cs="Arial"/>
          <w:iCs/>
          <w:sz w:val="20"/>
          <w:szCs w:val="20"/>
          <w:lang w:val="en-US"/>
        </w:rPr>
        <w:t>earch results</w:t>
      </w:r>
      <w:r w:rsidR="00AC1E28" w:rsidRPr="00AC1E28">
        <w:rPr>
          <w:rFonts w:ascii="Arial" w:hAnsi="Arial" w:cs="Arial"/>
          <w:iCs/>
          <w:sz w:val="20"/>
          <w:szCs w:val="20"/>
          <w:lang w:val="en-US"/>
        </w:rPr>
        <w:t xml:space="preserve"> show that googling for students changes learning activities into searching for information. </w:t>
      </w:r>
      <w:r w:rsidR="000469D9">
        <w:rPr>
          <w:rFonts w:ascii="Arial" w:hAnsi="Arial" w:cs="Arial"/>
          <w:iCs/>
          <w:sz w:val="20"/>
          <w:szCs w:val="20"/>
          <w:lang w:val="en-US"/>
        </w:rPr>
        <w:t>D</w:t>
      </w:r>
      <w:r w:rsidR="00AC1E28" w:rsidRPr="00AC1E28">
        <w:rPr>
          <w:rFonts w:ascii="Arial" w:hAnsi="Arial" w:cs="Arial"/>
          <w:iCs/>
          <w:sz w:val="20"/>
          <w:szCs w:val="20"/>
          <w:lang w:val="en-US"/>
        </w:rPr>
        <w:t>uring the pandemic</w:t>
      </w:r>
      <w:r w:rsidR="00D11B68">
        <w:rPr>
          <w:rFonts w:ascii="Arial" w:hAnsi="Arial" w:cs="Arial"/>
          <w:iCs/>
          <w:sz w:val="20"/>
          <w:szCs w:val="20"/>
          <w:lang w:val="en-US"/>
        </w:rPr>
        <w:t>,</w:t>
      </w:r>
      <w:r w:rsidR="000469D9">
        <w:rPr>
          <w:rFonts w:ascii="Arial" w:hAnsi="Arial" w:cs="Arial"/>
          <w:iCs/>
          <w:sz w:val="20"/>
          <w:szCs w:val="20"/>
          <w:lang w:val="en-US"/>
        </w:rPr>
        <w:t xml:space="preserve"> </w:t>
      </w:r>
      <w:r w:rsidR="00F8252F" w:rsidRPr="00F8252F">
        <w:rPr>
          <w:rFonts w:ascii="Arial" w:hAnsi="Arial" w:cs="Arial"/>
          <w:iCs/>
          <w:sz w:val="20"/>
          <w:szCs w:val="20"/>
          <w:lang w:val="en-US"/>
        </w:rPr>
        <w:t>googling replaces the role of the teacher</w:t>
      </w:r>
      <w:r w:rsidR="00CA789C">
        <w:rPr>
          <w:rFonts w:ascii="Arial" w:hAnsi="Arial" w:cs="Arial"/>
          <w:iCs/>
          <w:sz w:val="20"/>
          <w:szCs w:val="20"/>
          <w:lang w:val="en-US"/>
        </w:rPr>
        <w:t xml:space="preserve"> </w:t>
      </w:r>
      <w:r w:rsidR="00F8252F">
        <w:rPr>
          <w:rFonts w:ascii="Arial" w:hAnsi="Arial" w:cs="Arial"/>
          <w:iCs/>
          <w:sz w:val="20"/>
          <w:szCs w:val="20"/>
          <w:lang w:val="en-US"/>
        </w:rPr>
        <w:t>and</w:t>
      </w:r>
      <w:r w:rsidR="000469D9" w:rsidRPr="000469D9">
        <w:rPr>
          <w:rFonts w:ascii="Arial" w:hAnsi="Arial" w:cs="Arial"/>
          <w:iCs/>
          <w:sz w:val="20"/>
          <w:szCs w:val="20"/>
          <w:lang w:val="en-US"/>
        </w:rPr>
        <w:t xml:space="preserve"> becomes a student</w:t>
      </w:r>
      <w:r w:rsidR="00A13DD3">
        <w:rPr>
          <w:rFonts w:ascii="Arial" w:hAnsi="Arial" w:cs="Arial"/>
          <w:iCs/>
          <w:sz w:val="20"/>
          <w:szCs w:val="20"/>
          <w:lang w:val="en-US"/>
        </w:rPr>
        <w:t>’</w:t>
      </w:r>
      <w:r w:rsidR="000469D9" w:rsidRPr="000469D9">
        <w:rPr>
          <w:rFonts w:ascii="Arial" w:hAnsi="Arial" w:cs="Arial"/>
          <w:iCs/>
          <w:sz w:val="20"/>
          <w:szCs w:val="20"/>
          <w:lang w:val="en-US"/>
        </w:rPr>
        <w:t>s study buddy</w:t>
      </w:r>
      <w:r w:rsidR="00AC1E28" w:rsidRPr="00AC1E28">
        <w:rPr>
          <w:rFonts w:ascii="Arial" w:hAnsi="Arial" w:cs="Arial"/>
          <w:iCs/>
          <w:sz w:val="20"/>
          <w:szCs w:val="20"/>
          <w:lang w:val="en-US"/>
        </w:rPr>
        <w:t xml:space="preserve">. </w:t>
      </w:r>
      <w:r w:rsidR="0055155F" w:rsidRPr="0055155F">
        <w:rPr>
          <w:rFonts w:ascii="Arial" w:hAnsi="Arial" w:cs="Arial"/>
          <w:iCs/>
          <w:sz w:val="20"/>
          <w:szCs w:val="20"/>
          <w:lang w:val="en-US"/>
        </w:rPr>
        <w:t>Learning becomes an individual activity, “Do It Yourself” becomes a jargon for learning</w:t>
      </w:r>
      <w:r w:rsidR="00A13DD3">
        <w:rPr>
          <w:rFonts w:ascii="Arial" w:hAnsi="Arial" w:cs="Arial"/>
          <w:iCs/>
          <w:sz w:val="20"/>
          <w:szCs w:val="20"/>
          <w:lang w:val="en-US"/>
        </w:rPr>
        <w:t>,</w:t>
      </w:r>
      <w:r w:rsidR="0055155F" w:rsidRPr="0055155F">
        <w:rPr>
          <w:rFonts w:ascii="Arial" w:hAnsi="Arial" w:cs="Arial"/>
          <w:iCs/>
          <w:sz w:val="20"/>
          <w:szCs w:val="20"/>
          <w:lang w:val="en-US"/>
        </w:rPr>
        <w:t xml:space="preserve"> and the easiest way to learn is to use a search engine.</w:t>
      </w:r>
      <w:r w:rsidR="0055155F">
        <w:rPr>
          <w:rFonts w:ascii="Arial" w:hAnsi="Arial" w:cs="Arial"/>
          <w:iCs/>
          <w:sz w:val="20"/>
          <w:szCs w:val="20"/>
          <w:lang w:val="en-US"/>
        </w:rPr>
        <w:t xml:space="preserve"> </w:t>
      </w:r>
      <w:r w:rsidR="009E2C80" w:rsidRPr="009E2C80">
        <w:rPr>
          <w:rFonts w:ascii="Arial" w:hAnsi="Arial" w:cs="Arial"/>
          <w:iCs/>
          <w:sz w:val="20"/>
          <w:szCs w:val="20"/>
          <w:lang w:val="en-US"/>
        </w:rPr>
        <w:t>However, googling has hidden dangers that slowly reduce learning abilities, stunting students</w:t>
      </w:r>
      <w:r w:rsidR="00A13DD3">
        <w:rPr>
          <w:rFonts w:ascii="Arial" w:hAnsi="Arial" w:cs="Arial"/>
          <w:iCs/>
          <w:sz w:val="20"/>
          <w:szCs w:val="20"/>
          <w:lang w:val="en-US"/>
        </w:rPr>
        <w:t>’</w:t>
      </w:r>
      <w:r w:rsidR="009E2C80" w:rsidRPr="009E2C80">
        <w:rPr>
          <w:rFonts w:ascii="Arial" w:hAnsi="Arial" w:cs="Arial"/>
          <w:iCs/>
          <w:sz w:val="20"/>
          <w:szCs w:val="20"/>
          <w:lang w:val="en-US"/>
        </w:rPr>
        <w:t xml:space="preserve"> critical </w:t>
      </w:r>
      <w:r w:rsidR="00A46A9A">
        <w:rPr>
          <w:rFonts w:ascii="Arial" w:hAnsi="Arial" w:cs="Arial"/>
          <w:iCs/>
          <w:sz w:val="20"/>
          <w:szCs w:val="20"/>
          <w:lang w:val="en-US"/>
        </w:rPr>
        <w:t>thinking</w:t>
      </w:r>
      <w:r w:rsidR="0029498A">
        <w:rPr>
          <w:rFonts w:ascii="Arial" w:hAnsi="Arial" w:cs="Arial"/>
          <w:iCs/>
          <w:sz w:val="20"/>
          <w:szCs w:val="20"/>
          <w:lang w:val="en-US"/>
        </w:rPr>
        <w:t xml:space="preserve">. </w:t>
      </w:r>
      <w:r w:rsidR="00AC1E28" w:rsidRPr="00AC1E28">
        <w:rPr>
          <w:rFonts w:ascii="Arial" w:hAnsi="Arial" w:cs="Arial"/>
          <w:iCs/>
          <w:sz w:val="20"/>
          <w:szCs w:val="20"/>
          <w:lang w:val="en-US"/>
        </w:rPr>
        <w:t>Behind the ease of googling, there are side effects of using search engines that are not realized</w:t>
      </w:r>
      <w:r w:rsidR="00553675">
        <w:rPr>
          <w:rFonts w:ascii="Arial" w:hAnsi="Arial" w:cs="Arial"/>
          <w:iCs/>
          <w:sz w:val="20"/>
          <w:szCs w:val="20"/>
          <w:lang w:val="en-US"/>
        </w:rPr>
        <w:t>:</w:t>
      </w:r>
      <w:r w:rsidR="00AC1E28" w:rsidRPr="00AC1E28">
        <w:rPr>
          <w:rFonts w:ascii="Arial" w:hAnsi="Arial" w:cs="Arial"/>
          <w:iCs/>
          <w:sz w:val="20"/>
          <w:szCs w:val="20"/>
          <w:lang w:val="en-US"/>
        </w:rPr>
        <w:t xml:space="preserve"> (1) Googling eliminates long-term memory, (2) makes students </w:t>
      </w:r>
      <w:r w:rsidR="0029498A" w:rsidRPr="00AC1E28">
        <w:rPr>
          <w:rFonts w:ascii="Arial" w:hAnsi="Arial" w:cs="Arial"/>
          <w:iCs/>
          <w:sz w:val="20"/>
          <w:szCs w:val="20"/>
          <w:lang w:val="en-US"/>
        </w:rPr>
        <w:t>indolent</w:t>
      </w:r>
      <w:r w:rsidR="00AC1E28" w:rsidRPr="00AC1E28">
        <w:rPr>
          <w:rFonts w:ascii="Arial" w:hAnsi="Arial" w:cs="Arial"/>
          <w:iCs/>
          <w:sz w:val="20"/>
          <w:szCs w:val="20"/>
          <w:lang w:val="en-US"/>
        </w:rPr>
        <w:t xml:space="preserve"> to read in</w:t>
      </w:r>
      <w:r w:rsidR="00A13DD3">
        <w:rPr>
          <w:rFonts w:ascii="Arial" w:hAnsi="Arial" w:cs="Arial"/>
          <w:iCs/>
          <w:sz w:val="20"/>
          <w:szCs w:val="20"/>
          <w:lang w:val="en-US"/>
        </w:rPr>
        <w:t>-</w:t>
      </w:r>
      <w:r w:rsidR="00AC1E28" w:rsidRPr="00AC1E28">
        <w:rPr>
          <w:rFonts w:ascii="Arial" w:hAnsi="Arial" w:cs="Arial"/>
          <w:iCs/>
          <w:sz w:val="20"/>
          <w:szCs w:val="20"/>
          <w:lang w:val="en-US"/>
        </w:rPr>
        <w:t xml:space="preserve">depth, (3) </w:t>
      </w:r>
      <w:r w:rsidR="0029498A" w:rsidRPr="00AC1E28">
        <w:rPr>
          <w:rFonts w:ascii="Arial" w:hAnsi="Arial" w:cs="Arial"/>
          <w:iCs/>
          <w:sz w:val="20"/>
          <w:szCs w:val="20"/>
          <w:lang w:val="en-US"/>
        </w:rPr>
        <w:t>increase</w:t>
      </w:r>
      <w:r w:rsidR="00A13DD3">
        <w:rPr>
          <w:rFonts w:ascii="Arial" w:hAnsi="Arial" w:cs="Arial"/>
          <w:iCs/>
          <w:sz w:val="20"/>
          <w:szCs w:val="20"/>
          <w:lang w:val="en-US"/>
        </w:rPr>
        <w:t>s</w:t>
      </w:r>
      <w:r w:rsidR="0029498A">
        <w:rPr>
          <w:rFonts w:ascii="Arial" w:hAnsi="Arial" w:cs="Arial"/>
          <w:iCs/>
          <w:sz w:val="20"/>
          <w:szCs w:val="20"/>
          <w:lang w:val="en-US"/>
        </w:rPr>
        <w:t xml:space="preserve"> </w:t>
      </w:r>
      <w:r w:rsidR="00AC1E28" w:rsidRPr="00AC1E28">
        <w:rPr>
          <w:rFonts w:ascii="Arial" w:hAnsi="Arial" w:cs="Arial"/>
          <w:iCs/>
          <w:sz w:val="20"/>
          <w:szCs w:val="20"/>
          <w:lang w:val="en-US"/>
        </w:rPr>
        <w:t xml:space="preserve">academic dishonesty and (4) </w:t>
      </w:r>
      <w:r w:rsidR="0029498A" w:rsidRPr="00AC1E28">
        <w:rPr>
          <w:rFonts w:ascii="Arial" w:hAnsi="Arial" w:cs="Arial"/>
          <w:iCs/>
          <w:sz w:val="20"/>
          <w:szCs w:val="20"/>
          <w:lang w:val="en-US"/>
        </w:rPr>
        <w:t>reduced</w:t>
      </w:r>
      <w:r w:rsidR="00AC1E28" w:rsidRPr="00AC1E28">
        <w:rPr>
          <w:rFonts w:ascii="Arial" w:hAnsi="Arial" w:cs="Arial"/>
          <w:iCs/>
          <w:sz w:val="20"/>
          <w:szCs w:val="20"/>
          <w:lang w:val="en-US"/>
        </w:rPr>
        <w:t xml:space="preserve"> critical thinking</w:t>
      </w:r>
      <w:r w:rsidR="00135B95" w:rsidRPr="00477DA5">
        <w:rPr>
          <w:rFonts w:ascii="Arial" w:hAnsi="Arial" w:cs="Arial"/>
          <w:iCs/>
          <w:sz w:val="20"/>
          <w:szCs w:val="20"/>
          <w:lang w:val="en-US"/>
        </w:rPr>
        <w:t>.</w:t>
      </w:r>
    </w:p>
    <w:p w14:paraId="61EE18B2" w14:textId="77777777" w:rsidR="00135B95" w:rsidRPr="00477DA5" w:rsidRDefault="00135B95" w:rsidP="00493D5F">
      <w:pPr>
        <w:pStyle w:val="MediumShading1-Accent11"/>
        <w:jc w:val="both"/>
        <w:rPr>
          <w:rFonts w:ascii="Arial" w:hAnsi="Arial" w:cs="Arial"/>
          <w:color w:val="000000"/>
          <w:sz w:val="20"/>
          <w:szCs w:val="20"/>
          <w:lang w:val="en-US"/>
        </w:rPr>
      </w:pPr>
    </w:p>
    <w:p w14:paraId="06364A0C" w14:textId="77777777" w:rsidR="000A46DD" w:rsidRPr="00477DA5" w:rsidRDefault="000A46DD" w:rsidP="00493D5F">
      <w:pPr>
        <w:pStyle w:val="MediumShading1-Accent11"/>
        <w:jc w:val="both"/>
        <w:rPr>
          <w:rFonts w:ascii="Arial" w:hAnsi="Arial" w:cs="Arial"/>
          <w:color w:val="000000"/>
          <w:sz w:val="20"/>
          <w:szCs w:val="20"/>
          <w:lang w:val="en-US"/>
        </w:rPr>
      </w:pPr>
      <w:r w:rsidRPr="00477DA5">
        <w:rPr>
          <w:rFonts w:ascii="Arial" w:hAnsi="Arial" w:cs="Arial"/>
          <w:b/>
          <w:color w:val="000000"/>
          <w:sz w:val="20"/>
          <w:szCs w:val="20"/>
          <w:lang w:val="en-US"/>
        </w:rPr>
        <w:t>Keywords</w:t>
      </w:r>
      <w:r w:rsidRPr="00477DA5">
        <w:rPr>
          <w:rFonts w:ascii="Arial" w:hAnsi="Arial" w:cs="Arial"/>
          <w:color w:val="000000"/>
          <w:sz w:val="20"/>
          <w:szCs w:val="20"/>
          <w:lang w:val="en-US"/>
        </w:rPr>
        <w:t xml:space="preserve">: </w:t>
      </w:r>
      <w:r w:rsidR="005030AB">
        <w:rPr>
          <w:rFonts w:ascii="Arial" w:hAnsi="Arial" w:cs="Arial"/>
          <w:color w:val="000000"/>
          <w:sz w:val="20"/>
          <w:szCs w:val="20"/>
          <w:lang w:val="en-US"/>
        </w:rPr>
        <w:t>g</w:t>
      </w:r>
      <w:r w:rsidR="00AC1E28" w:rsidRPr="00AC1E28">
        <w:rPr>
          <w:rFonts w:ascii="Arial" w:hAnsi="Arial" w:cs="Arial"/>
          <w:color w:val="000000"/>
          <w:sz w:val="20"/>
          <w:szCs w:val="20"/>
          <w:lang w:val="en-US"/>
        </w:rPr>
        <w:t>oogling</w:t>
      </w:r>
      <w:r w:rsidR="00CA789C">
        <w:rPr>
          <w:rFonts w:ascii="Arial" w:hAnsi="Arial" w:cs="Arial"/>
          <w:color w:val="000000"/>
          <w:sz w:val="20"/>
          <w:szCs w:val="20"/>
          <w:lang w:val="en-US"/>
        </w:rPr>
        <w:t>;</w:t>
      </w:r>
      <w:r w:rsidR="00AC1E28" w:rsidRPr="00AC1E28">
        <w:rPr>
          <w:rFonts w:ascii="Arial" w:hAnsi="Arial" w:cs="Arial"/>
          <w:color w:val="000000"/>
          <w:sz w:val="20"/>
          <w:szCs w:val="20"/>
          <w:lang w:val="en-US"/>
        </w:rPr>
        <w:t xml:space="preserve"> </w:t>
      </w:r>
      <w:r w:rsidR="005030AB">
        <w:rPr>
          <w:rFonts w:ascii="Arial" w:hAnsi="Arial" w:cs="Arial"/>
          <w:color w:val="000000"/>
          <w:sz w:val="20"/>
          <w:szCs w:val="20"/>
          <w:lang w:val="en-US"/>
        </w:rPr>
        <w:t>s</w:t>
      </w:r>
      <w:r w:rsidR="00AC1E28" w:rsidRPr="00AC1E28">
        <w:rPr>
          <w:rFonts w:ascii="Arial" w:hAnsi="Arial" w:cs="Arial"/>
          <w:color w:val="000000"/>
          <w:sz w:val="20"/>
          <w:szCs w:val="20"/>
          <w:lang w:val="en-US"/>
        </w:rPr>
        <w:t xml:space="preserve">earch </w:t>
      </w:r>
      <w:r w:rsidR="005030AB">
        <w:rPr>
          <w:rFonts w:ascii="Arial" w:hAnsi="Arial" w:cs="Arial"/>
          <w:color w:val="000000"/>
          <w:sz w:val="20"/>
          <w:szCs w:val="20"/>
          <w:lang w:val="en-US"/>
        </w:rPr>
        <w:t>e</w:t>
      </w:r>
      <w:r w:rsidR="00AC1E28" w:rsidRPr="00AC1E28">
        <w:rPr>
          <w:rFonts w:ascii="Arial" w:hAnsi="Arial" w:cs="Arial"/>
          <w:color w:val="000000"/>
          <w:sz w:val="20"/>
          <w:szCs w:val="20"/>
          <w:lang w:val="en-US"/>
        </w:rPr>
        <w:t>ngine</w:t>
      </w:r>
      <w:r w:rsidR="00CA789C">
        <w:rPr>
          <w:rFonts w:ascii="Arial" w:hAnsi="Arial" w:cs="Arial"/>
          <w:color w:val="000000"/>
          <w:sz w:val="20"/>
          <w:szCs w:val="20"/>
          <w:lang w:val="en-US"/>
        </w:rPr>
        <w:t>;</w:t>
      </w:r>
      <w:r w:rsidR="00AC1E28" w:rsidRPr="00AC1E28">
        <w:rPr>
          <w:rFonts w:ascii="Arial" w:hAnsi="Arial" w:cs="Arial"/>
          <w:color w:val="000000"/>
          <w:sz w:val="20"/>
          <w:szCs w:val="20"/>
          <w:lang w:val="en-US"/>
        </w:rPr>
        <w:t xml:space="preserve"> </w:t>
      </w:r>
      <w:r w:rsidR="000D7553">
        <w:rPr>
          <w:rFonts w:ascii="Arial" w:hAnsi="Arial" w:cs="Arial"/>
          <w:color w:val="000000"/>
          <w:sz w:val="20"/>
          <w:szCs w:val="20"/>
          <w:lang w:val="en-US"/>
        </w:rPr>
        <w:t>algorithm</w:t>
      </w:r>
      <w:r w:rsidR="00CA789C">
        <w:rPr>
          <w:rFonts w:ascii="Arial" w:hAnsi="Arial" w:cs="Arial"/>
          <w:color w:val="000000"/>
          <w:sz w:val="20"/>
          <w:szCs w:val="20"/>
          <w:lang w:val="en-US"/>
        </w:rPr>
        <w:t>;</w:t>
      </w:r>
      <w:r w:rsidR="00AC1E28" w:rsidRPr="00AC1E28">
        <w:rPr>
          <w:rFonts w:ascii="Arial" w:hAnsi="Arial" w:cs="Arial"/>
          <w:color w:val="000000"/>
          <w:sz w:val="20"/>
          <w:szCs w:val="20"/>
          <w:lang w:val="en-US"/>
        </w:rPr>
        <w:t xml:space="preserve"> </w:t>
      </w:r>
      <w:r w:rsidR="005030AB">
        <w:rPr>
          <w:rFonts w:ascii="Arial" w:hAnsi="Arial" w:cs="Arial"/>
          <w:color w:val="000000"/>
          <w:sz w:val="20"/>
          <w:szCs w:val="20"/>
          <w:lang w:val="en-US"/>
        </w:rPr>
        <w:t>d</w:t>
      </w:r>
      <w:r w:rsidR="00AC1E28" w:rsidRPr="00AC1E28">
        <w:rPr>
          <w:rFonts w:ascii="Arial" w:hAnsi="Arial" w:cs="Arial"/>
          <w:color w:val="000000"/>
          <w:sz w:val="20"/>
          <w:szCs w:val="20"/>
          <w:lang w:val="en-US"/>
        </w:rPr>
        <w:t xml:space="preserve">igital </w:t>
      </w:r>
      <w:r w:rsidR="005030AB">
        <w:rPr>
          <w:rFonts w:ascii="Arial" w:hAnsi="Arial" w:cs="Arial"/>
          <w:color w:val="000000"/>
          <w:sz w:val="20"/>
          <w:szCs w:val="20"/>
          <w:lang w:val="en-US"/>
        </w:rPr>
        <w:t>l</w:t>
      </w:r>
      <w:r w:rsidR="00AC1E28" w:rsidRPr="00AC1E28">
        <w:rPr>
          <w:rFonts w:ascii="Arial" w:hAnsi="Arial" w:cs="Arial"/>
          <w:color w:val="000000"/>
          <w:sz w:val="20"/>
          <w:szCs w:val="20"/>
          <w:lang w:val="en-US"/>
        </w:rPr>
        <w:t>earning</w:t>
      </w:r>
      <w:r w:rsidR="00CA789C">
        <w:rPr>
          <w:rFonts w:ascii="Arial" w:hAnsi="Arial" w:cs="Arial"/>
          <w:color w:val="000000"/>
          <w:sz w:val="20"/>
          <w:szCs w:val="20"/>
          <w:lang w:val="en-US"/>
        </w:rPr>
        <w:t>;</w:t>
      </w:r>
      <w:r w:rsidR="00AC1E28" w:rsidRPr="00AC1E28">
        <w:rPr>
          <w:rFonts w:ascii="Arial" w:hAnsi="Arial" w:cs="Arial"/>
          <w:color w:val="000000"/>
          <w:sz w:val="20"/>
          <w:szCs w:val="20"/>
          <w:lang w:val="en-US"/>
        </w:rPr>
        <w:t xml:space="preserve"> </w:t>
      </w:r>
      <w:r w:rsidR="005030AB">
        <w:rPr>
          <w:rFonts w:ascii="Arial" w:hAnsi="Arial" w:cs="Arial"/>
          <w:color w:val="000000"/>
          <w:sz w:val="20"/>
          <w:szCs w:val="20"/>
          <w:lang w:val="en-US"/>
        </w:rPr>
        <w:t>c</w:t>
      </w:r>
      <w:r w:rsidR="00AC1E28" w:rsidRPr="00AC1E28">
        <w:rPr>
          <w:rFonts w:ascii="Arial" w:hAnsi="Arial" w:cs="Arial"/>
          <w:color w:val="000000"/>
          <w:sz w:val="20"/>
          <w:szCs w:val="20"/>
          <w:lang w:val="en-US"/>
        </w:rPr>
        <w:t xml:space="preserve">ritical </w:t>
      </w:r>
      <w:r w:rsidR="005030AB">
        <w:rPr>
          <w:rFonts w:ascii="Arial" w:hAnsi="Arial" w:cs="Arial"/>
          <w:color w:val="000000"/>
          <w:sz w:val="20"/>
          <w:szCs w:val="20"/>
          <w:lang w:val="en-US"/>
        </w:rPr>
        <w:t>t</w:t>
      </w:r>
      <w:r w:rsidR="00AC1E28" w:rsidRPr="00AC1E28">
        <w:rPr>
          <w:rFonts w:ascii="Arial" w:hAnsi="Arial" w:cs="Arial"/>
          <w:color w:val="000000"/>
          <w:sz w:val="20"/>
          <w:szCs w:val="20"/>
          <w:lang w:val="en-US"/>
        </w:rPr>
        <w:t>hinking</w:t>
      </w:r>
    </w:p>
    <w:p w14:paraId="6BC3589E" w14:textId="77777777" w:rsidR="002D0CFE" w:rsidRPr="00477DA5" w:rsidRDefault="002D0CFE" w:rsidP="00AB24E5">
      <w:pPr>
        <w:pStyle w:val="MediumShading1-Accent11"/>
        <w:rPr>
          <w:rFonts w:ascii="Verdana" w:hAnsi="Verdana" w:cs="Ayuthaya"/>
          <w:color w:val="000000"/>
          <w:sz w:val="20"/>
          <w:szCs w:val="20"/>
          <w:lang w:val="en-US"/>
        </w:rPr>
      </w:pPr>
    </w:p>
    <w:p w14:paraId="402B9052" w14:textId="77777777" w:rsidR="00F457E0" w:rsidRPr="00477DA5" w:rsidRDefault="00357216" w:rsidP="002D0CFE">
      <w:pPr>
        <w:pStyle w:val="MediumShading1-Accent11"/>
        <w:jc w:val="both"/>
        <w:rPr>
          <w:rFonts w:ascii="Arial" w:hAnsi="Arial" w:cs="Arial"/>
          <w:iCs/>
          <w:color w:val="000000"/>
          <w:sz w:val="20"/>
          <w:szCs w:val="20"/>
          <w:lang w:val="en-US"/>
        </w:rPr>
      </w:pPr>
      <w:r w:rsidRPr="00477DA5">
        <w:rPr>
          <w:rFonts w:ascii="Arial Narrow" w:hAnsi="Arial Narrow" w:cs="Arial"/>
          <w:b/>
          <w:noProof/>
          <w:color w:val="000000"/>
          <w:sz w:val="28"/>
          <w:szCs w:val="28"/>
          <w:lang w:val="en-US" w:eastAsia="id-ID"/>
        </w:rPr>
        <mc:AlternateContent>
          <mc:Choice Requires="wps">
            <w:drawing>
              <wp:anchor distT="0" distB="0" distL="114300" distR="114300" simplePos="0" relativeHeight="251658240" behindDoc="0" locked="0" layoutInCell="1" allowOverlap="1" wp14:anchorId="3494BF67" wp14:editId="497FAE34">
                <wp:simplePos x="0" y="0"/>
                <wp:positionH relativeFrom="column">
                  <wp:posOffset>0</wp:posOffset>
                </wp:positionH>
                <wp:positionV relativeFrom="paragraph">
                  <wp:posOffset>53340</wp:posOffset>
                </wp:positionV>
                <wp:extent cx="5495925" cy="0"/>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9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838F5" id=" 2" o:spid="_x0000_s1026" type="#_x0000_t32" style="position:absolute;margin-left:0;margin-top:4.2pt;width:43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">
                <o:lock v:ext="edit" shapetype="f"/>
              </v:shape>
            </w:pict>
          </mc:Fallback>
        </mc:AlternateContent>
      </w:r>
    </w:p>
    <w:p w14:paraId="624C7B6B" w14:textId="77777777" w:rsidR="003B612B" w:rsidRPr="00477DA5" w:rsidRDefault="003B612B" w:rsidP="006E775F">
      <w:pPr>
        <w:pStyle w:val="MediumShading1-Accent11"/>
        <w:jc w:val="both"/>
        <w:rPr>
          <w:rFonts w:ascii="Arial" w:hAnsi="Arial" w:cs="Arial"/>
          <w:color w:val="000000"/>
          <w:sz w:val="20"/>
          <w:szCs w:val="20"/>
          <w:lang w:val="en-US"/>
        </w:rPr>
      </w:pPr>
    </w:p>
    <w:p w14:paraId="2B27ABB6" w14:textId="77777777" w:rsidR="000A46DD" w:rsidRPr="00477DA5" w:rsidRDefault="00135B95" w:rsidP="00546DF5">
      <w:pPr>
        <w:pStyle w:val="MediumShading1-Accent11"/>
        <w:jc w:val="both"/>
        <w:rPr>
          <w:rFonts w:ascii="Arial" w:hAnsi="Arial" w:cs="Arial"/>
          <w:b/>
          <w:color w:val="000000"/>
          <w:sz w:val="24"/>
          <w:szCs w:val="24"/>
          <w:lang w:val="en-US"/>
        </w:rPr>
      </w:pPr>
      <w:r w:rsidRPr="00477DA5">
        <w:rPr>
          <w:rFonts w:ascii="Arial" w:hAnsi="Arial" w:cs="Arial"/>
          <w:b/>
          <w:color w:val="000000"/>
          <w:sz w:val="24"/>
          <w:szCs w:val="24"/>
          <w:lang w:val="en-US"/>
        </w:rPr>
        <w:t>Introduction</w:t>
      </w:r>
    </w:p>
    <w:p w14:paraId="2BF337EA" w14:textId="0F31BFC7" w:rsidR="00522E09" w:rsidRPr="00522E09" w:rsidRDefault="00522E09" w:rsidP="00F42DAE">
      <w:pPr>
        <w:pStyle w:val="MediumShading1-Accent11"/>
        <w:jc w:val="both"/>
        <w:rPr>
          <w:rFonts w:ascii="Arial" w:hAnsi="Arial" w:cs="Arial"/>
          <w:color w:val="000000"/>
          <w:sz w:val="24"/>
          <w:szCs w:val="24"/>
          <w:lang w:val="en-US"/>
        </w:rPr>
      </w:pPr>
      <w:r w:rsidRPr="00522E09">
        <w:rPr>
          <w:rFonts w:ascii="Arial" w:hAnsi="Arial" w:cs="Arial"/>
          <w:color w:val="000000"/>
          <w:sz w:val="24"/>
          <w:szCs w:val="24"/>
          <w:lang w:val="en-US"/>
        </w:rPr>
        <w:t xml:space="preserve">The emergence of the internet with unlimited sources of information has undermined the dominance of textbooks and physically documented knowledge. The use of the internet in education started </w:t>
      </w:r>
      <w:r w:rsidR="00A13DD3">
        <w:rPr>
          <w:rFonts w:ascii="Arial" w:hAnsi="Arial" w:cs="Arial"/>
          <w:color w:val="000000"/>
          <w:sz w:val="24"/>
          <w:szCs w:val="24"/>
          <w:lang w:val="en-US"/>
        </w:rPr>
        <w:t>in</w:t>
      </w:r>
      <w:r w:rsidRPr="00522E09">
        <w:rPr>
          <w:rFonts w:ascii="Arial" w:hAnsi="Arial" w:cs="Arial"/>
          <w:color w:val="000000"/>
          <w:sz w:val="24"/>
          <w:szCs w:val="24"/>
          <w:lang w:val="en-US"/>
        </w:rPr>
        <w:t xml:space="preserve"> 1960</w:t>
      </w:r>
      <w:r w:rsidR="00A13DD3">
        <w:rPr>
          <w:rFonts w:ascii="Arial" w:hAnsi="Arial" w:cs="Arial"/>
          <w:color w:val="000000"/>
          <w:sz w:val="24"/>
          <w:szCs w:val="24"/>
          <w:lang w:val="en-US"/>
        </w:rPr>
        <w:t>,</w:t>
      </w:r>
      <w:r w:rsidRPr="00522E09">
        <w:rPr>
          <w:rFonts w:ascii="Arial" w:hAnsi="Arial" w:cs="Arial"/>
          <w:color w:val="000000"/>
          <w:sz w:val="24"/>
          <w:szCs w:val="24"/>
          <w:lang w:val="en-US"/>
        </w:rPr>
        <w:t xml:space="preserve"> at which time the University of Illinois used an intranet for students to share teaching materials online (Tom, 2017), and since then</w:t>
      </w:r>
      <w:r w:rsidR="00A13DD3">
        <w:rPr>
          <w:rFonts w:ascii="Arial" w:hAnsi="Arial" w:cs="Arial"/>
          <w:color w:val="000000"/>
          <w:sz w:val="24"/>
          <w:szCs w:val="24"/>
          <w:lang w:val="en-US"/>
        </w:rPr>
        <w:t>,</w:t>
      </w:r>
      <w:r w:rsidRPr="00522E09">
        <w:rPr>
          <w:rFonts w:ascii="Arial" w:hAnsi="Arial" w:cs="Arial"/>
          <w:color w:val="000000"/>
          <w:sz w:val="24"/>
          <w:szCs w:val="24"/>
          <w:lang w:val="en-US"/>
        </w:rPr>
        <w:t xml:space="preserve"> education has never been separated from the use of internet technology.</w:t>
      </w:r>
    </w:p>
    <w:p w14:paraId="2CB4DAD5" w14:textId="2ADD26F3" w:rsidR="00522E09" w:rsidRPr="00522E09" w:rsidRDefault="00522E09" w:rsidP="00522E09">
      <w:pPr>
        <w:pStyle w:val="MediumShading1-Accent11"/>
        <w:ind w:firstLine="720"/>
        <w:jc w:val="both"/>
        <w:rPr>
          <w:rFonts w:ascii="Arial" w:hAnsi="Arial" w:cs="Arial"/>
          <w:color w:val="000000"/>
          <w:sz w:val="24"/>
          <w:szCs w:val="24"/>
          <w:lang w:val="en-US"/>
        </w:rPr>
      </w:pPr>
      <w:r w:rsidRPr="00522E09">
        <w:rPr>
          <w:rFonts w:ascii="Arial" w:hAnsi="Arial" w:cs="Arial"/>
          <w:color w:val="000000"/>
          <w:sz w:val="24"/>
          <w:szCs w:val="24"/>
          <w:lang w:val="en-US"/>
        </w:rPr>
        <w:t>Internet technology provides benefits for access to knowledge. According to Park (</w:t>
      </w:r>
      <w:proofErr w:type="spellStart"/>
      <w:r w:rsidRPr="00522E09">
        <w:rPr>
          <w:rFonts w:ascii="Arial" w:hAnsi="Arial" w:cs="Arial"/>
          <w:color w:val="000000"/>
          <w:sz w:val="24"/>
          <w:szCs w:val="24"/>
          <w:lang w:val="en-US"/>
        </w:rPr>
        <w:t>Dogruer</w:t>
      </w:r>
      <w:proofErr w:type="spellEnd"/>
      <w:r w:rsidRPr="00522E09">
        <w:rPr>
          <w:rFonts w:ascii="Arial" w:hAnsi="Arial" w:cs="Arial"/>
          <w:color w:val="000000"/>
          <w:sz w:val="24"/>
          <w:szCs w:val="24"/>
          <w:lang w:val="en-US"/>
        </w:rPr>
        <w:t xml:space="preserve"> et al., 2011)</w:t>
      </w:r>
      <w:r w:rsidR="00A13DD3">
        <w:rPr>
          <w:rFonts w:ascii="Arial" w:hAnsi="Arial" w:cs="Arial"/>
          <w:color w:val="000000"/>
          <w:sz w:val="24"/>
          <w:szCs w:val="24"/>
          <w:lang w:val="en-US"/>
        </w:rPr>
        <w:t>,</w:t>
      </w:r>
      <w:r w:rsidRPr="00522E09">
        <w:rPr>
          <w:rFonts w:ascii="Arial" w:hAnsi="Arial" w:cs="Arial"/>
          <w:color w:val="000000"/>
          <w:sz w:val="24"/>
          <w:szCs w:val="24"/>
          <w:lang w:val="en-US"/>
        </w:rPr>
        <w:t xml:space="preserve"> the advantages of using the internet in education are a repository of information, providing seamless communication, online interactive learning, accessing online/electronic references, and providing an information catalog</w:t>
      </w:r>
      <w:r w:rsidR="00A13DD3">
        <w:rPr>
          <w:rFonts w:ascii="Arial" w:hAnsi="Arial" w:cs="Arial"/>
          <w:color w:val="000000"/>
          <w:sz w:val="24"/>
          <w:szCs w:val="24"/>
          <w:lang w:val="en-US"/>
        </w:rPr>
        <w:t>ue</w:t>
      </w:r>
      <w:r w:rsidRPr="00522E09">
        <w:rPr>
          <w:rFonts w:ascii="Arial" w:hAnsi="Arial" w:cs="Arial"/>
          <w:color w:val="000000"/>
          <w:sz w:val="24"/>
          <w:szCs w:val="24"/>
          <w:lang w:val="en-US"/>
        </w:rPr>
        <w:t xml:space="preserve">. The </w:t>
      </w:r>
      <w:r w:rsidR="00A13DD3">
        <w:rPr>
          <w:rFonts w:ascii="Arial" w:hAnsi="Arial" w:cs="Arial"/>
          <w:color w:val="000000"/>
          <w:sz w:val="24"/>
          <w:szCs w:val="24"/>
          <w:lang w:val="en-US"/>
        </w:rPr>
        <w:t>vast</w:t>
      </w:r>
      <w:r w:rsidRPr="00522E09">
        <w:rPr>
          <w:rFonts w:ascii="Arial" w:hAnsi="Arial" w:cs="Arial"/>
          <w:color w:val="000000"/>
          <w:sz w:val="24"/>
          <w:szCs w:val="24"/>
          <w:lang w:val="en-US"/>
        </w:rPr>
        <w:t xml:space="preserve"> and open nature of the internet allows everyone to provide and access information (</w:t>
      </w:r>
      <w:proofErr w:type="spellStart"/>
      <w:r w:rsidRPr="00522E09">
        <w:rPr>
          <w:rFonts w:ascii="Arial" w:hAnsi="Arial" w:cs="Arial"/>
          <w:color w:val="000000"/>
          <w:sz w:val="24"/>
          <w:szCs w:val="24"/>
          <w:lang w:val="en-US"/>
        </w:rPr>
        <w:t>Gofron</w:t>
      </w:r>
      <w:proofErr w:type="spellEnd"/>
      <w:r w:rsidRPr="00522E09">
        <w:rPr>
          <w:rFonts w:ascii="Arial" w:hAnsi="Arial" w:cs="Arial"/>
          <w:color w:val="000000"/>
          <w:sz w:val="24"/>
          <w:szCs w:val="24"/>
          <w:lang w:val="en-US"/>
        </w:rPr>
        <w:t xml:space="preserve">, 2014), </w:t>
      </w:r>
      <w:r w:rsidR="00A13DD3">
        <w:rPr>
          <w:rFonts w:ascii="Arial" w:hAnsi="Arial" w:cs="Arial"/>
          <w:color w:val="000000"/>
          <w:sz w:val="24"/>
          <w:szCs w:val="24"/>
          <w:lang w:val="en-US"/>
        </w:rPr>
        <w:t>resulting</w:t>
      </w:r>
      <w:r w:rsidRPr="00522E09">
        <w:rPr>
          <w:rFonts w:ascii="Arial" w:hAnsi="Arial" w:cs="Arial"/>
          <w:color w:val="000000"/>
          <w:sz w:val="24"/>
          <w:szCs w:val="24"/>
          <w:lang w:val="en-US"/>
        </w:rPr>
        <w:t xml:space="preserve"> in an overflow of information. According to Postman (1992)</w:t>
      </w:r>
      <w:r w:rsidR="00A13DD3">
        <w:rPr>
          <w:rFonts w:ascii="Arial" w:hAnsi="Arial" w:cs="Arial"/>
          <w:color w:val="000000"/>
          <w:sz w:val="24"/>
          <w:szCs w:val="24"/>
          <w:lang w:val="en-US"/>
        </w:rPr>
        <w:t>,</w:t>
      </w:r>
      <w:r w:rsidRPr="00522E09">
        <w:rPr>
          <w:rFonts w:ascii="Arial" w:hAnsi="Arial" w:cs="Arial"/>
          <w:color w:val="000000"/>
          <w:sz w:val="24"/>
          <w:szCs w:val="24"/>
          <w:lang w:val="en-US"/>
        </w:rPr>
        <w:t xml:space="preserve"> technology </w:t>
      </w:r>
      <w:r w:rsidR="00A13DD3">
        <w:rPr>
          <w:rFonts w:ascii="Arial" w:hAnsi="Arial" w:cs="Arial"/>
          <w:color w:val="000000"/>
          <w:sz w:val="24"/>
          <w:szCs w:val="24"/>
          <w:lang w:val="en-US"/>
        </w:rPr>
        <w:t xml:space="preserve">is </w:t>
      </w:r>
      <w:r w:rsidRPr="00522E09">
        <w:rPr>
          <w:rFonts w:ascii="Arial" w:hAnsi="Arial" w:cs="Arial"/>
          <w:color w:val="000000"/>
          <w:sz w:val="24"/>
          <w:szCs w:val="24"/>
          <w:lang w:val="en-US"/>
        </w:rPr>
        <w:t>like a coin w</w:t>
      </w:r>
      <w:r w:rsidR="00A13DD3">
        <w:rPr>
          <w:rFonts w:ascii="Arial" w:hAnsi="Arial" w:cs="Arial"/>
          <w:color w:val="000000"/>
          <w:sz w:val="24"/>
          <w:szCs w:val="24"/>
          <w:lang w:val="en-US"/>
        </w:rPr>
        <w:t>ith</w:t>
      </w:r>
      <w:r w:rsidRPr="00522E09">
        <w:rPr>
          <w:rFonts w:ascii="Arial" w:hAnsi="Arial" w:cs="Arial"/>
          <w:color w:val="000000"/>
          <w:sz w:val="24"/>
          <w:szCs w:val="24"/>
          <w:lang w:val="en-US"/>
        </w:rPr>
        <w:t xml:space="preserve"> two sides</w:t>
      </w:r>
      <w:r w:rsidR="00A13DD3">
        <w:rPr>
          <w:rFonts w:ascii="Arial" w:hAnsi="Arial" w:cs="Arial"/>
          <w:color w:val="000000"/>
          <w:sz w:val="24"/>
          <w:szCs w:val="24"/>
          <w:lang w:val="en-US"/>
        </w:rPr>
        <w:t>. O</w:t>
      </w:r>
      <w:r w:rsidRPr="00522E09">
        <w:rPr>
          <w:rFonts w:ascii="Arial" w:hAnsi="Arial" w:cs="Arial"/>
          <w:color w:val="000000"/>
          <w:sz w:val="24"/>
          <w:szCs w:val="24"/>
          <w:lang w:val="en-US"/>
        </w:rPr>
        <w:t>n the one hand</w:t>
      </w:r>
      <w:r w:rsidR="00A13DD3">
        <w:rPr>
          <w:rFonts w:ascii="Arial" w:hAnsi="Arial" w:cs="Arial"/>
          <w:color w:val="000000"/>
          <w:sz w:val="24"/>
          <w:szCs w:val="24"/>
          <w:lang w:val="en-US"/>
        </w:rPr>
        <w:t>,</w:t>
      </w:r>
      <w:r w:rsidRPr="00522E09">
        <w:rPr>
          <w:rFonts w:ascii="Arial" w:hAnsi="Arial" w:cs="Arial"/>
          <w:color w:val="000000"/>
          <w:sz w:val="24"/>
          <w:szCs w:val="24"/>
          <w:lang w:val="en-US"/>
        </w:rPr>
        <w:t xml:space="preserve"> it becomes a burden, but on the other</w:t>
      </w:r>
      <w:r w:rsidR="00A13DD3">
        <w:rPr>
          <w:rFonts w:ascii="Arial" w:hAnsi="Arial" w:cs="Arial"/>
          <w:color w:val="000000"/>
          <w:sz w:val="24"/>
          <w:szCs w:val="24"/>
          <w:lang w:val="en-US"/>
        </w:rPr>
        <w:t>,</w:t>
      </w:r>
      <w:r w:rsidRPr="00522E09">
        <w:rPr>
          <w:rFonts w:ascii="Arial" w:hAnsi="Arial" w:cs="Arial"/>
          <w:color w:val="000000"/>
          <w:sz w:val="24"/>
          <w:szCs w:val="24"/>
          <w:lang w:val="en-US"/>
        </w:rPr>
        <w:t xml:space="preserve"> it becomes a blessing. Technology becomes a burden when developing technology results in something no longer being done. Technology is a blessing because technology opens up new opportunities.</w:t>
      </w:r>
    </w:p>
    <w:p w14:paraId="313BFA84" w14:textId="587CF969" w:rsidR="00522E09" w:rsidRPr="00522E09" w:rsidRDefault="00522E09" w:rsidP="00522E09">
      <w:pPr>
        <w:pStyle w:val="MediumShading1-Accent11"/>
        <w:ind w:firstLine="720"/>
        <w:jc w:val="both"/>
        <w:rPr>
          <w:rFonts w:ascii="Arial" w:hAnsi="Arial" w:cs="Arial"/>
          <w:color w:val="000000"/>
          <w:sz w:val="24"/>
          <w:szCs w:val="24"/>
          <w:lang w:val="en-US"/>
        </w:rPr>
      </w:pPr>
      <w:r w:rsidRPr="00522E09">
        <w:rPr>
          <w:rFonts w:ascii="Arial" w:hAnsi="Arial" w:cs="Arial"/>
          <w:color w:val="000000"/>
          <w:sz w:val="24"/>
          <w:szCs w:val="24"/>
          <w:lang w:val="en-US"/>
        </w:rPr>
        <w:t xml:space="preserve">Booming information makes it difficult for individuals to select. At this point, search engines are present to help find the preferred information. Quoting </w:t>
      </w:r>
      <w:r w:rsidR="00A13DD3">
        <w:rPr>
          <w:rFonts w:ascii="Arial" w:hAnsi="Arial" w:cs="Arial"/>
          <w:color w:val="000000"/>
          <w:sz w:val="24"/>
          <w:szCs w:val="24"/>
          <w:lang w:val="en-US"/>
        </w:rPr>
        <w:t>to</w:t>
      </w:r>
      <w:r w:rsidRPr="00522E09">
        <w:rPr>
          <w:rFonts w:ascii="Arial" w:hAnsi="Arial" w:cs="Arial"/>
          <w:color w:val="000000"/>
          <w:sz w:val="24"/>
          <w:szCs w:val="24"/>
          <w:lang w:val="en-US"/>
        </w:rPr>
        <w:t xml:space="preserve"> </w:t>
      </w:r>
      <w:r w:rsidR="00A13DD3">
        <w:rPr>
          <w:rFonts w:ascii="Arial" w:hAnsi="Arial" w:cs="Arial"/>
          <w:color w:val="000000"/>
          <w:sz w:val="24"/>
          <w:szCs w:val="24"/>
          <w:lang w:val="en-US"/>
        </w:rPr>
        <w:t>D</w:t>
      </w:r>
      <w:r w:rsidRPr="00522E09">
        <w:rPr>
          <w:rFonts w:ascii="Arial" w:hAnsi="Arial" w:cs="Arial"/>
          <w:color w:val="000000"/>
          <w:sz w:val="24"/>
          <w:szCs w:val="24"/>
          <w:lang w:val="en-US"/>
        </w:rPr>
        <w:t xml:space="preserve">igital </w:t>
      </w:r>
      <w:r w:rsidR="00A13DD3">
        <w:rPr>
          <w:rFonts w:ascii="Arial" w:hAnsi="Arial" w:cs="Arial"/>
          <w:color w:val="000000"/>
          <w:sz w:val="24"/>
          <w:szCs w:val="24"/>
          <w:lang w:val="en-US"/>
        </w:rPr>
        <w:t>M</w:t>
      </w:r>
      <w:r w:rsidRPr="00522E09">
        <w:rPr>
          <w:rFonts w:ascii="Arial" w:hAnsi="Arial" w:cs="Arial"/>
          <w:color w:val="000000"/>
          <w:sz w:val="24"/>
          <w:szCs w:val="24"/>
          <w:lang w:val="en-US"/>
        </w:rPr>
        <w:t xml:space="preserve">arketing </w:t>
      </w:r>
      <w:r w:rsidR="00A13DD3">
        <w:rPr>
          <w:rFonts w:ascii="Arial" w:hAnsi="Arial" w:cs="Arial"/>
          <w:color w:val="000000"/>
          <w:sz w:val="24"/>
          <w:szCs w:val="24"/>
          <w:lang w:val="en-US"/>
        </w:rPr>
        <w:t>A</w:t>
      </w:r>
      <w:r w:rsidRPr="00522E09">
        <w:rPr>
          <w:rFonts w:ascii="Arial" w:hAnsi="Arial" w:cs="Arial"/>
          <w:color w:val="000000"/>
          <w:sz w:val="24"/>
          <w:szCs w:val="24"/>
          <w:lang w:val="en-US"/>
        </w:rPr>
        <w:t>sia (2022), in 2021</w:t>
      </w:r>
      <w:r w:rsidR="00A13DD3">
        <w:rPr>
          <w:rFonts w:ascii="Arial" w:hAnsi="Arial" w:cs="Arial"/>
          <w:color w:val="000000"/>
          <w:sz w:val="24"/>
          <w:szCs w:val="24"/>
          <w:lang w:val="en-US"/>
        </w:rPr>
        <w:t>,</w:t>
      </w:r>
      <w:r w:rsidRPr="00522E09">
        <w:rPr>
          <w:rFonts w:ascii="Arial" w:hAnsi="Arial" w:cs="Arial"/>
          <w:color w:val="000000"/>
          <w:sz w:val="24"/>
          <w:szCs w:val="24"/>
          <w:lang w:val="en-US"/>
        </w:rPr>
        <w:t xml:space="preserve"> the most frequently used search engine in many countries is Google. In Indonesia, Google penetration reached 97%; </w:t>
      </w:r>
      <w:r w:rsidR="00A13DD3">
        <w:rPr>
          <w:rFonts w:ascii="Arial" w:hAnsi="Arial" w:cs="Arial"/>
          <w:color w:val="000000"/>
          <w:sz w:val="24"/>
          <w:szCs w:val="24"/>
          <w:lang w:val="en-US"/>
        </w:rPr>
        <w:t xml:space="preserve">the </w:t>
      </w:r>
      <w:r w:rsidRPr="00522E09">
        <w:rPr>
          <w:rFonts w:ascii="Arial" w:hAnsi="Arial" w:cs="Arial"/>
          <w:color w:val="000000"/>
          <w:sz w:val="24"/>
          <w:szCs w:val="24"/>
          <w:lang w:val="en-US"/>
        </w:rPr>
        <w:lastRenderedPageBreak/>
        <w:t>Philippines 95%; Thailand 98%, meaning that in ASEAN countries</w:t>
      </w:r>
      <w:r w:rsidR="00A13DD3">
        <w:rPr>
          <w:rFonts w:ascii="Arial" w:hAnsi="Arial" w:cs="Arial"/>
          <w:color w:val="000000"/>
          <w:sz w:val="24"/>
          <w:szCs w:val="24"/>
          <w:lang w:val="en-US"/>
        </w:rPr>
        <w:t>,</w:t>
      </w:r>
      <w:r w:rsidRPr="00522E09">
        <w:rPr>
          <w:rFonts w:ascii="Arial" w:hAnsi="Arial" w:cs="Arial"/>
          <w:color w:val="000000"/>
          <w:sz w:val="24"/>
          <w:szCs w:val="24"/>
          <w:lang w:val="en-US"/>
        </w:rPr>
        <w:t xml:space="preserve"> Google is very popular and is used by almost all individuals who access the internet.</w:t>
      </w:r>
    </w:p>
    <w:p w14:paraId="65066B53" w14:textId="36297C60" w:rsidR="00522E09" w:rsidRPr="00522E09" w:rsidRDefault="00522E09" w:rsidP="00522E09">
      <w:pPr>
        <w:pStyle w:val="MediumShading1-Accent11"/>
        <w:ind w:firstLine="720"/>
        <w:jc w:val="both"/>
        <w:rPr>
          <w:rFonts w:ascii="Arial" w:hAnsi="Arial" w:cs="Arial"/>
          <w:color w:val="000000"/>
          <w:sz w:val="24"/>
          <w:szCs w:val="24"/>
          <w:lang w:val="en-US"/>
        </w:rPr>
      </w:pPr>
      <w:r w:rsidRPr="00522E09">
        <w:rPr>
          <w:rFonts w:ascii="Arial" w:hAnsi="Arial" w:cs="Arial"/>
          <w:color w:val="000000"/>
          <w:sz w:val="24"/>
          <w:szCs w:val="24"/>
          <w:lang w:val="en-US"/>
        </w:rPr>
        <w:t>The existence of search engines (</w:t>
      </w:r>
      <w:r w:rsidR="00A13DD3">
        <w:rPr>
          <w:rFonts w:ascii="Arial" w:hAnsi="Arial" w:cs="Arial"/>
          <w:color w:val="000000"/>
          <w:sz w:val="24"/>
          <w:szCs w:val="24"/>
          <w:lang w:val="en-US"/>
        </w:rPr>
        <w:t>Google</w:t>
      </w:r>
      <w:r w:rsidRPr="00522E09">
        <w:rPr>
          <w:rFonts w:ascii="Arial" w:hAnsi="Arial" w:cs="Arial"/>
          <w:color w:val="000000"/>
          <w:sz w:val="24"/>
          <w:szCs w:val="24"/>
          <w:lang w:val="en-US"/>
        </w:rPr>
        <w:t xml:space="preserve">) has overturned the old establishment in seeking knowledge. The ability of search engines to browse for information instantly makes it easier for individuals to get the information/knowledge they want. </w:t>
      </w:r>
      <w:r w:rsidR="00A76B92">
        <w:rPr>
          <w:rFonts w:ascii="Arial" w:hAnsi="Arial" w:cs="Arial"/>
          <w:color w:val="000000"/>
          <w:sz w:val="24"/>
          <w:szCs w:val="24"/>
          <w:lang w:val="en-US"/>
        </w:rPr>
        <w:t>G</w:t>
      </w:r>
      <w:r w:rsidRPr="00522E09">
        <w:rPr>
          <w:rFonts w:ascii="Arial" w:hAnsi="Arial" w:cs="Arial"/>
          <w:color w:val="000000"/>
          <w:sz w:val="24"/>
          <w:szCs w:val="24"/>
          <w:lang w:val="en-US"/>
        </w:rPr>
        <w:t xml:space="preserve">oogling deconstructs the established physical search culture and replaces it with a mechanistic search process. When compared, search engines are stronger in coverage and accessibility, while libraries have an advantage in terms of </w:t>
      </w:r>
      <w:r w:rsidR="00A13DD3">
        <w:rPr>
          <w:rFonts w:ascii="Arial" w:hAnsi="Arial" w:cs="Arial"/>
          <w:color w:val="000000"/>
          <w:sz w:val="24"/>
          <w:szCs w:val="24"/>
          <w:lang w:val="en-US"/>
        </w:rPr>
        <w:t xml:space="preserve">the </w:t>
      </w:r>
      <w:r w:rsidRPr="00522E09">
        <w:rPr>
          <w:rFonts w:ascii="Arial" w:hAnsi="Arial" w:cs="Arial"/>
          <w:color w:val="000000"/>
          <w:sz w:val="24"/>
          <w:szCs w:val="24"/>
          <w:lang w:val="en-US"/>
        </w:rPr>
        <w:t>quality of results</w:t>
      </w:r>
      <w:r w:rsidR="00A76B92">
        <w:rPr>
          <w:rFonts w:ascii="Arial" w:hAnsi="Arial" w:cs="Arial"/>
          <w:color w:val="000000"/>
          <w:sz w:val="24"/>
          <w:szCs w:val="24"/>
          <w:lang w:val="en-US"/>
        </w:rPr>
        <w:t xml:space="preserve"> </w:t>
      </w:r>
      <w:r w:rsidRPr="00522E09">
        <w:rPr>
          <w:rFonts w:ascii="Arial" w:hAnsi="Arial" w:cs="Arial"/>
          <w:color w:val="000000"/>
          <w:sz w:val="24"/>
          <w:szCs w:val="24"/>
          <w:lang w:val="en-US"/>
        </w:rPr>
        <w:t>(</w:t>
      </w:r>
      <w:proofErr w:type="spellStart"/>
      <w:r w:rsidRPr="00522E09">
        <w:rPr>
          <w:rFonts w:ascii="Arial" w:hAnsi="Arial" w:cs="Arial"/>
          <w:color w:val="000000"/>
          <w:sz w:val="24"/>
          <w:szCs w:val="24"/>
          <w:lang w:val="en-US"/>
        </w:rPr>
        <w:t>Brophy</w:t>
      </w:r>
      <w:proofErr w:type="spellEnd"/>
      <w:r w:rsidRPr="00522E09">
        <w:rPr>
          <w:rFonts w:ascii="Arial" w:hAnsi="Arial" w:cs="Arial"/>
          <w:color w:val="000000"/>
          <w:sz w:val="24"/>
          <w:szCs w:val="24"/>
          <w:lang w:val="en-US"/>
        </w:rPr>
        <w:t xml:space="preserve"> &amp; </w:t>
      </w:r>
      <w:proofErr w:type="spellStart"/>
      <w:r w:rsidRPr="00522E09">
        <w:rPr>
          <w:rFonts w:ascii="Arial" w:hAnsi="Arial" w:cs="Arial"/>
          <w:color w:val="000000"/>
          <w:sz w:val="24"/>
          <w:szCs w:val="24"/>
          <w:lang w:val="en-US"/>
        </w:rPr>
        <w:t>Bauden</w:t>
      </w:r>
      <w:proofErr w:type="spellEnd"/>
      <w:r w:rsidRPr="00522E09">
        <w:rPr>
          <w:rFonts w:ascii="Arial" w:hAnsi="Arial" w:cs="Arial"/>
          <w:color w:val="000000"/>
          <w:sz w:val="24"/>
          <w:szCs w:val="24"/>
          <w:lang w:val="en-US"/>
        </w:rPr>
        <w:t>, 2005).</w:t>
      </w:r>
    </w:p>
    <w:p w14:paraId="42503308" w14:textId="29640E0B" w:rsidR="00522E09" w:rsidRPr="00522E09" w:rsidRDefault="00A13DD3" w:rsidP="00522E09">
      <w:pPr>
        <w:pStyle w:val="MediumShading1-Accent11"/>
        <w:ind w:firstLine="720"/>
        <w:jc w:val="both"/>
        <w:rPr>
          <w:rFonts w:ascii="Arial" w:hAnsi="Arial" w:cs="Arial"/>
          <w:color w:val="000000"/>
          <w:sz w:val="24"/>
          <w:szCs w:val="24"/>
          <w:lang w:val="en-US"/>
        </w:rPr>
      </w:pPr>
      <w:r>
        <w:rPr>
          <w:rFonts w:ascii="Arial" w:hAnsi="Arial" w:cs="Arial"/>
          <w:color w:val="000000"/>
          <w:sz w:val="24"/>
          <w:szCs w:val="24"/>
          <w:lang w:val="en-US"/>
        </w:rPr>
        <w:t>A s</w:t>
      </w:r>
      <w:r w:rsidR="00522E09" w:rsidRPr="00522E09">
        <w:rPr>
          <w:rFonts w:ascii="Arial" w:hAnsi="Arial" w:cs="Arial"/>
          <w:color w:val="000000"/>
          <w:sz w:val="24"/>
          <w:szCs w:val="24"/>
          <w:lang w:val="en-US"/>
        </w:rPr>
        <w:t>earch engine (Google) is a mechanistic engine that works by processing information on the network, selecting (indexing) and then rank</w:t>
      </w:r>
      <w:r>
        <w:rPr>
          <w:rFonts w:ascii="Arial" w:hAnsi="Arial" w:cs="Arial"/>
          <w:color w:val="000000"/>
          <w:sz w:val="24"/>
          <w:szCs w:val="24"/>
          <w:lang w:val="en-US"/>
        </w:rPr>
        <w:t>ing</w:t>
      </w:r>
      <w:r w:rsidR="00522E09" w:rsidRPr="00522E09">
        <w:rPr>
          <w:rFonts w:ascii="Arial" w:hAnsi="Arial" w:cs="Arial"/>
          <w:color w:val="000000"/>
          <w:sz w:val="24"/>
          <w:szCs w:val="24"/>
          <w:lang w:val="en-US"/>
        </w:rPr>
        <w:t xml:space="preserve"> them to provide the information that individuals need appropriately (Web, 2015). According to </w:t>
      </w:r>
      <w:proofErr w:type="spellStart"/>
      <w:r w:rsidR="00522E09" w:rsidRPr="00522E09">
        <w:rPr>
          <w:rFonts w:ascii="Arial" w:hAnsi="Arial" w:cs="Arial"/>
          <w:color w:val="000000"/>
          <w:sz w:val="24"/>
          <w:szCs w:val="24"/>
          <w:lang w:val="en-US"/>
        </w:rPr>
        <w:t>Hillis</w:t>
      </w:r>
      <w:proofErr w:type="spellEnd"/>
      <w:r w:rsidR="00522E09" w:rsidRPr="00522E09">
        <w:rPr>
          <w:rFonts w:ascii="Arial" w:hAnsi="Arial" w:cs="Arial"/>
          <w:color w:val="000000"/>
          <w:sz w:val="24"/>
          <w:szCs w:val="24"/>
          <w:lang w:val="en-US"/>
        </w:rPr>
        <w:t xml:space="preserve"> (</w:t>
      </w:r>
      <w:proofErr w:type="spellStart"/>
      <w:r w:rsidR="00522E09" w:rsidRPr="00522E09">
        <w:rPr>
          <w:rFonts w:ascii="Arial" w:hAnsi="Arial" w:cs="Arial"/>
          <w:color w:val="000000"/>
          <w:sz w:val="24"/>
          <w:szCs w:val="24"/>
          <w:lang w:val="en-US"/>
        </w:rPr>
        <w:t>Bilic</w:t>
      </w:r>
      <w:proofErr w:type="spellEnd"/>
      <w:r w:rsidR="00522E09" w:rsidRPr="00522E09">
        <w:rPr>
          <w:rFonts w:ascii="Arial" w:hAnsi="Arial" w:cs="Arial"/>
          <w:color w:val="000000"/>
          <w:sz w:val="24"/>
          <w:szCs w:val="24"/>
          <w:lang w:val="en-US"/>
        </w:rPr>
        <w:t>, 2016)</w:t>
      </w:r>
      <w:r>
        <w:rPr>
          <w:rFonts w:ascii="Arial" w:hAnsi="Arial" w:cs="Arial"/>
          <w:color w:val="000000"/>
          <w:sz w:val="24"/>
          <w:szCs w:val="24"/>
          <w:lang w:val="en-US"/>
        </w:rPr>
        <w:t>,</w:t>
      </w:r>
      <w:r w:rsidR="00522E09" w:rsidRPr="00522E09">
        <w:rPr>
          <w:rFonts w:ascii="Arial" w:hAnsi="Arial" w:cs="Arial"/>
          <w:color w:val="000000"/>
          <w:sz w:val="24"/>
          <w:szCs w:val="24"/>
          <w:lang w:val="en-US"/>
        </w:rPr>
        <w:t xml:space="preserve"> the idea of a search engine (</w:t>
      </w:r>
      <w:r>
        <w:rPr>
          <w:rFonts w:ascii="Arial" w:hAnsi="Arial" w:cs="Arial"/>
          <w:color w:val="000000"/>
          <w:sz w:val="24"/>
          <w:szCs w:val="24"/>
          <w:lang w:val="en-US"/>
        </w:rPr>
        <w:t>Google</w:t>
      </w:r>
      <w:r w:rsidR="00522E09" w:rsidRPr="00522E09">
        <w:rPr>
          <w:rFonts w:ascii="Arial" w:hAnsi="Arial" w:cs="Arial"/>
          <w:color w:val="000000"/>
          <w:sz w:val="24"/>
          <w:szCs w:val="24"/>
          <w:lang w:val="en-US"/>
        </w:rPr>
        <w:t xml:space="preserve">) is to make the </w:t>
      </w:r>
      <w:r>
        <w:rPr>
          <w:rFonts w:ascii="Arial" w:hAnsi="Arial" w:cs="Arial"/>
          <w:color w:val="000000"/>
          <w:sz w:val="24"/>
          <w:szCs w:val="24"/>
          <w:lang w:val="en-US"/>
        </w:rPr>
        <w:t>search process</w:t>
      </w:r>
      <w:r w:rsidR="00522E09" w:rsidRPr="00522E09">
        <w:rPr>
          <w:rFonts w:ascii="Arial" w:hAnsi="Arial" w:cs="Arial"/>
          <w:color w:val="000000"/>
          <w:sz w:val="24"/>
          <w:szCs w:val="24"/>
          <w:lang w:val="en-US"/>
        </w:rPr>
        <w:t xml:space="preserve"> according to needs</w:t>
      </w:r>
      <w:r>
        <w:rPr>
          <w:rFonts w:ascii="Arial" w:hAnsi="Arial" w:cs="Arial"/>
          <w:color w:val="000000"/>
          <w:sz w:val="24"/>
          <w:szCs w:val="24"/>
          <w:lang w:val="en-US"/>
        </w:rPr>
        <w:t>. T</w:t>
      </w:r>
      <w:r w:rsidR="00522E09" w:rsidRPr="00522E09">
        <w:rPr>
          <w:rFonts w:ascii="Arial" w:hAnsi="Arial" w:cs="Arial"/>
          <w:color w:val="000000"/>
          <w:sz w:val="24"/>
          <w:szCs w:val="24"/>
          <w:lang w:val="en-US"/>
        </w:rPr>
        <w:t>he closer to the search needs</w:t>
      </w:r>
      <w:r>
        <w:rPr>
          <w:rFonts w:ascii="Arial" w:hAnsi="Arial" w:cs="Arial"/>
          <w:color w:val="000000"/>
          <w:sz w:val="24"/>
          <w:szCs w:val="24"/>
          <w:lang w:val="en-US"/>
        </w:rPr>
        <w:t>,</w:t>
      </w:r>
      <w:r w:rsidR="00522E09" w:rsidRPr="00522E09">
        <w:rPr>
          <w:rFonts w:ascii="Arial" w:hAnsi="Arial" w:cs="Arial"/>
          <w:color w:val="000000"/>
          <w:sz w:val="24"/>
          <w:szCs w:val="24"/>
          <w:lang w:val="en-US"/>
        </w:rPr>
        <w:t xml:space="preserve"> the better and searching through search engines will provide benefits and make individuals explore more often.</w:t>
      </w:r>
    </w:p>
    <w:p w14:paraId="19C2989E" w14:textId="24FE09BD" w:rsidR="00522E09" w:rsidRPr="00522E09" w:rsidRDefault="00522E09" w:rsidP="00522E09">
      <w:pPr>
        <w:pStyle w:val="MediumShading1-Accent11"/>
        <w:ind w:firstLine="720"/>
        <w:jc w:val="both"/>
        <w:rPr>
          <w:rFonts w:ascii="Arial" w:hAnsi="Arial" w:cs="Arial"/>
          <w:color w:val="000000"/>
          <w:sz w:val="24"/>
          <w:szCs w:val="24"/>
          <w:lang w:val="en-US"/>
        </w:rPr>
      </w:pPr>
      <w:r w:rsidRPr="00522E09">
        <w:rPr>
          <w:rFonts w:ascii="Arial" w:hAnsi="Arial" w:cs="Arial"/>
          <w:color w:val="000000"/>
          <w:sz w:val="24"/>
          <w:szCs w:val="24"/>
          <w:lang w:val="en-US"/>
        </w:rPr>
        <w:t>At this point</w:t>
      </w:r>
      <w:r w:rsidR="00A13DD3">
        <w:rPr>
          <w:rFonts w:ascii="Arial" w:hAnsi="Arial" w:cs="Arial"/>
          <w:color w:val="000000"/>
          <w:sz w:val="24"/>
          <w:szCs w:val="24"/>
          <w:lang w:val="en-US"/>
        </w:rPr>
        <w:t>,</w:t>
      </w:r>
      <w:r w:rsidRPr="00522E09">
        <w:rPr>
          <w:rFonts w:ascii="Arial" w:hAnsi="Arial" w:cs="Arial"/>
          <w:color w:val="000000"/>
          <w:sz w:val="24"/>
          <w:szCs w:val="24"/>
          <w:lang w:val="en-US"/>
        </w:rPr>
        <w:t xml:space="preserve"> googling has succeeded in providing convenience in finding information. Behind the efficiency in the search process, googling creates many problems in education. Googling creates a paradox where unwittingly</w:t>
      </w:r>
      <w:r w:rsidR="00A13DD3">
        <w:rPr>
          <w:rFonts w:ascii="Arial" w:hAnsi="Arial" w:cs="Arial"/>
          <w:color w:val="000000"/>
          <w:sz w:val="24"/>
          <w:szCs w:val="24"/>
          <w:lang w:val="en-US"/>
        </w:rPr>
        <w:t>,</w:t>
      </w:r>
      <w:r w:rsidRPr="00522E09">
        <w:rPr>
          <w:rFonts w:ascii="Arial" w:hAnsi="Arial" w:cs="Arial"/>
          <w:color w:val="000000"/>
          <w:sz w:val="24"/>
          <w:szCs w:val="24"/>
          <w:lang w:val="en-US"/>
        </w:rPr>
        <w:t xml:space="preserve"> the ease of getting information experiences bias and manipulation. According to </w:t>
      </w:r>
      <w:proofErr w:type="spellStart"/>
      <w:r w:rsidRPr="00522E09">
        <w:rPr>
          <w:rFonts w:ascii="Arial" w:hAnsi="Arial" w:cs="Arial"/>
          <w:color w:val="000000"/>
          <w:sz w:val="24"/>
          <w:szCs w:val="24"/>
          <w:lang w:val="en-US"/>
        </w:rPr>
        <w:t>Vaidhyanathan</w:t>
      </w:r>
      <w:proofErr w:type="spellEnd"/>
      <w:r w:rsidRPr="00522E09">
        <w:rPr>
          <w:rFonts w:ascii="Arial" w:hAnsi="Arial" w:cs="Arial"/>
          <w:color w:val="000000"/>
          <w:sz w:val="24"/>
          <w:szCs w:val="24"/>
          <w:lang w:val="en-US"/>
        </w:rPr>
        <w:t xml:space="preserve"> (2011), Google is more to refract than reflect what we think is </w:t>
      </w:r>
      <w:r w:rsidR="00A13DD3">
        <w:rPr>
          <w:rFonts w:ascii="Arial" w:hAnsi="Arial" w:cs="Arial"/>
          <w:color w:val="000000"/>
          <w:sz w:val="24"/>
          <w:szCs w:val="24"/>
          <w:lang w:val="en-US"/>
        </w:rPr>
        <w:t>valid</w:t>
      </w:r>
      <w:r w:rsidRPr="00522E09">
        <w:rPr>
          <w:rFonts w:ascii="Arial" w:hAnsi="Arial" w:cs="Arial"/>
          <w:color w:val="000000"/>
          <w:sz w:val="24"/>
          <w:szCs w:val="24"/>
          <w:lang w:val="en-US"/>
        </w:rPr>
        <w:t xml:space="preserve"> and important. Google </w:t>
      </w:r>
      <w:r w:rsidR="00A13DD3">
        <w:rPr>
          <w:rFonts w:ascii="Arial" w:hAnsi="Arial" w:cs="Arial"/>
          <w:color w:val="000000"/>
          <w:sz w:val="24"/>
          <w:szCs w:val="24"/>
          <w:lang w:val="en-US"/>
        </w:rPr>
        <w:t>filters and focuse</w:t>
      </w:r>
      <w:r w:rsidRPr="00522E09">
        <w:rPr>
          <w:rFonts w:ascii="Arial" w:hAnsi="Arial" w:cs="Arial"/>
          <w:color w:val="000000"/>
          <w:sz w:val="24"/>
          <w:szCs w:val="24"/>
          <w:lang w:val="en-US"/>
        </w:rPr>
        <w:t>s questions and searches them in the jungle of digital information and creates the illusion of something relevant, comprehensive and precise. Google creates (manipulates) awareness of information. Googling encourages individuals to think more mechanistically</w:t>
      </w:r>
      <w:r w:rsidR="00A13DD3">
        <w:rPr>
          <w:rFonts w:ascii="Arial" w:hAnsi="Arial" w:cs="Arial"/>
          <w:color w:val="000000"/>
          <w:sz w:val="24"/>
          <w:szCs w:val="24"/>
          <w:lang w:val="en-US"/>
        </w:rPr>
        <w:t>,</w:t>
      </w:r>
      <w:r w:rsidRPr="00522E09">
        <w:rPr>
          <w:rFonts w:ascii="Arial" w:hAnsi="Arial" w:cs="Arial"/>
          <w:color w:val="000000"/>
          <w:sz w:val="24"/>
          <w:szCs w:val="24"/>
          <w:lang w:val="en-US"/>
        </w:rPr>
        <w:t xml:space="preserve"> which suppresses the ability to think critically.</w:t>
      </w:r>
    </w:p>
    <w:p w14:paraId="5965AFA7" w14:textId="34A532F1" w:rsidR="00522E09" w:rsidRPr="00522E09" w:rsidRDefault="00A13DD3" w:rsidP="00522E09">
      <w:pPr>
        <w:pStyle w:val="MediumShading1-Accent11"/>
        <w:ind w:firstLine="720"/>
        <w:jc w:val="both"/>
        <w:rPr>
          <w:rFonts w:ascii="Arial" w:hAnsi="Arial" w:cs="Arial"/>
          <w:color w:val="000000"/>
          <w:sz w:val="24"/>
          <w:szCs w:val="24"/>
          <w:lang w:val="en-US"/>
        </w:rPr>
      </w:pPr>
      <w:r>
        <w:rPr>
          <w:rFonts w:ascii="Arial" w:hAnsi="Arial" w:cs="Arial"/>
          <w:color w:val="000000"/>
          <w:sz w:val="24"/>
          <w:szCs w:val="24"/>
          <w:lang w:val="en-US"/>
        </w:rPr>
        <w:t>In his book “</w:t>
      </w:r>
      <w:r w:rsidRPr="00A13DD3">
        <w:rPr>
          <w:rFonts w:ascii="Arial" w:hAnsi="Arial" w:cs="Arial"/>
          <w:i/>
          <w:iCs/>
          <w:color w:val="000000"/>
          <w:sz w:val="24"/>
          <w:szCs w:val="24"/>
          <w:lang w:val="en-US"/>
        </w:rPr>
        <w:t>The Death of Expertise</w:t>
      </w:r>
      <w:r>
        <w:rPr>
          <w:rFonts w:ascii="Arial" w:hAnsi="Arial" w:cs="Arial"/>
          <w:color w:val="000000"/>
          <w:sz w:val="24"/>
          <w:szCs w:val="24"/>
          <w:lang w:val="en-US"/>
        </w:rPr>
        <w:t xml:space="preserve">” (2019), Tom </w:t>
      </w:r>
      <w:proofErr w:type="spellStart"/>
      <w:r>
        <w:rPr>
          <w:rFonts w:ascii="Arial" w:hAnsi="Arial" w:cs="Arial"/>
          <w:color w:val="000000"/>
          <w:sz w:val="24"/>
          <w:szCs w:val="24"/>
          <w:lang w:val="en-US"/>
        </w:rPr>
        <w:t>Nicols</w:t>
      </w:r>
      <w:proofErr w:type="spellEnd"/>
      <w:r>
        <w:rPr>
          <w:rFonts w:ascii="Arial" w:hAnsi="Arial" w:cs="Arial"/>
          <w:color w:val="000000"/>
          <w:sz w:val="24"/>
          <w:szCs w:val="24"/>
          <w:lang w:val="en-US"/>
        </w:rPr>
        <w:t xml:space="preserve"> states that the sheer size and volume of the internet and the inability to separate meaningful knowledge from random noise cause good information to</w:t>
      </w:r>
      <w:r w:rsidR="00522E09" w:rsidRPr="00522E09">
        <w:rPr>
          <w:rFonts w:ascii="Arial" w:hAnsi="Arial" w:cs="Arial"/>
          <w:color w:val="000000"/>
          <w:sz w:val="24"/>
          <w:szCs w:val="24"/>
          <w:lang w:val="en-US"/>
        </w:rPr>
        <w:t xml:space="preserve"> be surrounded by bad and strange information. </w:t>
      </w:r>
      <w:r>
        <w:rPr>
          <w:rFonts w:ascii="Arial" w:hAnsi="Arial" w:cs="Arial"/>
          <w:color w:val="000000"/>
          <w:sz w:val="24"/>
          <w:szCs w:val="24"/>
          <w:lang w:val="en-US"/>
        </w:rPr>
        <w:t>Searching for</w:t>
      </w:r>
      <w:r w:rsidR="00522E09" w:rsidRPr="00522E09">
        <w:rPr>
          <w:rFonts w:ascii="Arial" w:hAnsi="Arial" w:cs="Arial"/>
          <w:color w:val="000000"/>
          <w:sz w:val="24"/>
          <w:szCs w:val="24"/>
          <w:lang w:val="en-US"/>
        </w:rPr>
        <w:t xml:space="preserve"> a search engine is simply an activity of entering a question into a programmed engine that can</w:t>
      </w:r>
      <w:r>
        <w:rPr>
          <w:rFonts w:ascii="Arial" w:hAnsi="Arial" w:cs="Arial"/>
          <w:color w:val="000000"/>
          <w:sz w:val="24"/>
          <w:szCs w:val="24"/>
          <w:lang w:val="en-US"/>
        </w:rPr>
        <w:t>no</w:t>
      </w:r>
      <w:r w:rsidR="00522E09" w:rsidRPr="00522E09">
        <w:rPr>
          <w:rFonts w:ascii="Arial" w:hAnsi="Arial" w:cs="Arial"/>
          <w:color w:val="000000"/>
          <w:sz w:val="24"/>
          <w:szCs w:val="24"/>
          <w:lang w:val="en-US"/>
        </w:rPr>
        <w:t xml:space="preserve">t understand humans. The existence of </w:t>
      </w:r>
      <w:r>
        <w:rPr>
          <w:rFonts w:ascii="Arial" w:hAnsi="Arial" w:cs="Arial"/>
          <w:color w:val="000000"/>
          <w:sz w:val="24"/>
          <w:szCs w:val="24"/>
          <w:lang w:val="en-US"/>
        </w:rPr>
        <w:t xml:space="preserve">the </w:t>
      </w:r>
      <w:r w:rsidR="00522E09" w:rsidRPr="00522E09">
        <w:rPr>
          <w:rFonts w:ascii="Arial" w:hAnsi="Arial" w:cs="Arial"/>
          <w:color w:val="000000"/>
          <w:sz w:val="24"/>
          <w:szCs w:val="24"/>
          <w:lang w:val="en-US"/>
        </w:rPr>
        <w:t>internet/googling changed the way of reading, explaining, and even thinking worse than before. Individuals always expect information quickly</w:t>
      </w:r>
      <w:r>
        <w:rPr>
          <w:rFonts w:ascii="Arial" w:hAnsi="Arial" w:cs="Arial"/>
          <w:color w:val="000000"/>
          <w:sz w:val="24"/>
          <w:szCs w:val="24"/>
          <w:lang w:val="en-US"/>
        </w:rPr>
        <w:t xml:space="preserve"> and have been cut up and presented pleasantl</w:t>
      </w:r>
      <w:r w:rsidR="00522E09" w:rsidRPr="00522E09">
        <w:rPr>
          <w:rFonts w:ascii="Arial" w:hAnsi="Arial" w:cs="Arial"/>
          <w:color w:val="000000"/>
          <w:sz w:val="24"/>
          <w:szCs w:val="24"/>
          <w:lang w:val="en-US"/>
        </w:rPr>
        <w:t xml:space="preserve">y. Reading which is a process of seeking and digging </w:t>
      </w:r>
      <w:r>
        <w:rPr>
          <w:rFonts w:ascii="Arial" w:hAnsi="Arial" w:cs="Arial"/>
          <w:color w:val="000000"/>
          <w:sz w:val="24"/>
          <w:szCs w:val="24"/>
          <w:lang w:val="en-US"/>
        </w:rPr>
        <w:t xml:space="preserve">for </w:t>
      </w:r>
      <w:r w:rsidR="00522E09" w:rsidRPr="00522E09">
        <w:rPr>
          <w:rFonts w:ascii="Arial" w:hAnsi="Arial" w:cs="Arial"/>
          <w:color w:val="000000"/>
          <w:sz w:val="24"/>
          <w:szCs w:val="24"/>
          <w:lang w:val="en-US"/>
        </w:rPr>
        <w:t>knowledge</w:t>
      </w:r>
      <w:r>
        <w:rPr>
          <w:rFonts w:ascii="Arial" w:hAnsi="Arial" w:cs="Arial"/>
          <w:color w:val="000000"/>
          <w:sz w:val="24"/>
          <w:szCs w:val="24"/>
          <w:lang w:val="en-US"/>
        </w:rPr>
        <w:t>,</w:t>
      </w:r>
      <w:r w:rsidR="00522E09" w:rsidRPr="00522E09">
        <w:rPr>
          <w:rFonts w:ascii="Arial" w:hAnsi="Arial" w:cs="Arial"/>
          <w:color w:val="000000"/>
          <w:sz w:val="24"/>
          <w:szCs w:val="24"/>
          <w:lang w:val="en-US"/>
        </w:rPr>
        <w:t xml:space="preserve"> is reduced to a process of seeing at a glance.</w:t>
      </w:r>
    </w:p>
    <w:p w14:paraId="2D1073BC" w14:textId="6CFFDA57" w:rsidR="00522E09" w:rsidRPr="00522E09" w:rsidRDefault="00522E09" w:rsidP="00522E09">
      <w:pPr>
        <w:pStyle w:val="MediumShading1-Accent11"/>
        <w:ind w:firstLine="720"/>
        <w:jc w:val="both"/>
        <w:rPr>
          <w:rFonts w:ascii="Arial" w:hAnsi="Arial" w:cs="Arial"/>
          <w:color w:val="000000"/>
          <w:sz w:val="24"/>
          <w:szCs w:val="24"/>
          <w:lang w:val="en-US"/>
        </w:rPr>
      </w:pPr>
      <w:r w:rsidRPr="00522E09">
        <w:rPr>
          <w:rFonts w:ascii="Arial" w:hAnsi="Arial" w:cs="Arial"/>
          <w:color w:val="000000"/>
          <w:sz w:val="24"/>
          <w:szCs w:val="24"/>
          <w:lang w:val="en-US"/>
        </w:rPr>
        <w:t xml:space="preserve">The act of seeking knowledge of information makes individuals feel they have learned. Even though they are immersed in </w:t>
      </w:r>
      <w:r w:rsidR="00A13DD3">
        <w:rPr>
          <w:rFonts w:ascii="Arial" w:hAnsi="Arial" w:cs="Arial"/>
          <w:color w:val="000000"/>
          <w:sz w:val="24"/>
          <w:szCs w:val="24"/>
          <w:lang w:val="en-US"/>
        </w:rPr>
        <w:t>much</w:t>
      </w:r>
      <w:r w:rsidRPr="00522E09">
        <w:rPr>
          <w:rFonts w:ascii="Arial" w:hAnsi="Arial" w:cs="Arial"/>
          <w:color w:val="000000"/>
          <w:sz w:val="24"/>
          <w:szCs w:val="24"/>
          <w:lang w:val="en-US"/>
        </w:rPr>
        <w:t xml:space="preserve"> data that is not understood</w:t>
      </w:r>
      <w:r w:rsidR="00A13DD3">
        <w:rPr>
          <w:rFonts w:ascii="Arial" w:hAnsi="Arial" w:cs="Arial"/>
          <w:color w:val="000000"/>
          <w:sz w:val="24"/>
          <w:szCs w:val="24"/>
          <w:lang w:val="en-US"/>
        </w:rPr>
        <w:t>, i</w:t>
      </w:r>
      <w:r w:rsidRPr="00522E09">
        <w:rPr>
          <w:rFonts w:ascii="Arial" w:hAnsi="Arial" w:cs="Arial"/>
          <w:color w:val="000000"/>
          <w:sz w:val="24"/>
          <w:szCs w:val="24"/>
          <w:lang w:val="en-US"/>
        </w:rPr>
        <w:t>n this context, technology keeps individuals from implementing real experiences (</w:t>
      </w:r>
      <w:proofErr w:type="spellStart"/>
      <w:r w:rsidRPr="00522E09">
        <w:rPr>
          <w:rFonts w:ascii="Arial" w:hAnsi="Arial" w:cs="Arial"/>
          <w:color w:val="000000"/>
          <w:sz w:val="24"/>
          <w:szCs w:val="24"/>
          <w:lang w:val="en-US"/>
        </w:rPr>
        <w:t>Lovlie</w:t>
      </w:r>
      <w:proofErr w:type="spellEnd"/>
      <w:r w:rsidRPr="00522E09">
        <w:rPr>
          <w:rFonts w:ascii="Arial" w:hAnsi="Arial" w:cs="Arial"/>
          <w:color w:val="000000"/>
          <w:sz w:val="24"/>
          <w:szCs w:val="24"/>
          <w:lang w:val="en-US"/>
        </w:rPr>
        <w:t>, 2006). Individuals who carry out the search process (googling) feel more aware than individuals who know (experts).</w:t>
      </w:r>
    </w:p>
    <w:p w14:paraId="6B34B382" w14:textId="7D4B6C2A" w:rsidR="00522E09" w:rsidRPr="00522E09" w:rsidRDefault="00522E09" w:rsidP="00522E09">
      <w:pPr>
        <w:pStyle w:val="MediumShading1-Accent11"/>
        <w:ind w:firstLine="720"/>
        <w:jc w:val="both"/>
        <w:rPr>
          <w:rFonts w:ascii="Arial" w:hAnsi="Arial" w:cs="Arial"/>
          <w:color w:val="000000"/>
          <w:sz w:val="24"/>
          <w:szCs w:val="24"/>
          <w:lang w:val="en-US"/>
        </w:rPr>
      </w:pPr>
      <w:r w:rsidRPr="00522E09">
        <w:rPr>
          <w:rFonts w:ascii="Arial" w:hAnsi="Arial" w:cs="Arial"/>
          <w:color w:val="000000"/>
          <w:sz w:val="24"/>
          <w:szCs w:val="24"/>
          <w:lang w:val="en-US"/>
        </w:rPr>
        <w:t>In Indonesia</w:t>
      </w:r>
      <w:r w:rsidR="00A13DD3">
        <w:rPr>
          <w:rFonts w:ascii="Arial" w:hAnsi="Arial" w:cs="Arial"/>
          <w:color w:val="000000"/>
          <w:sz w:val="24"/>
          <w:szCs w:val="24"/>
          <w:lang w:val="en-US"/>
        </w:rPr>
        <w:t>’s</w:t>
      </w:r>
      <w:r w:rsidRPr="00522E09">
        <w:rPr>
          <w:rFonts w:ascii="Arial" w:hAnsi="Arial" w:cs="Arial"/>
          <w:color w:val="000000"/>
          <w:sz w:val="24"/>
          <w:szCs w:val="24"/>
          <w:lang w:val="en-US"/>
        </w:rPr>
        <w:t xml:space="preserve"> education systems, </w:t>
      </w:r>
      <w:del w:id="0" w:author="MERRY" w:date="2022-05-31T00:19:00Z">
        <w:r w:rsidRPr="00522E09" w:rsidDel="00A13DD3">
          <w:rPr>
            <w:rFonts w:ascii="Arial" w:hAnsi="Arial" w:cs="Arial"/>
            <w:color w:val="000000"/>
            <w:sz w:val="24"/>
            <w:szCs w:val="24"/>
            <w:lang w:val="en-US"/>
          </w:rPr>
          <w:delText>the search</w:delText>
        </w:r>
      </w:del>
      <w:ins w:id="1" w:author="MERRY" w:date="2022-05-31T00:19:00Z">
        <w:r w:rsidR="00A13DD3">
          <w:rPr>
            <w:rFonts w:ascii="Arial" w:hAnsi="Arial" w:cs="Arial"/>
            <w:color w:val="000000"/>
            <w:sz w:val="24"/>
            <w:szCs w:val="24"/>
            <w:lang w:val="en-US"/>
          </w:rPr>
          <w:t>searching</w:t>
        </w:r>
      </w:ins>
      <w:r w:rsidRPr="00522E09">
        <w:rPr>
          <w:rFonts w:ascii="Arial" w:hAnsi="Arial" w:cs="Arial"/>
          <w:color w:val="000000"/>
          <w:sz w:val="24"/>
          <w:szCs w:val="24"/>
          <w:lang w:val="en-US"/>
        </w:rPr>
        <w:t xml:space="preserve"> for information today is </w:t>
      </w:r>
      <w:r w:rsidR="00A13DD3">
        <w:rPr>
          <w:rFonts w:ascii="Arial" w:hAnsi="Arial" w:cs="Arial"/>
          <w:color w:val="000000"/>
          <w:sz w:val="24"/>
          <w:szCs w:val="24"/>
          <w:lang w:val="en-US"/>
        </w:rPr>
        <w:t>vital</w:t>
      </w:r>
      <w:r w:rsidRPr="00522E09">
        <w:rPr>
          <w:rFonts w:ascii="Arial" w:hAnsi="Arial" w:cs="Arial"/>
          <w:color w:val="000000"/>
          <w:sz w:val="24"/>
          <w:szCs w:val="24"/>
          <w:lang w:val="en-US"/>
        </w:rPr>
        <w:t xml:space="preserve"> for </w:t>
      </w:r>
      <w:r w:rsidR="00A13DD3">
        <w:rPr>
          <w:rFonts w:ascii="Arial" w:hAnsi="Arial" w:cs="Arial"/>
          <w:color w:val="000000"/>
          <w:sz w:val="24"/>
          <w:szCs w:val="24"/>
          <w:lang w:val="en-US"/>
        </w:rPr>
        <w:t>developing</w:t>
      </w:r>
      <w:r w:rsidRPr="00522E09">
        <w:rPr>
          <w:rFonts w:ascii="Arial" w:hAnsi="Arial" w:cs="Arial"/>
          <w:color w:val="000000"/>
          <w:sz w:val="24"/>
          <w:szCs w:val="24"/>
          <w:lang w:val="en-US"/>
        </w:rPr>
        <w:t xml:space="preserve"> knowledge. Teaching in schools has been synonymous with physical touch to gather information. Knowledge is obtained from the teacher and reading in the library. The presence of technology changes the building of education. </w:t>
      </w:r>
      <w:del w:id="2" w:author="MERRY" w:date="2022-05-31T00:51:00Z">
        <w:r w:rsidRPr="00522E09" w:rsidDel="00A13DD3">
          <w:rPr>
            <w:rFonts w:ascii="Arial" w:hAnsi="Arial" w:cs="Arial"/>
            <w:color w:val="000000"/>
            <w:sz w:val="24"/>
            <w:szCs w:val="24"/>
            <w:lang w:val="en-US"/>
          </w:rPr>
          <w:delText>Education policy in Indonesia</w:delText>
        </w:r>
      </w:del>
      <w:ins w:id="3" w:author="MERRY" w:date="2022-05-31T00:51:00Z">
        <w:r w:rsidR="00A13DD3">
          <w:rPr>
            <w:rFonts w:ascii="Arial" w:hAnsi="Arial" w:cs="Arial"/>
            <w:color w:val="000000"/>
            <w:sz w:val="24"/>
            <w:szCs w:val="24"/>
            <w:lang w:val="en-US"/>
          </w:rPr>
          <w:t>Indonesia’s education policy</w:t>
        </w:r>
      </w:ins>
      <w:r w:rsidRPr="00522E09">
        <w:rPr>
          <w:rFonts w:ascii="Arial" w:hAnsi="Arial" w:cs="Arial"/>
          <w:color w:val="000000"/>
          <w:sz w:val="24"/>
          <w:szCs w:val="24"/>
          <w:lang w:val="en-US"/>
        </w:rPr>
        <w:t xml:space="preserve"> currently emphasizes </w:t>
      </w:r>
      <w:del w:id="4" w:author="MERRY" w:date="2022-05-31T00:19:00Z">
        <w:r w:rsidRPr="00522E09" w:rsidDel="00A13DD3">
          <w:rPr>
            <w:rFonts w:ascii="Arial" w:hAnsi="Arial" w:cs="Arial"/>
            <w:color w:val="000000"/>
            <w:sz w:val="24"/>
            <w:szCs w:val="24"/>
            <w:lang w:val="en-US"/>
          </w:rPr>
          <w:delText>the use of</w:delText>
        </w:r>
      </w:del>
      <w:ins w:id="5" w:author="MERRY" w:date="2022-05-31T00:19:00Z">
        <w:r w:rsidR="00A13DD3">
          <w:rPr>
            <w:rFonts w:ascii="Arial" w:hAnsi="Arial" w:cs="Arial"/>
            <w:color w:val="000000"/>
            <w:sz w:val="24"/>
            <w:szCs w:val="24"/>
            <w:lang w:val="en-US"/>
          </w:rPr>
          <w:t>using</w:t>
        </w:r>
      </w:ins>
      <w:r w:rsidRPr="00522E09">
        <w:rPr>
          <w:rFonts w:ascii="Arial" w:hAnsi="Arial" w:cs="Arial"/>
          <w:color w:val="000000"/>
          <w:sz w:val="24"/>
          <w:szCs w:val="24"/>
          <w:lang w:val="en-US"/>
        </w:rPr>
        <w:t xml:space="preserve"> information and communication technology to accelerate knowledge. Minister of Education and Culture Regulation No. 22/2016 concerning the standard of primary and secondary education processes regulates the use of information and communication technology to improve the efficiency and effectiveness of learning. Learning is directed to build knowledge which has </w:t>
      </w:r>
      <w:r w:rsidRPr="00522E09">
        <w:rPr>
          <w:rFonts w:ascii="Arial" w:hAnsi="Arial" w:cs="Arial"/>
          <w:color w:val="000000"/>
          <w:sz w:val="24"/>
          <w:szCs w:val="24"/>
          <w:lang w:val="en-US"/>
        </w:rPr>
        <w:lastRenderedPageBreak/>
        <w:t xml:space="preserve">consequences on teaching. Learners have a </w:t>
      </w:r>
      <w:r w:rsidR="00A13DD3">
        <w:rPr>
          <w:rFonts w:ascii="Arial" w:hAnsi="Arial" w:cs="Arial"/>
          <w:color w:val="000000"/>
          <w:sz w:val="24"/>
          <w:szCs w:val="24"/>
          <w:lang w:val="en-US"/>
        </w:rPr>
        <w:t>more significant</w:t>
      </w:r>
      <w:r w:rsidRPr="00522E09">
        <w:rPr>
          <w:rFonts w:ascii="Arial" w:hAnsi="Arial" w:cs="Arial"/>
          <w:color w:val="000000"/>
          <w:sz w:val="24"/>
          <w:szCs w:val="24"/>
          <w:lang w:val="en-US"/>
        </w:rPr>
        <w:t xml:space="preserve"> proportion </w:t>
      </w:r>
      <w:r w:rsidR="00A13DD3">
        <w:rPr>
          <w:rFonts w:ascii="Arial" w:hAnsi="Arial" w:cs="Arial"/>
          <w:color w:val="000000"/>
          <w:sz w:val="24"/>
          <w:szCs w:val="24"/>
          <w:lang w:val="en-US"/>
        </w:rPr>
        <w:t>of studying</w:t>
      </w:r>
      <w:r w:rsidRPr="00522E09">
        <w:rPr>
          <w:rFonts w:ascii="Arial" w:hAnsi="Arial" w:cs="Arial"/>
          <w:color w:val="000000"/>
          <w:sz w:val="24"/>
          <w:szCs w:val="24"/>
          <w:lang w:val="en-US"/>
        </w:rPr>
        <w:t xml:space="preserve"> independently. The need for information retrieval through technology is the main carrying capacity.</w:t>
      </w:r>
    </w:p>
    <w:p w14:paraId="5FD7759D" w14:textId="0AB9B5FC" w:rsidR="00CB0D87" w:rsidRPr="00477DA5" w:rsidRDefault="00522E09" w:rsidP="00522E09">
      <w:pPr>
        <w:pStyle w:val="MediumShading1-Accent11"/>
        <w:ind w:firstLine="720"/>
        <w:jc w:val="both"/>
        <w:rPr>
          <w:rFonts w:ascii="Arial" w:hAnsi="Arial" w:cs="Arial"/>
          <w:color w:val="000000"/>
          <w:sz w:val="24"/>
          <w:szCs w:val="24"/>
          <w:lang w:val="en-US"/>
        </w:rPr>
      </w:pPr>
      <w:r w:rsidRPr="00522E09">
        <w:rPr>
          <w:rFonts w:ascii="Arial" w:hAnsi="Arial" w:cs="Arial"/>
          <w:color w:val="000000"/>
          <w:sz w:val="24"/>
          <w:szCs w:val="24"/>
          <w:lang w:val="en-US"/>
        </w:rPr>
        <w:t xml:space="preserve">During the pandemic, the use of Google increased significantly. Quoted from </w:t>
      </w:r>
      <w:proofErr w:type="spellStart"/>
      <w:r w:rsidRPr="00522E09">
        <w:rPr>
          <w:rFonts w:ascii="Arial" w:hAnsi="Arial" w:cs="Arial"/>
          <w:color w:val="000000"/>
          <w:sz w:val="24"/>
          <w:szCs w:val="24"/>
          <w:lang w:val="en-US"/>
        </w:rPr>
        <w:t>Semrush</w:t>
      </w:r>
      <w:proofErr w:type="spellEnd"/>
      <w:r w:rsidRPr="00522E09">
        <w:rPr>
          <w:rFonts w:ascii="Arial" w:hAnsi="Arial" w:cs="Arial"/>
          <w:color w:val="000000"/>
          <w:sz w:val="24"/>
          <w:szCs w:val="24"/>
          <w:lang w:val="en-US"/>
        </w:rPr>
        <w:t xml:space="preserve"> Research (</w:t>
      </w:r>
      <w:proofErr w:type="spellStart"/>
      <w:r w:rsidRPr="00522E09">
        <w:rPr>
          <w:rFonts w:ascii="Arial" w:hAnsi="Arial" w:cs="Arial"/>
          <w:color w:val="000000"/>
          <w:sz w:val="24"/>
          <w:szCs w:val="24"/>
          <w:lang w:val="en-US"/>
        </w:rPr>
        <w:t>Wearesocial</w:t>
      </w:r>
      <w:proofErr w:type="spellEnd"/>
      <w:r w:rsidRPr="00522E09">
        <w:rPr>
          <w:rFonts w:ascii="Arial" w:hAnsi="Arial" w:cs="Arial"/>
          <w:color w:val="000000"/>
          <w:sz w:val="24"/>
          <w:szCs w:val="24"/>
          <w:lang w:val="en-US"/>
        </w:rPr>
        <w:t>, 2022)</w:t>
      </w:r>
      <w:r w:rsidR="00A13DD3">
        <w:rPr>
          <w:rFonts w:ascii="Arial" w:hAnsi="Arial" w:cs="Arial"/>
          <w:color w:val="000000"/>
          <w:sz w:val="24"/>
          <w:szCs w:val="24"/>
          <w:lang w:val="en-US"/>
        </w:rPr>
        <w:t>,</w:t>
      </w:r>
      <w:r w:rsidRPr="00522E09">
        <w:rPr>
          <w:rFonts w:ascii="Arial" w:hAnsi="Arial" w:cs="Arial"/>
          <w:color w:val="000000"/>
          <w:sz w:val="24"/>
          <w:szCs w:val="24"/>
          <w:lang w:val="en-US"/>
        </w:rPr>
        <w:t xml:space="preserve"> Google is the most frequently accessed website and is a gateway for conducting advanced searches. In learning, Google replaces the role of the teacher and becomes the main learning resource. With the various paradoxes </w:t>
      </w:r>
      <w:r w:rsidR="00A13DD3">
        <w:rPr>
          <w:rFonts w:ascii="Arial" w:hAnsi="Arial" w:cs="Arial"/>
          <w:color w:val="000000"/>
          <w:sz w:val="24"/>
          <w:szCs w:val="24"/>
          <w:lang w:val="en-US"/>
        </w:rPr>
        <w:t>accompanying</w:t>
      </w:r>
      <w:r w:rsidRPr="00522E09">
        <w:rPr>
          <w:rFonts w:ascii="Arial" w:hAnsi="Arial" w:cs="Arial"/>
          <w:color w:val="000000"/>
          <w:sz w:val="24"/>
          <w:szCs w:val="24"/>
          <w:lang w:val="en-US"/>
        </w:rPr>
        <w:t xml:space="preserve"> it, this study seeks to uncover the practice of using a search engine (</w:t>
      </w:r>
      <w:r w:rsidR="00A13DD3">
        <w:rPr>
          <w:rFonts w:ascii="Arial" w:hAnsi="Arial" w:cs="Arial"/>
          <w:color w:val="000000"/>
          <w:sz w:val="24"/>
          <w:szCs w:val="24"/>
          <w:lang w:val="en-US"/>
        </w:rPr>
        <w:t>Google</w:t>
      </w:r>
      <w:r w:rsidRPr="00522E09">
        <w:rPr>
          <w:rFonts w:ascii="Arial" w:hAnsi="Arial" w:cs="Arial"/>
          <w:color w:val="000000"/>
          <w:sz w:val="24"/>
          <w:szCs w:val="24"/>
          <w:lang w:val="en-US"/>
        </w:rPr>
        <w:t>) in learning, especially in high school and examine the after</w:t>
      </w:r>
      <w:r w:rsidR="00A13DD3">
        <w:rPr>
          <w:rFonts w:ascii="Arial" w:hAnsi="Arial" w:cs="Arial"/>
          <w:color w:val="000000"/>
          <w:sz w:val="24"/>
          <w:szCs w:val="24"/>
          <w:lang w:val="en-US"/>
        </w:rPr>
        <w:t>-</w:t>
      </w:r>
      <w:r w:rsidRPr="00522E09">
        <w:rPr>
          <w:rFonts w:ascii="Arial" w:hAnsi="Arial" w:cs="Arial"/>
          <w:color w:val="000000"/>
          <w:sz w:val="24"/>
          <w:szCs w:val="24"/>
          <w:lang w:val="en-US"/>
        </w:rPr>
        <w:t xml:space="preserve">effects of massive use of </w:t>
      </w:r>
      <w:r w:rsidR="00A13DD3">
        <w:rPr>
          <w:rFonts w:ascii="Arial" w:hAnsi="Arial" w:cs="Arial"/>
          <w:color w:val="000000"/>
          <w:sz w:val="24"/>
          <w:szCs w:val="24"/>
          <w:lang w:val="en-US"/>
        </w:rPr>
        <w:t>Google</w:t>
      </w:r>
      <w:r w:rsidR="00CB0D87" w:rsidRPr="00477DA5">
        <w:rPr>
          <w:rFonts w:ascii="Arial" w:hAnsi="Arial" w:cs="Arial"/>
          <w:color w:val="000000"/>
          <w:sz w:val="24"/>
          <w:szCs w:val="24"/>
          <w:lang w:val="en-US"/>
        </w:rPr>
        <w:t>.</w:t>
      </w:r>
    </w:p>
    <w:p w14:paraId="67C7FDBF" w14:textId="77777777" w:rsidR="00135B95" w:rsidRPr="00477DA5" w:rsidRDefault="00135B95" w:rsidP="00765911">
      <w:pPr>
        <w:spacing w:after="0" w:line="240" w:lineRule="auto"/>
        <w:jc w:val="both"/>
        <w:rPr>
          <w:rFonts w:ascii="Verdana" w:eastAsia="Times New Roman" w:hAnsi="Verdana"/>
          <w:color w:val="000000"/>
          <w:sz w:val="28"/>
          <w:szCs w:val="28"/>
          <w:shd w:val="clear" w:color="auto" w:fill="FFFFFF"/>
          <w:lang w:val="en-US"/>
        </w:rPr>
      </w:pPr>
    </w:p>
    <w:p w14:paraId="7E5E6FEF" w14:textId="77777777" w:rsidR="00765911" w:rsidRPr="00477DA5" w:rsidRDefault="00072760" w:rsidP="00765911">
      <w:pPr>
        <w:spacing w:after="0" w:line="240" w:lineRule="auto"/>
        <w:jc w:val="both"/>
        <w:rPr>
          <w:rFonts w:ascii="Arial" w:eastAsia="Times New Roman" w:hAnsi="Arial" w:cs="Arial"/>
          <w:b/>
          <w:bCs/>
          <w:color w:val="000000"/>
          <w:sz w:val="24"/>
          <w:szCs w:val="24"/>
          <w:shd w:val="clear" w:color="auto" w:fill="FFFFFF"/>
          <w:lang w:val="en-US"/>
        </w:rPr>
      </w:pPr>
      <w:r w:rsidRPr="00477DA5">
        <w:rPr>
          <w:rFonts w:ascii="Arial" w:eastAsia="Times New Roman" w:hAnsi="Arial" w:cs="Arial"/>
          <w:b/>
          <w:bCs/>
          <w:color w:val="000000"/>
          <w:sz w:val="24"/>
          <w:szCs w:val="24"/>
          <w:shd w:val="clear" w:color="auto" w:fill="FFFFFF"/>
          <w:lang w:val="en-US"/>
        </w:rPr>
        <w:t>Method</w:t>
      </w:r>
    </w:p>
    <w:p w14:paraId="07F92514" w14:textId="6D7B8EAB" w:rsidR="00C92FA2" w:rsidRDefault="006E4557" w:rsidP="00C92FA2">
      <w:pPr>
        <w:spacing w:after="0" w:line="240" w:lineRule="auto"/>
        <w:jc w:val="both"/>
        <w:rPr>
          <w:rFonts w:ascii="Arial" w:eastAsia="Times New Roman" w:hAnsi="Arial" w:cs="Arial"/>
          <w:bCs/>
          <w:color w:val="000000"/>
          <w:sz w:val="24"/>
          <w:szCs w:val="24"/>
          <w:shd w:val="clear" w:color="auto" w:fill="FFFFFF"/>
          <w:lang w:val="en-US"/>
        </w:rPr>
      </w:pPr>
      <w:r w:rsidRPr="006E4557">
        <w:rPr>
          <w:rFonts w:ascii="Arial" w:eastAsia="Times New Roman" w:hAnsi="Arial" w:cs="Arial"/>
          <w:bCs/>
          <w:color w:val="000000"/>
          <w:sz w:val="24"/>
          <w:szCs w:val="24"/>
          <w:shd w:val="clear" w:color="auto" w:fill="FFFFFF"/>
          <w:lang w:val="en-US"/>
        </w:rPr>
        <w:t xml:space="preserve">This research was conducted on high school students in Yogyakarta, Indonesia. Interviews and digital tracking were conducted with 15 students from various </w:t>
      </w:r>
      <w:r w:rsidR="00C3024F">
        <w:rPr>
          <w:rFonts w:ascii="Arial" w:eastAsia="Times New Roman" w:hAnsi="Arial" w:cs="Arial"/>
          <w:bCs/>
          <w:color w:val="000000"/>
          <w:sz w:val="24"/>
          <w:szCs w:val="24"/>
          <w:shd w:val="clear" w:color="auto" w:fill="FFFFFF"/>
          <w:lang w:val="en-US"/>
        </w:rPr>
        <w:t>criteria</w:t>
      </w:r>
      <w:r w:rsidRPr="006E4557">
        <w:rPr>
          <w:rFonts w:ascii="Arial" w:eastAsia="Times New Roman" w:hAnsi="Arial" w:cs="Arial"/>
          <w:bCs/>
          <w:color w:val="000000"/>
          <w:sz w:val="24"/>
          <w:szCs w:val="24"/>
          <w:shd w:val="clear" w:color="auto" w:fill="FFFFFF"/>
          <w:lang w:val="en-US"/>
        </w:rPr>
        <w:t>.</w:t>
      </w:r>
      <w:r w:rsidR="00C3024F">
        <w:rPr>
          <w:rFonts w:ascii="Arial" w:eastAsia="Times New Roman" w:hAnsi="Arial" w:cs="Arial"/>
          <w:bCs/>
          <w:color w:val="000000"/>
          <w:sz w:val="24"/>
          <w:szCs w:val="24"/>
          <w:shd w:val="clear" w:color="auto" w:fill="FFFFFF"/>
          <w:lang w:val="en-US"/>
        </w:rPr>
        <w:t xml:space="preserve"> </w:t>
      </w:r>
      <w:r w:rsidR="007037F7">
        <w:rPr>
          <w:rFonts w:ascii="Arial" w:eastAsia="Times New Roman" w:hAnsi="Arial" w:cs="Arial"/>
          <w:bCs/>
          <w:color w:val="000000"/>
          <w:sz w:val="24"/>
          <w:szCs w:val="24"/>
          <w:shd w:val="clear" w:color="auto" w:fill="FFFFFF"/>
          <w:lang w:val="en-US"/>
        </w:rPr>
        <w:t>T</w:t>
      </w:r>
      <w:r w:rsidR="00C3024F" w:rsidRPr="00C3024F">
        <w:rPr>
          <w:rFonts w:ascii="Arial" w:eastAsia="Times New Roman" w:hAnsi="Arial" w:cs="Arial"/>
          <w:bCs/>
          <w:color w:val="000000"/>
          <w:sz w:val="24"/>
          <w:szCs w:val="24"/>
          <w:shd w:val="clear" w:color="auto" w:fill="FFFFFF"/>
          <w:lang w:val="en-US"/>
        </w:rPr>
        <w:t xml:space="preserve">he </w:t>
      </w:r>
      <w:r w:rsidR="00E66F85">
        <w:rPr>
          <w:rFonts w:ascii="Arial" w:eastAsia="Times New Roman" w:hAnsi="Arial" w:cs="Arial"/>
          <w:bCs/>
          <w:color w:val="000000"/>
          <w:sz w:val="24"/>
          <w:szCs w:val="24"/>
          <w:shd w:val="clear" w:color="auto" w:fill="FFFFFF"/>
          <w:lang w:val="en-US"/>
        </w:rPr>
        <w:t xml:space="preserve">informant </w:t>
      </w:r>
      <w:r w:rsidR="00C3024F" w:rsidRPr="00C3024F">
        <w:rPr>
          <w:rFonts w:ascii="Arial" w:eastAsia="Times New Roman" w:hAnsi="Arial" w:cs="Arial"/>
          <w:bCs/>
          <w:color w:val="000000"/>
          <w:sz w:val="24"/>
          <w:szCs w:val="24"/>
          <w:shd w:val="clear" w:color="auto" w:fill="FFFFFF"/>
          <w:lang w:val="en-US"/>
        </w:rPr>
        <w:t xml:space="preserve">criteria are based on </w:t>
      </w:r>
      <w:r w:rsidR="007037F7">
        <w:rPr>
          <w:rFonts w:ascii="Arial" w:eastAsia="Times New Roman" w:hAnsi="Arial" w:cs="Arial"/>
          <w:bCs/>
          <w:color w:val="000000"/>
          <w:sz w:val="24"/>
          <w:szCs w:val="24"/>
          <w:shd w:val="clear" w:color="auto" w:fill="FFFFFF"/>
          <w:lang w:val="en-US"/>
        </w:rPr>
        <w:t>major</w:t>
      </w:r>
      <w:r w:rsidR="00C3024F" w:rsidRPr="00C3024F">
        <w:rPr>
          <w:rFonts w:ascii="Arial" w:eastAsia="Times New Roman" w:hAnsi="Arial" w:cs="Arial"/>
          <w:bCs/>
          <w:color w:val="000000"/>
          <w:sz w:val="24"/>
          <w:szCs w:val="24"/>
          <w:shd w:val="clear" w:color="auto" w:fill="FFFFFF"/>
          <w:lang w:val="en-US"/>
        </w:rPr>
        <w:t xml:space="preserve">, </w:t>
      </w:r>
      <w:r w:rsidR="007037F7">
        <w:rPr>
          <w:rFonts w:ascii="Arial" w:eastAsia="Times New Roman" w:hAnsi="Arial" w:cs="Arial"/>
          <w:bCs/>
          <w:color w:val="000000"/>
          <w:sz w:val="24"/>
          <w:szCs w:val="24"/>
          <w:shd w:val="clear" w:color="auto" w:fill="FFFFFF"/>
          <w:lang w:val="en-US"/>
        </w:rPr>
        <w:t>grade</w:t>
      </w:r>
      <w:r w:rsidR="00C3024F" w:rsidRPr="00C3024F">
        <w:rPr>
          <w:rFonts w:ascii="Arial" w:eastAsia="Times New Roman" w:hAnsi="Arial" w:cs="Arial"/>
          <w:bCs/>
          <w:color w:val="000000"/>
          <w:sz w:val="24"/>
          <w:szCs w:val="24"/>
          <w:shd w:val="clear" w:color="auto" w:fill="FFFFFF"/>
          <w:lang w:val="en-US"/>
        </w:rPr>
        <w:t>, gender, and school origin (public</w:t>
      </w:r>
      <w:r w:rsidR="007037F7">
        <w:rPr>
          <w:rFonts w:ascii="Arial" w:eastAsia="Times New Roman" w:hAnsi="Arial" w:cs="Arial"/>
          <w:bCs/>
          <w:color w:val="000000"/>
          <w:sz w:val="24"/>
          <w:szCs w:val="24"/>
          <w:shd w:val="clear" w:color="auto" w:fill="FFFFFF"/>
          <w:lang w:val="en-US"/>
        </w:rPr>
        <w:t xml:space="preserve"> or </w:t>
      </w:r>
      <w:r w:rsidR="00C3024F" w:rsidRPr="00C3024F">
        <w:rPr>
          <w:rFonts w:ascii="Arial" w:eastAsia="Times New Roman" w:hAnsi="Arial" w:cs="Arial"/>
          <w:bCs/>
          <w:color w:val="000000"/>
          <w:sz w:val="24"/>
          <w:szCs w:val="24"/>
          <w:shd w:val="clear" w:color="auto" w:fill="FFFFFF"/>
          <w:lang w:val="en-US"/>
        </w:rPr>
        <w:t>private</w:t>
      </w:r>
      <w:r w:rsidR="007037F7">
        <w:rPr>
          <w:rFonts w:ascii="Arial" w:eastAsia="Times New Roman" w:hAnsi="Arial" w:cs="Arial"/>
          <w:bCs/>
          <w:color w:val="000000"/>
          <w:sz w:val="24"/>
          <w:szCs w:val="24"/>
          <w:shd w:val="clear" w:color="auto" w:fill="FFFFFF"/>
          <w:lang w:val="en-US"/>
        </w:rPr>
        <w:t xml:space="preserve"> school</w:t>
      </w:r>
      <w:r w:rsidR="00C3024F" w:rsidRPr="00C3024F">
        <w:rPr>
          <w:rFonts w:ascii="Arial" w:eastAsia="Times New Roman" w:hAnsi="Arial" w:cs="Arial"/>
          <w:bCs/>
          <w:color w:val="000000"/>
          <w:sz w:val="24"/>
          <w:szCs w:val="24"/>
          <w:shd w:val="clear" w:color="auto" w:fill="FFFFFF"/>
          <w:lang w:val="en-US"/>
        </w:rPr>
        <w:t>)</w:t>
      </w:r>
      <w:r w:rsidR="00E66F85">
        <w:rPr>
          <w:rFonts w:ascii="Arial" w:eastAsia="Times New Roman" w:hAnsi="Arial" w:cs="Arial"/>
          <w:bCs/>
          <w:color w:val="000000"/>
          <w:sz w:val="24"/>
          <w:szCs w:val="24"/>
          <w:shd w:val="clear" w:color="auto" w:fill="FFFFFF"/>
          <w:lang w:val="en-US"/>
        </w:rPr>
        <w:t>.</w:t>
      </w:r>
      <w:r w:rsidRPr="006E4557">
        <w:rPr>
          <w:rFonts w:ascii="Arial" w:eastAsia="Times New Roman" w:hAnsi="Arial" w:cs="Arial"/>
          <w:bCs/>
          <w:color w:val="000000"/>
          <w:sz w:val="24"/>
          <w:szCs w:val="24"/>
          <w:shd w:val="clear" w:color="auto" w:fill="FFFFFF"/>
          <w:lang w:val="en-US"/>
        </w:rPr>
        <w:t xml:space="preserve"> </w:t>
      </w:r>
      <w:r w:rsidR="00A13DD3">
        <w:rPr>
          <w:rFonts w:ascii="Arial" w:eastAsia="Times New Roman" w:hAnsi="Arial" w:cs="Arial"/>
          <w:bCs/>
          <w:color w:val="000000"/>
          <w:sz w:val="24"/>
          <w:szCs w:val="24"/>
          <w:shd w:val="clear" w:color="auto" w:fill="FFFFFF"/>
          <w:lang w:val="en-US"/>
        </w:rPr>
        <w:t>This study used a phenomenological approach</w:t>
      </w:r>
      <w:r w:rsidRPr="006E4557">
        <w:rPr>
          <w:rFonts w:ascii="Arial" w:eastAsia="Times New Roman" w:hAnsi="Arial" w:cs="Arial"/>
          <w:bCs/>
          <w:color w:val="000000"/>
          <w:sz w:val="24"/>
          <w:szCs w:val="24"/>
          <w:shd w:val="clear" w:color="auto" w:fill="FFFFFF"/>
          <w:lang w:val="en-US"/>
        </w:rPr>
        <w:t xml:space="preserve"> to investigate human experience</w:t>
      </w:r>
      <w:r w:rsidR="00287462">
        <w:rPr>
          <w:rFonts w:ascii="Arial" w:eastAsia="Times New Roman" w:hAnsi="Arial" w:cs="Arial"/>
          <w:bCs/>
          <w:color w:val="000000"/>
          <w:sz w:val="24"/>
          <w:szCs w:val="24"/>
          <w:shd w:val="clear" w:color="auto" w:fill="FFFFFF"/>
          <w:lang w:val="en-US"/>
        </w:rPr>
        <w:t xml:space="preserve"> </w:t>
      </w:r>
      <w:r w:rsidRPr="006E4557">
        <w:rPr>
          <w:rFonts w:ascii="Arial" w:eastAsia="Times New Roman" w:hAnsi="Arial" w:cs="Arial"/>
          <w:bCs/>
          <w:color w:val="000000"/>
          <w:sz w:val="24"/>
          <w:szCs w:val="24"/>
          <w:shd w:val="clear" w:color="auto" w:fill="FFFFFF"/>
          <w:lang w:val="en-US"/>
        </w:rPr>
        <w:t xml:space="preserve">(Holstein &amp; </w:t>
      </w:r>
      <w:proofErr w:type="spellStart"/>
      <w:r w:rsidRPr="006E4557">
        <w:rPr>
          <w:rFonts w:ascii="Arial" w:eastAsia="Times New Roman" w:hAnsi="Arial" w:cs="Arial"/>
          <w:bCs/>
          <w:color w:val="000000"/>
          <w:sz w:val="24"/>
          <w:szCs w:val="24"/>
          <w:shd w:val="clear" w:color="auto" w:fill="FFFFFF"/>
          <w:lang w:val="en-US"/>
        </w:rPr>
        <w:t>Gubrium</w:t>
      </w:r>
      <w:proofErr w:type="spellEnd"/>
      <w:r w:rsidRPr="006E4557">
        <w:rPr>
          <w:rFonts w:ascii="Arial" w:eastAsia="Times New Roman" w:hAnsi="Arial" w:cs="Arial"/>
          <w:bCs/>
          <w:color w:val="000000"/>
          <w:sz w:val="24"/>
          <w:szCs w:val="24"/>
          <w:shd w:val="clear" w:color="auto" w:fill="FFFFFF"/>
          <w:lang w:val="en-US"/>
        </w:rPr>
        <w:t>, 2009)</w:t>
      </w:r>
      <w:r w:rsidR="00287462">
        <w:rPr>
          <w:rFonts w:ascii="Arial" w:eastAsia="Times New Roman" w:hAnsi="Arial" w:cs="Arial"/>
          <w:bCs/>
          <w:color w:val="000000"/>
          <w:sz w:val="24"/>
          <w:szCs w:val="24"/>
          <w:shd w:val="clear" w:color="auto" w:fill="FFFFFF"/>
          <w:lang w:val="en-US"/>
        </w:rPr>
        <w:t xml:space="preserve">. </w:t>
      </w:r>
      <w:r w:rsidRPr="006E4557">
        <w:rPr>
          <w:rFonts w:ascii="Arial" w:eastAsia="Times New Roman" w:hAnsi="Arial" w:cs="Arial"/>
          <w:bCs/>
          <w:color w:val="000000"/>
          <w:sz w:val="24"/>
          <w:szCs w:val="24"/>
          <w:shd w:val="clear" w:color="auto" w:fill="FFFFFF"/>
          <w:lang w:val="en-US"/>
        </w:rPr>
        <w:t xml:space="preserve">The phenomenological approach used in this study tends towards descriptive phenomenological research (FPD), where this version of the study emphasizes describing </w:t>
      </w:r>
      <w:r w:rsidR="00A13DD3">
        <w:rPr>
          <w:rFonts w:ascii="Arial" w:eastAsia="Times New Roman" w:hAnsi="Arial" w:cs="Arial"/>
          <w:bCs/>
          <w:color w:val="000000"/>
          <w:sz w:val="24"/>
          <w:szCs w:val="24"/>
          <w:shd w:val="clear" w:color="auto" w:fill="FFFFFF"/>
          <w:lang w:val="en-US"/>
        </w:rPr>
        <w:t xml:space="preserve">the </w:t>
      </w:r>
      <w:r w:rsidRPr="006E4557">
        <w:rPr>
          <w:rFonts w:ascii="Arial" w:eastAsia="Times New Roman" w:hAnsi="Arial" w:cs="Arial"/>
          <w:bCs/>
          <w:color w:val="000000"/>
          <w:sz w:val="24"/>
          <w:szCs w:val="24"/>
          <w:shd w:val="clear" w:color="auto" w:fill="FFFFFF"/>
          <w:lang w:val="en-US"/>
        </w:rPr>
        <w:t>experience to the essence of the experience itself (</w:t>
      </w:r>
      <w:proofErr w:type="spellStart"/>
      <w:r w:rsidRPr="006E4557">
        <w:rPr>
          <w:rFonts w:ascii="Arial" w:eastAsia="Times New Roman" w:hAnsi="Arial" w:cs="Arial"/>
          <w:bCs/>
          <w:color w:val="000000"/>
          <w:sz w:val="24"/>
          <w:szCs w:val="24"/>
          <w:shd w:val="clear" w:color="auto" w:fill="FFFFFF"/>
          <w:lang w:val="en-US"/>
        </w:rPr>
        <w:t>Kahija</w:t>
      </w:r>
      <w:proofErr w:type="spellEnd"/>
      <w:r w:rsidRPr="006E4557">
        <w:rPr>
          <w:rFonts w:ascii="Arial" w:eastAsia="Times New Roman" w:hAnsi="Arial" w:cs="Arial"/>
          <w:bCs/>
          <w:color w:val="000000"/>
          <w:sz w:val="24"/>
          <w:szCs w:val="24"/>
          <w:shd w:val="clear" w:color="auto" w:fill="FFFFFF"/>
          <w:lang w:val="en-US"/>
        </w:rPr>
        <w:t xml:space="preserve">, 2017). Phenomenology is used in this study to see the experience in the formation of Googling from </w:t>
      </w:r>
      <w:r w:rsidR="00A13DD3">
        <w:rPr>
          <w:rFonts w:ascii="Arial" w:eastAsia="Times New Roman" w:hAnsi="Arial" w:cs="Arial"/>
          <w:bCs/>
          <w:color w:val="000000"/>
          <w:sz w:val="24"/>
          <w:szCs w:val="24"/>
          <w:shd w:val="clear" w:color="auto" w:fill="FFFFFF"/>
          <w:lang w:val="en-US"/>
        </w:rPr>
        <w:t xml:space="preserve">the </w:t>
      </w:r>
      <w:r w:rsidR="00E66F85">
        <w:rPr>
          <w:rFonts w:ascii="Arial" w:eastAsia="Times New Roman" w:hAnsi="Arial" w:cs="Arial"/>
          <w:bCs/>
          <w:color w:val="000000"/>
          <w:sz w:val="24"/>
          <w:szCs w:val="24"/>
          <w:shd w:val="clear" w:color="auto" w:fill="FFFFFF"/>
          <w:lang w:val="en-US"/>
        </w:rPr>
        <w:t>student</w:t>
      </w:r>
      <w:r w:rsidRPr="006E4557">
        <w:rPr>
          <w:rFonts w:ascii="Arial" w:eastAsia="Times New Roman" w:hAnsi="Arial" w:cs="Arial"/>
          <w:bCs/>
          <w:color w:val="000000"/>
          <w:sz w:val="24"/>
          <w:szCs w:val="24"/>
          <w:shd w:val="clear" w:color="auto" w:fill="FFFFFF"/>
          <w:lang w:val="en-US"/>
        </w:rPr>
        <w:t xml:space="preserve"> by deepening the activities and experiences of surfing in search of information. In this study, the phenomenological approach was </w:t>
      </w:r>
      <w:r w:rsidR="00A13DD3">
        <w:rPr>
          <w:rFonts w:ascii="Arial" w:eastAsia="Times New Roman" w:hAnsi="Arial" w:cs="Arial"/>
          <w:bCs/>
          <w:color w:val="000000"/>
          <w:sz w:val="24"/>
          <w:szCs w:val="24"/>
          <w:shd w:val="clear" w:color="auto" w:fill="FFFFFF"/>
          <w:lang w:val="en-US"/>
        </w:rPr>
        <w:t>in</w:t>
      </w:r>
      <w:r w:rsidRPr="006E4557">
        <w:rPr>
          <w:rFonts w:ascii="Arial" w:eastAsia="Times New Roman" w:hAnsi="Arial" w:cs="Arial"/>
          <w:bCs/>
          <w:color w:val="000000"/>
          <w:sz w:val="24"/>
          <w:szCs w:val="24"/>
          <w:shd w:val="clear" w:color="auto" w:fill="FFFFFF"/>
          <w:lang w:val="en-US"/>
        </w:rPr>
        <w:t xml:space="preserve">sufficient to reveal the data. </w:t>
      </w:r>
    </w:p>
    <w:p w14:paraId="7C10307A" w14:textId="3643FF48" w:rsidR="00C92FA2" w:rsidRDefault="00287462" w:rsidP="00C92FA2">
      <w:pPr>
        <w:spacing w:after="0" w:line="240" w:lineRule="auto"/>
        <w:ind w:firstLine="720"/>
        <w:jc w:val="both"/>
        <w:rPr>
          <w:rFonts w:ascii="Arial" w:eastAsia="Times New Roman" w:hAnsi="Arial" w:cs="Arial"/>
          <w:bCs/>
          <w:color w:val="000000"/>
          <w:sz w:val="24"/>
          <w:szCs w:val="24"/>
          <w:shd w:val="clear" w:color="auto" w:fill="FFFFFF"/>
          <w:lang w:val="en-US"/>
        </w:rPr>
      </w:pPr>
      <w:r>
        <w:rPr>
          <w:rFonts w:ascii="Arial" w:eastAsia="Times New Roman" w:hAnsi="Arial" w:cs="Arial"/>
          <w:bCs/>
          <w:color w:val="000000"/>
          <w:sz w:val="24"/>
          <w:szCs w:val="24"/>
          <w:shd w:val="clear" w:color="auto" w:fill="FFFFFF"/>
          <w:lang w:val="en-US"/>
        </w:rPr>
        <w:t>R</w:t>
      </w:r>
      <w:r w:rsidR="006E4557" w:rsidRPr="006E4557">
        <w:rPr>
          <w:rFonts w:ascii="Arial" w:eastAsia="Times New Roman" w:hAnsi="Arial" w:cs="Arial"/>
          <w:bCs/>
          <w:color w:val="000000"/>
          <w:sz w:val="24"/>
          <w:szCs w:val="24"/>
          <w:shd w:val="clear" w:color="auto" w:fill="FFFFFF"/>
          <w:lang w:val="en-US"/>
        </w:rPr>
        <w:t xml:space="preserve">esearch on Googling requires understanding </w:t>
      </w:r>
      <w:r w:rsidR="00A13DD3">
        <w:rPr>
          <w:rFonts w:ascii="Arial" w:eastAsia="Times New Roman" w:hAnsi="Arial" w:cs="Arial"/>
          <w:bCs/>
          <w:color w:val="000000"/>
          <w:sz w:val="24"/>
          <w:szCs w:val="24"/>
          <w:shd w:val="clear" w:color="auto" w:fill="FFFFFF"/>
          <w:lang w:val="en-US"/>
        </w:rPr>
        <w:t>the digital world to search for data or information</w:t>
      </w:r>
      <w:r w:rsidR="006E4557" w:rsidRPr="006E4557">
        <w:rPr>
          <w:rFonts w:ascii="Arial" w:eastAsia="Times New Roman" w:hAnsi="Arial" w:cs="Arial"/>
          <w:bCs/>
          <w:color w:val="000000"/>
          <w:sz w:val="24"/>
          <w:szCs w:val="24"/>
          <w:shd w:val="clear" w:color="auto" w:fill="FFFFFF"/>
          <w:lang w:val="en-US"/>
        </w:rPr>
        <w:t xml:space="preserve"> usually searched through search engines. A digital approach/method is needed to explore the data in the history data when individuals search in the digital realm. </w:t>
      </w:r>
      <w:r w:rsidR="00A13DD3">
        <w:rPr>
          <w:rFonts w:ascii="Arial" w:eastAsia="Times New Roman" w:hAnsi="Arial" w:cs="Arial"/>
          <w:bCs/>
          <w:color w:val="000000"/>
          <w:sz w:val="24"/>
          <w:szCs w:val="24"/>
          <w:shd w:val="clear" w:color="auto" w:fill="FFFFFF"/>
          <w:lang w:val="en-US"/>
        </w:rPr>
        <w:t>A</w:t>
      </w:r>
      <w:r w:rsidR="006E4557" w:rsidRPr="006E4557">
        <w:rPr>
          <w:rFonts w:ascii="Arial" w:eastAsia="Times New Roman" w:hAnsi="Arial" w:cs="Arial"/>
          <w:bCs/>
          <w:color w:val="000000"/>
          <w:sz w:val="24"/>
          <w:szCs w:val="24"/>
          <w:shd w:val="clear" w:color="auto" w:fill="FFFFFF"/>
          <w:lang w:val="en-US"/>
        </w:rPr>
        <w:t xml:space="preserve"> digital method </w:t>
      </w:r>
      <w:r w:rsidR="00A13DD3">
        <w:rPr>
          <w:rFonts w:ascii="Arial" w:eastAsia="Times New Roman" w:hAnsi="Arial" w:cs="Arial"/>
          <w:bCs/>
          <w:color w:val="000000"/>
          <w:sz w:val="24"/>
          <w:szCs w:val="24"/>
          <w:shd w:val="clear" w:color="auto" w:fill="FFFFFF"/>
          <w:lang w:val="en-US"/>
        </w:rPr>
        <w:t>approaches</w:t>
      </w:r>
      <w:r w:rsidR="006E4557" w:rsidRPr="006E4557">
        <w:rPr>
          <w:rFonts w:ascii="Arial" w:eastAsia="Times New Roman" w:hAnsi="Arial" w:cs="Arial"/>
          <w:bCs/>
          <w:color w:val="000000"/>
          <w:sz w:val="24"/>
          <w:szCs w:val="24"/>
          <w:shd w:val="clear" w:color="auto" w:fill="FFFFFF"/>
          <w:lang w:val="en-US"/>
        </w:rPr>
        <w:t xml:space="preserve"> the website as data (Rogers, 2015). The digital approach used in this study is more inclined towards digital ethnography. According to Dhiraj Murthy (Pink et al., 2016), digital ethnography is the core of data retrieval methods originating or mediated by computers. In this study, digital ethnography (sociology) methods </w:t>
      </w:r>
      <w:r w:rsidR="00A13DD3">
        <w:rPr>
          <w:rFonts w:ascii="Arial" w:eastAsia="Times New Roman" w:hAnsi="Arial" w:cs="Arial"/>
          <w:bCs/>
          <w:color w:val="000000"/>
          <w:sz w:val="24"/>
          <w:szCs w:val="24"/>
          <w:shd w:val="clear" w:color="auto" w:fill="FFFFFF"/>
          <w:lang w:val="en-US"/>
        </w:rPr>
        <w:t>are used</w:t>
      </w:r>
      <w:r w:rsidR="006E4557" w:rsidRPr="006E4557">
        <w:rPr>
          <w:rFonts w:ascii="Arial" w:eastAsia="Times New Roman" w:hAnsi="Arial" w:cs="Arial"/>
          <w:bCs/>
          <w:color w:val="000000"/>
          <w:sz w:val="24"/>
          <w:szCs w:val="24"/>
          <w:shd w:val="clear" w:color="auto" w:fill="FFFFFF"/>
          <w:lang w:val="en-US"/>
        </w:rPr>
        <w:t xml:space="preserve"> to see how people use digital equipment </w:t>
      </w:r>
      <w:del w:id="6" w:author="MERRY" w:date="2022-05-31T00:19:00Z">
        <w:r w:rsidR="006E4557" w:rsidRPr="006E4557" w:rsidDel="00A13DD3">
          <w:rPr>
            <w:rFonts w:ascii="Arial" w:eastAsia="Times New Roman" w:hAnsi="Arial" w:cs="Arial"/>
            <w:bCs/>
            <w:color w:val="000000"/>
            <w:sz w:val="24"/>
            <w:szCs w:val="24"/>
            <w:shd w:val="clear" w:color="auto" w:fill="FFFFFF"/>
            <w:lang w:val="en-US"/>
          </w:rPr>
          <w:delText>not only at the technical level but</w:delText>
        </w:r>
      </w:del>
      <w:ins w:id="7" w:author="MERRY" w:date="2022-05-31T00:19:00Z">
        <w:r w:rsidR="00A13DD3">
          <w:rPr>
            <w:rFonts w:ascii="Arial" w:eastAsia="Times New Roman" w:hAnsi="Arial" w:cs="Arial"/>
            <w:bCs/>
            <w:color w:val="000000"/>
            <w:sz w:val="24"/>
            <w:szCs w:val="24"/>
            <w:shd w:val="clear" w:color="auto" w:fill="FFFFFF"/>
            <w:lang w:val="en-US"/>
          </w:rPr>
          <w:t>at the technical level and</w:t>
        </w:r>
      </w:ins>
      <w:r w:rsidR="006E4557" w:rsidRPr="006E4557">
        <w:rPr>
          <w:rFonts w:ascii="Arial" w:eastAsia="Times New Roman" w:hAnsi="Arial" w:cs="Arial"/>
          <w:bCs/>
          <w:color w:val="000000"/>
          <w:sz w:val="24"/>
          <w:szCs w:val="24"/>
          <w:shd w:val="clear" w:color="auto" w:fill="FFFFFF"/>
          <w:lang w:val="en-US"/>
        </w:rPr>
        <w:t xml:space="preserve"> in activities. Digital ethnography (sociology) </w:t>
      </w:r>
      <w:r w:rsidR="00A13DD3">
        <w:rPr>
          <w:rFonts w:ascii="Arial" w:eastAsia="Times New Roman" w:hAnsi="Arial" w:cs="Arial"/>
          <w:bCs/>
          <w:color w:val="000000"/>
          <w:sz w:val="24"/>
          <w:szCs w:val="24"/>
          <w:shd w:val="clear" w:color="auto" w:fill="FFFFFF"/>
          <w:lang w:val="en-US"/>
        </w:rPr>
        <w:t>applies social methods to analyze digital social life and</w:t>
      </w:r>
      <w:r w:rsidR="006E4557" w:rsidRPr="006E4557">
        <w:rPr>
          <w:rFonts w:ascii="Arial" w:eastAsia="Times New Roman" w:hAnsi="Arial" w:cs="Arial"/>
          <w:bCs/>
          <w:color w:val="000000"/>
          <w:sz w:val="24"/>
          <w:szCs w:val="24"/>
          <w:shd w:val="clear" w:color="auto" w:fill="FFFFFF"/>
          <w:lang w:val="en-US"/>
        </w:rPr>
        <w:t xml:space="preserve"> looks at the relationship between social life and its analysis related to changes in the context of digitalization</w:t>
      </w:r>
      <w:r w:rsidR="00CB0D87" w:rsidRPr="00477DA5">
        <w:rPr>
          <w:rFonts w:ascii="Arial" w:eastAsia="Times New Roman" w:hAnsi="Arial" w:cs="Arial"/>
          <w:bCs/>
          <w:color w:val="000000"/>
          <w:sz w:val="24"/>
          <w:szCs w:val="24"/>
          <w:shd w:val="clear" w:color="auto" w:fill="FFFFFF"/>
          <w:lang w:val="en-US"/>
        </w:rPr>
        <w:t>.</w:t>
      </w:r>
      <w:r w:rsidR="00B01804">
        <w:rPr>
          <w:rFonts w:ascii="Arial" w:eastAsia="Times New Roman" w:hAnsi="Arial" w:cs="Arial"/>
          <w:bCs/>
          <w:color w:val="000000"/>
          <w:sz w:val="24"/>
          <w:szCs w:val="24"/>
          <w:shd w:val="clear" w:color="auto" w:fill="FFFFFF"/>
          <w:lang w:val="en-US"/>
        </w:rPr>
        <w:t xml:space="preserve"> </w:t>
      </w:r>
    </w:p>
    <w:p w14:paraId="1420ABB6" w14:textId="77777777" w:rsidR="00CB0D87" w:rsidRPr="00477DA5" w:rsidRDefault="00B01804" w:rsidP="00C26F2D">
      <w:pPr>
        <w:spacing w:after="0" w:line="240" w:lineRule="auto"/>
        <w:ind w:firstLine="720"/>
        <w:jc w:val="both"/>
        <w:rPr>
          <w:rFonts w:ascii="Arial" w:eastAsia="Times New Roman" w:hAnsi="Arial" w:cs="Arial"/>
          <w:bCs/>
          <w:color w:val="000000"/>
          <w:sz w:val="24"/>
          <w:szCs w:val="24"/>
          <w:shd w:val="clear" w:color="auto" w:fill="FFFFFF"/>
          <w:lang w:val="en-US"/>
        </w:rPr>
      </w:pPr>
      <w:r w:rsidRPr="00B01804">
        <w:rPr>
          <w:rFonts w:ascii="Arial" w:eastAsia="Times New Roman" w:hAnsi="Arial" w:cs="Arial"/>
          <w:bCs/>
          <w:color w:val="000000"/>
          <w:sz w:val="24"/>
          <w:szCs w:val="24"/>
          <w:shd w:val="clear" w:color="auto" w:fill="FFFFFF"/>
          <w:lang w:val="en-US"/>
        </w:rPr>
        <w:t>Data analysis was carried out based on the phenomenological approach developed by Moustakas</w:t>
      </w:r>
      <w:r>
        <w:rPr>
          <w:rFonts w:ascii="Arial" w:eastAsia="Times New Roman" w:hAnsi="Arial" w:cs="Arial"/>
          <w:bCs/>
          <w:color w:val="000000"/>
          <w:sz w:val="24"/>
          <w:szCs w:val="24"/>
          <w:shd w:val="clear" w:color="auto" w:fill="FFFFFF"/>
          <w:lang w:val="en-US"/>
        </w:rPr>
        <w:t xml:space="preserve"> (2010)</w:t>
      </w:r>
      <w:r w:rsidRPr="00B01804">
        <w:rPr>
          <w:rFonts w:ascii="Arial" w:eastAsia="Times New Roman" w:hAnsi="Arial" w:cs="Arial"/>
          <w:bCs/>
          <w:color w:val="000000"/>
          <w:sz w:val="24"/>
          <w:szCs w:val="24"/>
          <w:shd w:val="clear" w:color="auto" w:fill="FFFFFF"/>
          <w:lang w:val="en-US"/>
        </w:rPr>
        <w:t>. First, a phenomenological reduction is carried out by reading the interview transcript repeatedly, aligning data from all informants and grouping them</w:t>
      </w:r>
      <w:r>
        <w:rPr>
          <w:rFonts w:ascii="Arial" w:eastAsia="Times New Roman" w:hAnsi="Arial" w:cs="Arial"/>
          <w:bCs/>
          <w:color w:val="000000"/>
          <w:sz w:val="24"/>
          <w:szCs w:val="24"/>
          <w:shd w:val="clear" w:color="auto" w:fill="FFFFFF"/>
          <w:lang w:val="en-US"/>
        </w:rPr>
        <w:t>. T</w:t>
      </w:r>
      <w:r w:rsidRPr="00B01804">
        <w:rPr>
          <w:rFonts w:ascii="Arial" w:eastAsia="Times New Roman" w:hAnsi="Arial" w:cs="Arial"/>
          <w:bCs/>
          <w:color w:val="000000"/>
          <w:sz w:val="24"/>
          <w:szCs w:val="24"/>
          <w:shd w:val="clear" w:color="auto" w:fill="FFFFFF"/>
          <w:lang w:val="en-US"/>
        </w:rPr>
        <w:t xml:space="preserve">he grouped data are described, interpreted and synthesized to obtain essential findings. </w:t>
      </w:r>
      <w:r w:rsidR="004849D3">
        <w:rPr>
          <w:rFonts w:ascii="Arial" w:eastAsia="Times New Roman" w:hAnsi="Arial" w:cs="Arial"/>
          <w:bCs/>
          <w:color w:val="000000"/>
          <w:sz w:val="24"/>
          <w:szCs w:val="24"/>
          <w:shd w:val="clear" w:color="auto" w:fill="FFFFFF"/>
          <w:lang w:val="en-US"/>
        </w:rPr>
        <w:t>A</w:t>
      </w:r>
      <w:r w:rsidRPr="00B01804">
        <w:rPr>
          <w:rFonts w:ascii="Arial" w:eastAsia="Times New Roman" w:hAnsi="Arial" w:cs="Arial"/>
          <w:bCs/>
          <w:color w:val="000000"/>
          <w:sz w:val="24"/>
          <w:szCs w:val="24"/>
          <w:shd w:val="clear" w:color="auto" w:fill="FFFFFF"/>
          <w:lang w:val="en-US"/>
        </w:rPr>
        <w:t xml:space="preserve">nalysis was also carried out from digital traces to </w:t>
      </w:r>
      <w:r w:rsidR="004849D3" w:rsidRPr="00B01804">
        <w:rPr>
          <w:rFonts w:ascii="Arial" w:eastAsia="Times New Roman" w:hAnsi="Arial" w:cs="Arial"/>
          <w:bCs/>
          <w:color w:val="000000"/>
          <w:sz w:val="24"/>
          <w:szCs w:val="24"/>
          <w:shd w:val="clear" w:color="auto" w:fill="FFFFFF"/>
          <w:lang w:val="en-US"/>
        </w:rPr>
        <w:t>explore</w:t>
      </w:r>
      <w:r w:rsidRPr="00B01804">
        <w:rPr>
          <w:rFonts w:ascii="Arial" w:eastAsia="Times New Roman" w:hAnsi="Arial" w:cs="Arial"/>
          <w:bCs/>
          <w:color w:val="000000"/>
          <w:sz w:val="24"/>
          <w:szCs w:val="24"/>
          <w:shd w:val="clear" w:color="auto" w:fill="FFFFFF"/>
          <w:lang w:val="en-US"/>
        </w:rPr>
        <w:t xml:space="preserve"> data based on search attributes, classify them and interpret them to support the findings from the interviews.</w:t>
      </w:r>
    </w:p>
    <w:p w14:paraId="44683477" w14:textId="77777777" w:rsidR="00072760" w:rsidRPr="00477DA5" w:rsidRDefault="00072760" w:rsidP="00EA4EBC">
      <w:pPr>
        <w:spacing w:after="0" w:line="240" w:lineRule="auto"/>
        <w:jc w:val="both"/>
        <w:rPr>
          <w:rFonts w:ascii="Arial" w:eastAsia="Times New Roman" w:hAnsi="Arial" w:cs="Arial"/>
          <w:color w:val="000000"/>
          <w:sz w:val="24"/>
          <w:szCs w:val="24"/>
          <w:shd w:val="clear" w:color="auto" w:fill="FFFFFF"/>
          <w:lang w:val="en-US"/>
        </w:rPr>
      </w:pPr>
    </w:p>
    <w:p w14:paraId="6CB1A0C7" w14:textId="77777777" w:rsidR="00765911" w:rsidRPr="00477DA5" w:rsidRDefault="00135B95" w:rsidP="00EA4EBC">
      <w:pPr>
        <w:spacing w:after="0" w:line="240" w:lineRule="auto"/>
        <w:jc w:val="both"/>
        <w:rPr>
          <w:rFonts w:ascii="Arial" w:hAnsi="Arial" w:cs="Arial"/>
          <w:b/>
          <w:sz w:val="24"/>
          <w:szCs w:val="24"/>
          <w:lang w:val="en-US"/>
        </w:rPr>
      </w:pPr>
      <w:r w:rsidRPr="00477DA5">
        <w:rPr>
          <w:rFonts w:ascii="Arial" w:hAnsi="Arial" w:cs="Arial"/>
          <w:b/>
          <w:sz w:val="24"/>
          <w:szCs w:val="24"/>
          <w:lang w:val="en-US"/>
        </w:rPr>
        <w:t>Results and Discussion</w:t>
      </w:r>
    </w:p>
    <w:p w14:paraId="7571F38B" w14:textId="015C855A" w:rsidR="00C44121" w:rsidRPr="00477DA5" w:rsidRDefault="006E4557" w:rsidP="00AD0201">
      <w:pPr>
        <w:spacing w:after="0" w:line="240" w:lineRule="auto"/>
        <w:jc w:val="both"/>
        <w:rPr>
          <w:rFonts w:ascii="Arial" w:eastAsia="Times New Roman" w:hAnsi="Arial" w:cs="Arial"/>
          <w:color w:val="000000"/>
          <w:sz w:val="24"/>
          <w:szCs w:val="24"/>
          <w:lang w:val="en-US"/>
        </w:rPr>
      </w:pPr>
      <w:r w:rsidRPr="006E4557">
        <w:rPr>
          <w:rFonts w:ascii="Arial" w:eastAsia="Times New Roman" w:hAnsi="Arial" w:cs="Arial"/>
          <w:color w:val="000000"/>
          <w:sz w:val="24"/>
          <w:szCs w:val="24"/>
          <w:lang w:val="en-US"/>
        </w:rPr>
        <w:t>The following results and discussion are divided into 2 (two) parts. The first part will discuss the practice of using search engines in learning</w:t>
      </w:r>
      <w:r w:rsidR="00A13DD3">
        <w:rPr>
          <w:rFonts w:ascii="Arial" w:eastAsia="Times New Roman" w:hAnsi="Arial" w:cs="Arial"/>
          <w:color w:val="000000"/>
          <w:sz w:val="24"/>
          <w:szCs w:val="24"/>
          <w:lang w:val="en-US"/>
        </w:rPr>
        <w:t>,</w:t>
      </w:r>
      <w:r w:rsidRPr="006E4557">
        <w:rPr>
          <w:rFonts w:ascii="Arial" w:eastAsia="Times New Roman" w:hAnsi="Arial" w:cs="Arial"/>
          <w:color w:val="000000"/>
          <w:sz w:val="24"/>
          <w:szCs w:val="24"/>
          <w:lang w:val="en-US"/>
        </w:rPr>
        <w:t xml:space="preserve"> and the second part will discuss </w:t>
      </w:r>
      <w:r w:rsidR="00A13DD3">
        <w:rPr>
          <w:rFonts w:ascii="Arial" w:eastAsia="Times New Roman" w:hAnsi="Arial" w:cs="Arial"/>
          <w:color w:val="000000"/>
          <w:sz w:val="24"/>
          <w:szCs w:val="24"/>
          <w:lang w:val="en-US"/>
        </w:rPr>
        <w:t xml:space="preserve">the </w:t>
      </w:r>
      <w:r w:rsidR="00D779E2">
        <w:rPr>
          <w:rFonts w:ascii="Arial" w:eastAsia="Times New Roman" w:hAnsi="Arial" w:cs="Arial"/>
          <w:color w:val="000000"/>
          <w:sz w:val="24"/>
          <w:szCs w:val="24"/>
          <w:lang w:val="en-US"/>
        </w:rPr>
        <w:t>undesirable impact</w:t>
      </w:r>
      <w:r w:rsidRPr="006E4557">
        <w:rPr>
          <w:rFonts w:ascii="Arial" w:eastAsia="Times New Roman" w:hAnsi="Arial" w:cs="Arial"/>
          <w:color w:val="000000"/>
          <w:sz w:val="24"/>
          <w:szCs w:val="24"/>
          <w:lang w:val="en-US"/>
        </w:rPr>
        <w:t xml:space="preserve"> of the increasing number of students doing searches by googling.</w:t>
      </w:r>
    </w:p>
    <w:p w14:paraId="2F990213" w14:textId="77777777" w:rsidR="00C44121" w:rsidRPr="00477DA5" w:rsidRDefault="00C44121" w:rsidP="00C44121">
      <w:pPr>
        <w:spacing w:after="0" w:line="240" w:lineRule="auto"/>
        <w:jc w:val="both"/>
        <w:rPr>
          <w:rFonts w:ascii="Arial" w:eastAsia="Times New Roman" w:hAnsi="Arial" w:cs="Arial"/>
          <w:color w:val="000000"/>
          <w:sz w:val="24"/>
          <w:szCs w:val="24"/>
          <w:lang w:val="en-US"/>
        </w:rPr>
      </w:pPr>
    </w:p>
    <w:p w14:paraId="1BF16002" w14:textId="77777777" w:rsidR="00C44121" w:rsidRPr="00AD0201" w:rsidRDefault="006E4557" w:rsidP="00C44121">
      <w:pPr>
        <w:spacing w:after="0" w:line="240" w:lineRule="auto"/>
        <w:jc w:val="both"/>
        <w:rPr>
          <w:rFonts w:ascii="Arial" w:eastAsia="Times New Roman" w:hAnsi="Arial" w:cs="Arial"/>
          <w:b/>
          <w:i/>
          <w:iCs/>
          <w:color w:val="000000"/>
          <w:sz w:val="24"/>
          <w:szCs w:val="24"/>
          <w:lang w:val="en-US"/>
        </w:rPr>
      </w:pPr>
      <w:r w:rsidRPr="00AD0201">
        <w:rPr>
          <w:rFonts w:ascii="Arial" w:eastAsia="Times New Roman" w:hAnsi="Arial" w:cs="Arial"/>
          <w:b/>
          <w:i/>
          <w:iCs/>
          <w:color w:val="000000"/>
          <w:sz w:val="24"/>
          <w:szCs w:val="24"/>
          <w:lang w:val="en-US"/>
        </w:rPr>
        <w:t>Googling in Learning</w:t>
      </w:r>
    </w:p>
    <w:p w14:paraId="15FCDCAF" w14:textId="77777777" w:rsidR="00C44121" w:rsidRPr="00AD0201" w:rsidRDefault="006E4557" w:rsidP="00C44121">
      <w:pPr>
        <w:spacing w:after="0" w:line="240" w:lineRule="auto"/>
        <w:jc w:val="both"/>
        <w:rPr>
          <w:rFonts w:ascii="Arial" w:eastAsia="Times New Roman" w:hAnsi="Arial" w:cs="Arial"/>
          <w:bCs/>
          <w:i/>
          <w:color w:val="000000"/>
          <w:sz w:val="24"/>
          <w:szCs w:val="24"/>
          <w:lang w:val="en-US"/>
        </w:rPr>
      </w:pPr>
      <w:r w:rsidRPr="00AD0201">
        <w:rPr>
          <w:rFonts w:ascii="Arial" w:eastAsia="Times New Roman" w:hAnsi="Arial" w:cs="Arial"/>
          <w:bCs/>
          <w:i/>
          <w:color w:val="000000"/>
          <w:sz w:val="24"/>
          <w:szCs w:val="24"/>
          <w:lang w:val="en-US"/>
        </w:rPr>
        <w:lastRenderedPageBreak/>
        <w:t xml:space="preserve">Searching for </w:t>
      </w:r>
      <w:r w:rsidR="00AD0201" w:rsidRPr="00AD0201">
        <w:rPr>
          <w:rFonts w:ascii="Arial" w:eastAsia="Times New Roman" w:hAnsi="Arial" w:cs="Arial"/>
          <w:bCs/>
          <w:i/>
          <w:color w:val="000000"/>
          <w:sz w:val="24"/>
          <w:szCs w:val="24"/>
          <w:lang w:val="en-US"/>
        </w:rPr>
        <w:t>l</w:t>
      </w:r>
      <w:r w:rsidRPr="00AD0201">
        <w:rPr>
          <w:rFonts w:ascii="Arial" w:eastAsia="Times New Roman" w:hAnsi="Arial" w:cs="Arial"/>
          <w:bCs/>
          <w:i/>
          <w:color w:val="000000"/>
          <w:sz w:val="24"/>
          <w:szCs w:val="24"/>
          <w:lang w:val="en-US"/>
        </w:rPr>
        <w:t>earning</w:t>
      </w:r>
      <w:r w:rsidR="00550EA5" w:rsidRPr="00AD0201">
        <w:rPr>
          <w:rFonts w:ascii="Arial" w:eastAsia="Times New Roman" w:hAnsi="Arial" w:cs="Arial"/>
          <w:bCs/>
          <w:i/>
          <w:color w:val="000000"/>
          <w:sz w:val="24"/>
          <w:szCs w:val="24"/>
          <w:lang w:val="en-US"/>
        </w:rPr>
        <w:t xml:space="preserve"> at </w:t>
      </w:r>
      <w:r w:rsidR="00AD0201" w:rsidRPr="00AD0201">
        <w:rPr>
          <w:rFonts w:ascii="Arial" w:eastAsia="Times New Roman" w:hAnsi="Arial" w:cs="Arial"/>
          <w:bCs/>
          <w:i/>
          <w:color w:val="000000"/>
          <w:sz w:val="24"/>
          <w:szCs w:val="24"/>
          <w:lang w:val="en-US"/>
        </w:rPr>
        <w:t>school for students</w:t>
      </w:r>
    </w:p>
    <w:p w14:paraId="20AAE2A5" w14:textId="51A5E54A" w:rsidR="006E4557" w:rsidRPr="006E4557" w:rsidRDefault="006E4557" w:rsidP="00A34092">
      <w:pPr>
        <w:spacing w:after="0" w:line="240" w:lineRule="auto"/>
        <w:jc w:val="both"/>
        <w:rPr>
          <w:rFonts w:ascii="Arial" w:eastAsia="Times New Roman" w:hAnsi="Arial" w:cs="Arial"/>
          <w:color w:val="000000"/>
          <w:sz w:val="24"/>
          <w:szCs w:val="24"/>
          <w:lang w:val="en-US"/>
        </w:rPr>
      </w:pPr>
      <w:r w:rsidRPr="006E4557">
        <w:rPr>
          <w:rFonts w:ascii="Arial" w:eastAsia="Times New Roman" w:hAnsi="Arial" w:cs="Arial"/>
          <w:color w:val="000000"/>
          <w:sz w:val="24"/>
          <w:szCs w:val="24"/>
          <w:lang w:val="en-US"/>
        </w:rPr>
        <w:t xml:space="preserve">Learning is a natural process carried out by students, especially in formal education. The learning process involves individuals (students) internally and schools (teachers) as providers of access to education. The relationship between teachers and students is an interaction to develop knowledge. </w:t>
      </w:r>
      <w:r w:rsidR="00A13DD3">
        <w:rPr>
          <w:rFonts w:ascii="Arial" w:eastAsia="Times New Roman" w:hAnsi="Arial" w:cs="Arial"/>
          <w:color w:val="000000"/>
          <w:sz w:val="24"/>
          <w:szCs w:val="24"/>
          <w:lang w:val="en-US"/>
        </w:rPr>
        <w:t>Teachers provide knowledge</w:t>
      </w:r>
      <w:r w:rsidRPr="006E4557">
        <w:rPr>
          <w:rFonts w:ascii="Arial" w:eastAsia="Times New Roman" w:hAnsi="Arial" w:cs="Arial"/>
          <w:color w:val="000000"/>
          <w:sz w:val="24"/>
          <w:szCs w:val="24"/>
          <w:lang w:val="en-US"/>
        </w:rPr>
        <w:t xml:space="preserve"> based on a curriculum that </w:t>
      </w:r>
      <w:r w:rsidR="00A13DD3">
        <w:rPr>
          <w:rFonts w:ascii="Arial" w:eastAsia="Times New Roman" w:hAnsi="Arial" w:cs="Arial"/>
          <w:color w:val="000000"/>
          <w:sz w:val="24"/>
          <w:szCs w:val="24"/>
          <w:lang w:val="en-US"/>
        </w:rPr>
        <w:t>the government has designed</w:t>
      </w:r>
      <w:r w:rsidRPr="006E4557">
        <w:rPr>
          <w:rFonts w:ascii="Arial" w:eastAsia="Times New Roman" w:hAnsi="Arial" w:cs="Arial"/>
          <w:color w:val="000000"/>
          <w:sz w:val="24"/>
          <w:szCs w:val="24"/>
          <w:lang w:val="en-US"/>
        </w:rPr>
        <w:t xml:space="preserve"> in accordance with educational goals.</w:t>
      </w:r>
    </w:p>
    <w:p w14:paraId="56C588D7" w14:textId="6FF49A19" w:rsidR="006E4557" w:rsidRPr="006E4557" w:rsidRDefault="00A13DD3" w:rsidP="006E4557">
      <w:pPr>
        <w:spacing w:after="0" w:line="240" w:lineRule="auto"/>
        <w:ind w:firstLine="72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The elaboration of learning is carried out in various ways by each teacher</w:t>
      </w:r>
      <w:r w:rsidR="006E4557" w:rsidRPr="006E4557">
        <w:rPr>
          <w:rFonts w:ascii="Arial" w:eastAsia="Times New Roman" w:hAnsi="Arial" w:cs="Arial"/>
          <w:color w:val="000000"/>
          <w:sz w:val="24"/>
          <w:szCs w:val="24"/>
          <w:lang w:val="en-US"/>
        </w:rPr>
        <w:t xml:space="preserve">. </w:t>
      </w:r>
      <w:r>
        <w:rPr>
          <w:rFonts w:ascii="Arial" w:eastAsia="Times New Roman" w:hAnsi="Arial" w:cs="Arial"/>
          <w:color w:val="000000"/>
          <w:sz w:val="24"/>
          <w:szCs w:val="24"/>
          <w:lang w:val="en-US"/>
        </w:rPr>
        <w:t>The latest Indonesian curriculum (2013) ha</w:t>
      </w:r>
      <w:r w:rsidR="006E4557" w:rsidRPr="006E4557">
        <w:rPr>
          <w:rFonts w:ascii="Arial" w:eastAsia="Times New Roman" w:hAnsi="Arial" w:cs="Arial"/>
          <w:color w:val="000000"/>
          <w:sz w:val="24"/>
          <w:szCs w:val="24"/>
          <w:lang w:val="en-US"/>
        </w:rPr>
        <w:t xml:space="preserve">s </w:t>
      </w:r>
      <w:r>
        <w:rPr>
          <w:rFonts w:ascii="Arial" w:eastAsia="Times New Roman" w:hAnsi="Arial" w:cs="Arial"/>
          <w:color w:val="000000"/>
          <w:sz w:val="24"/>
          <w:szCs w:val="24"/>
          <w:lang w:val="en-US"/>
        </w:rPr>
        <w:t>the</w:t>
      </w:r>
      <w:r w:rsidR="006E4557" w:rsidRPr="006E4557">
        <w:rPr>
          <w:rFonts w:ascii="Arial" w:eastAsia="Times New Roman" w:hAnsi="Arial" w:cs="Arial"/>
          <w:color w:val="000000"/>
          <w:sz w:val="24"/>
          <w:szCs w:val="24"/>
          <w:lang w:val="en-US"/>
        </w:rPr>
        <w:t xml:space="preserve"> energy to give a </w:t>
      </w:r>
      <w:r>
        <w:rPr>
          <w:rFonts w:ascii="Arial" w:eastAsia="Times New Roman" w:hAnsi="Arial" w:cs="Arial"/>
          <w:color w:val="000000"/>
          <w:sz w:val="24"/>
          <w:szCs w:val="24"/>
          <w:lang w:val="en-US"/>
        </w:rPr>
        <w:t>more significant</w:t>
      </w:r>
      <w:r w:rsidR="006E4557" w:rsidRPr="006E4557">
        <w:rPr>
          <w:rFonts w:ascii="Arial" w:eastAsia="Times New Roman" w:hAnsi="Arial" w:cs="Arial"/>
          <w:color w:val="000000"/>
          <w:sz w:val="24"/>
          <w:szCs w:val="24"/>
          <w:lang w:val="en-US"/>
        </w:rPr>
        <w:t xml:space="preserve"> portion of student participation. </w:t>
      </w:r>
      <w:del w:id="8" w:author="MERRY" w:date="2022-05-31T00:53:00Z">
        <w:r w:rsidR="006E4557" w:rsidRPr="006E4557" w:rsidDel="00A13DD3">
          <w:rPr>
            <w:rFonts w:ascii="Arial" w:eastAsia="Times New Roman" w:hAnsi="Arial" w:cs="Arial"/>
            <w:color w:val="000000"/>
            <w:sz w:val="24"/>
            <w:szCs w:val="24"/>
            <w:lang w:val="en-US"/>
          </w:rPr>
          <w:delText>In the end, t</w:delText>
        </w:r>
      </w:del>
      <w:ins w:id="9" w:author="MERRY" w:date="2022-05-31T00:53:00Z">
        <w:r>
          <w:rPr>
            <w:rFonts w:ascii="Arial" w:eastAsia="Times New Roman" w:hAnsi="Arial" w:cs="Arial"/>
            <w:color w:val="000000"/>
            <w:sz w:val="24"/>
            <w:szCs w:val="24"/>
            <w:lang w:val="en-US"/>
          </w:rPr>
          <w:t>T</w:t>
        </w:r>
      </w:ins>
      <w:r w:rsidR="006E4557" w:rsidRPr="006E4557">
        <w:rPr>
          <w:rFonts w:ascii="Arial" w:eastAsia="Times New Roman" w:hAnsi="Arial" w:cs="Arial"/>
          <w:color w:val="000000"/>
          <w:sz w:val="24"/>
          <w:szCs w:val="24"/>
          <w:lang w:val="en-US"/>
        </w:rPr>
        <w:t>he teacher will provide activities where students can be actively involved in constructing the knowledge developed according to the level of education.</w:t>
      </w:r>
    </w:p>
    <w:p w14:paraId="731F8315" w14:textId="3CAC950B" w:rsidR="006E4557" w:rsidRPr="006E4557" w:rsidRDefault="006E4557" w:rsidP="006E4557">
      <w:pPr>
        <w:spacing w:after="0" w:line="240" w:lineRule="auto"/>
        <w:ind w:firstLine="720"/>
        <w:jc w:val="both"/>
        <w:rPr>
          <w:rFonts w:ascii="Arial" w:eastAsia="Times New Roman" w:hAnsi="Arial" w:cs="Arial"/>
          <w:color w:val="000000"/>
          <w:sz w:val="24"/>
          <w:szCs w:val="24"/>
          <w:lang w:val="en-US"/>
        </w:rPr>
      </w:pPr>
      <w:r w:rsidRPr="006E4557">
        <w:rPr>
          <w:rFonts w:ascii="Arial" w:eastAsia="Times New Roman" w:hAnsi="Arial" w:cs="Arial"/>
          <w:color w:val="000000"/>
          <w:sz w:val="24"/>
          <w:szCs w:val="24"/>
          <w:lang w:val="en-US"/>
        </w:rPr>
        <w:t xml:space="preserve">There are various ways that teachers use </w:t>
      </w:r>
      <w:r w:rsidR="00A13DD3">
        <w:rPr>
          <w:rFonts w:ascii="Arial" w:eastAsia="Times New Roman" w:hAnsi="Arial" w:cs="Arial"/>
          <w:color w:val="000000"/>
          <w:sz w:val="24"/>
          <w:szCs w:val="24"/>
          <w:lang w:val="en-US"/>
        </w:rPr>
        <w:t>to develop</w:t>
      </w:r>
      <w:r w:rsidRPr="006E4557">
        <w:rPr>
          <w:rFonts w:ascii="Arial" w:eastAsia="Times New Roman" w:hAnsi="Arial" w:cs="Arial"/>
          <w:color w:val="000000"/>
          <w:sz w:val="24"/>
          <w:szCs w:val="24"/>
          <w:lang w:val="en-US"/>
        </w:rPr>
        <w:t xml:space="preserve"> students</w:t>
      </w:r>
      <w:r w:rsidR="00A13DD3">
        <w:rPr>
          <w:rFonts w:ascii="Arial" w:eastAsia="Times New Roman" w:hAnsi="Arial" w:cs="Arial"/>
          <w:color w:val="000000"/>
          <w:sz w:val="24"/>
          <w:szCs w:val="24"/>
          <w:lang w:val="en-US"/>
        </w:rPr>
        <w:t>’</w:t>
      </w:r>
      <w:r w:rsidRPr="006E4557">
        <w:rPr>
          <w:rFonts w:ascii="Arial" w:eastAsia="Times New Roman" w:hAnsi="Arial" w:cs="Arial"/>
          <w:color w:val="000000"/>
          <w:sz w:val="24"/>
          <w:szCs w:val="24"/>
          <w:lang w:val="en-US"/>
        </w:rPr>
        <w:t xml:space="preserve"> knowledge skills. </w:t>
      </w:r>
      <w:r w:rsidR="006F6CA5">
        <w:rPr>
          <w:rFonts w:ascii="Arial" w:eastAsia="Times New Roman" w:hAnsi="Arial" w:cs="Arial"/>
          <w:color w:val="000000"/>
          <w:sz w:val="24"/>
          <w:szCs w:val="24"/>
          <w:lang w:val="en-US"/>
        </w:rPr>
        <w:t>Learning at school classes</w:t>
      </w:r>
      <w:r w:rsidR="00A13DD3">
        <w:rPr>
          <w:rFonts w:ascii="Arial" w:eastAsia="Times New Roman" w:hAnsi="Arial" w:cs="Arial"/>
          <w:color w:val="000000"/>
          <w:sz w:val="24"/>
          <w:szCs w:val="24"/>
          <w:lang w:val="en-US"/>
        </w:rPr>
        <w:t xml:space="preserve"> is traditionally done </w:t>
      </w:r>
      <w:del w:id="10" w:author="MERRY" w:date="2022-05-31T00:51:00Z">
        <w:r w:rsidR="00A13DD3" w:rsidDel="00A13DD3">
          <w:rPr>
            <w:rFonts w:ascii="Arial" w:eastAsia="Times New Roman" w:hAnsi="Arial" w:cs="Arial"/>
            <w:color w:val="000000"/>
            <w:sz w:val="24"/>
            <w:szCs w:val="24"/>
            <w:lang w:val="en-US"/>
          </w:rPr>
          <w:delText xml:space="preserve">by </w:delText>
        </w:r>
      </w:del>
      <w:r w:rsidR="00A13DD3">
        <w:rPr>
          <w:rFonts w:ascii="Arial" w:eastAsia="Times New Roman" w:hAnsi="Arial" w:cs="Arial"/>
          <w:color w:val="000000"/>
          <w:sz w:val="24"/>
          <w:szCs w:val="24"/>
          <w:lang w:val="en-US"/>
        </w:rPr>
        <w:t>using textbooks in</w:t>
      </w:r>
      <w:r w:rsidRPr="006E4557">
        <w:rPr>
          <w:rFonts w:ascii="Arial" w:eastAsia="Times New Roman" w:hAnsi="Arial" w:cs="Arial"/>
          <w:color w:val="000000"/>
          <w:sz w:val="24"/>
          <w:szCs w:val="24"/>
          <w:lang w:val="en-US"/>
        </w:rPr>
        <w:t xml:space="preserve"> modules, student worksheets, and handouts. Textbooks are a source of learning for students where the contents of this textbook have been adapted to the applicable curriculum. Each school generally has one compulsory textbook. </w:t>
      </w:r>
    </w:p>
    <w:p w14:paraId="1AF4BAD0" w14:textId="7D20F84E" w:rsidR="006E4557" w:rsidRPr="006E4557" w:rsidRDefault="006E4557" w:rsidP="00EC5734">
      <w:pPr>
        <w:spacing w:after="0" w:line="240" w:lineRule="auto"/>
        <w:ind w:firstLine="720"/>
        <w:jc w:val="both"/>
        <w:rPr>
          <w:rFonts w:ascii="Arial" w:eastAsia="Times New Roman" w:hAnsi="Arial" w:cs="Arial"/>
          <w:color w:val="000000"/>
          <w:sz w:val="24"/>
          <w:szCs w:val="24"/>
          <w:lang w:val="en-US"/>
        </w:rPr>
      </w:pPr>
      <w:r w:rsidRPr="006E4557">
        <w:rPr>
          <w:rFonts w:ascii="Arial" w:eastAsia="Times New Roman" w:hAnsi="Arial" w:cs="Arial"/>
          <w:color w:val="000000"/>
          <w:sz w:val="24"/>
          <w:szCs w:val="24"/>
          <w:lang w:val="en-US"/>
        </w:rPr>
        <w:t xml:space="preserve">The learning process </w:t>
      </w:r>
      <w:r w:rsidR="00A13DD3">
        <w:rPr>
          <w:rFonts w:ascii="Arial" w:eastAsia="Times New Roman" w:hAnsi="Arial" w:cs="Arial"/>
          <w:color w:val="000000"/>
          <w:sz w:val="24"/>
          <w:szCs w:val="24"/>
          <w:lang w:val="en-US"/>
        </w:rPr>
        <w:t xml:space="preserve">is </w:t>
      </w:r>
      <w:r w:rsidRPr="006E4557">
        <w:rPr>
          <w:rFonts w:ascii="Arial" w:eastAsia="Times New Roman" w:hAnsi="Arial" w:cs="Arial"/>
          <w:color w:val="000000"/>
          <w:sz w:val="24"/>
          <w:szCs w:val="24"/>
          <w:lang w:val="en-US"/>
        </w:rPr>
        <w:t>usually carried out by encouraging students to study the material according to their subjects and majors. Students will start to open the textbook and start searching for the information. Former</w:t>
      </w:r>
      <w:r w:rsidR="00A13DD3">
        <w:rPr>
          <w:rFonts w:ascii="Arial" w:eastAsia="Times New Roman" w:hAnsi="Arial" w:cs="Arial"/>
          <w:color w:val="000000"/>
          <w:sz w:val="24"/>
          <w:szCs w:val="24"/>
          <w:lang w:val="en-US"/>
        </w:rPr>
        <w:t>ly</w:t>
      </w:r>
      <w:r w:rsidRPr="006E4557">
        <w:rPr>
          <w:rFonts w:ascii="Arial" w:eastAsia="Times New Roman" w:hAnsi="Arial" w:cs="Arial"/>
          <w:color w:val="000000"/>
          <w:sz w:val="24"/>
          <w:szCs w:val="24"/>
          <w:lang w:val="en-US"/>
        </w:rPr>
        <w:t xml:space="preserve"> textbooks became the </w:t>
      </w:r>
      <w:r w:rsidR="00A13DD3">
        <w:rPr>
          <w:rFonts w:ascii="Arial" w:eastAsia="Times New Roman" w:hAnsi="Arial" w:cs="Arial"/>
          <w:color w:val="000000"/>
          <w:sz w:val="24"/>
          <w:szCs w:val="24"/>
          <w:lang w:val="en-US"/>
        </w:rPr>
        <w:t>primary</w:t>
      </w:r>
      <w:r w:rsidRPr="006E4557">
        <w:rPr>
          <w:rFonts w:ascii="Arial" w:eastAsia="Times New Roman" w:hAnsi="Arial" w:cs="Arial"/>
          <w:color w:val="000000"/>
          <w:sz w:val="24"/>
          <w:szCs w:val="24"/>
          <w:lang w:val="en-US"/>
        </w:rPr>
        <w:t xml:space="preserve"> reference in the learning process. The textbook seems to be a holy book for teachers</w:t>
      </w:r>
      <w:r w:rsidR="00A13DD3">
        <w:rPr>
          <w:rFonts w:ascii="Arial" w:eastAsia="Times New Roman" w:hAnsi="Arial" w:cs="Arial"/>
          <w:color w:val="000000"/>
          <w:sz w:val="24"/>
          <w:szCs w:val="24"/>
          <w:lang w:val="en-US"/>
        </w:rPr>
        <w:t>’</w:t>
      </w:r>
      <w:r w:rsidRPr="006E4557">
        <w:rPr>
          <w:rFonts w:ascii="Arial" w:eastAsia="Times New Roman" w:hAnsi="Arial" w:cs="Arial"/>
          <w:color w:val="000000"/>
          <w:sz w:val="24"/>
          <w:szCs w:val="24"/>
          <w:lang w:val="en-US"/>
        </w:rPr>
        <w:t xml:space="preserve"> and students</w:t>
      </w:r>
      <w:r w:rsidR="00A13DD3">
        <w:rPr>
          <w:rFonts w:ascii="Arial" w:eastAsia="Times New Roman" w:hAnsi="Arial" w:cs="Arial"/>
          <w:color w:val="000000"/>
          <w:sz w:val="24"/>
          <w:szCs w:val="24"/>
          <w:lang w:val="en-US"/>
        </w:rPr>
        <w:t>’</w:t>
      </w:r>
      <w:r w:rsidRPr="006E4557">
        <w:rPr>
          <w:rFonts w:ascii="Arial" w:eastAsia="Times New Roman" w:hAnsi="Arial" w:cs="Arial"/>
          <w:color w:val="000000"/>
          <w:sz w:val="24"/>
          <w:szCs w:val="24"/>
          <w:lang w:val="en-US"/>
        </w:rPr>
        <w:t xml:space="preserve"> learning. In some cases, different publishers will cause different materials to be developed. Ironically</w:t>
      </w:r>
      <w:r w:rsidR="00A13DD3">
        <w:rPr>
          <w:rFonts w:ascii="Arial" w:eastAsia="Times New Roman" w:hAnsi="Arial" w:cs="Arial"/>
          <w:color w:val="000000"/>
          <w:sz w:val="24"/>
          <w:szCs w:val="24"/>
          <w:lang w:val="en-US"/>
        </w:rPr>
        <w:t>, these textbooks are relatively limited in some schools</w:t>
      </w:r>
      <w:r w:rsidRPr="006E4557">
        <w:rPr>
          <w:rFonts w:ascii="Arial" w:eastAsia="Times New Roman" w:hAnsi="Arial" w:cs="Arial"/>
          <w:color w:val="000000"/>
          <w:sz w:val="24"/>
          <w:szCs w:val="24"/>
          <w:lang w:val="en-US"/>
        </w:rPr>
        <w:t>, for students are only given one handbook.</w:t>
      </w:r>
    </w:p>
    <w:p w14:paraId="39AF6C8B" w14:textId="2AF96536" w:rsidR="006E4557" w:rsidRDefault="006E4557" w:rsidP="00EC5734">
      <w:pPr>
        <w:spacing w:after="0" w:line="240" w:lineRule="auto"/>
        <w:ind w:firstLine="720"/>
        <w:jc w:val="both"/>
        <w:rPr>
          <w:rFonts w:ascii="Arial" w:eastAsia="Times New Roman" w:hAnsi="Arial" w:cs="Arial"/>
          <w:color w:val="000000"/>
          <w:sz w:val="24"/>
          <w:szCs w:val="24"/>
          <w:lang w:val="en-US"/>
        </w:rPr>
      </w:pPr>
      <w:r w:rsidRPr="006E4557">
        <w:rPr>
          <w:rFonts w:ascii="Arial" w:eastAsia="Times New Roman" w:hAnsi="Arial" w:cs="Arial"/>
          <w:color w:val="000000"/>
          <w:sz w:val="24"/>
          <w:szCs w:val="24"/>
          <w:lang w:val="en-US"/>
        </w:rPr>
        <w:t xml:space="preserve">Along with the development of technology, seeking knowledge does not only focus on books but also </w:t>
      </w:r>
      <w:r w:rsidR="00A13DD3">
        <w:rPr>
          <w:rFonts w:ascii="Arial" w:eastAsia="Times New Roman" w:hAnsi="Arial" w:cs="Arial"/>
          <w:color w:val="000000"/>
          <w:sz w:val="24"/>
          <w:szCs w:val="24"/>
          <w:lang w:val="en-US"/>
        </w:rPr>
        <w:t>on</w:t>
      </w:r>
      <w:r w:rsidRPr="006E4557">
        <w:rPr>
          <w:rFonts w:ascii="Arial" w:eastAsia="Times New Roman" w:hAnsi="Arial" w:cs="Arial"/>
          <w:color w:val="000000"/>
          <w:sz w:val="24"/>
          <w:szCs w:val="24"/>
          <w:lang w:val="en-US"/>
        </w:rPr>
        <w:t xml:space="preserve"> utilizing the internet network to develop learning materials. Students began to use search engines to seek knowledge. Learning by searching becomes a keyword </w:t>
      </w:r>
      <w:r w:rsidR="00A13DD3">
        <w:rPr>
          <w:rFonts w:ascii="Arial" w:eastAsia="Times New Roman" w:hAnsi="Arial" w:cs="Arial"/>
          <w:color w:val="000000"/>
          <w:sz w:val="24"/>
          <w:szCs w:val="24"/>
          <w:lang w:val="en-US"/>
        </w:rPr>
        <w:t>that</w:t>
      </w:r>
      <w:r w:rsidRPr="006E4557">
        <w:rPr>
          <w:rFonts w:ascii="Arial" w:eastAsia="Times New Roman" w:hAnsi="Arial" w:cs="Arial"/>
          <w:color w:val="000000"/>
          <w:sz w:val="24"/>
          <w:szCs w:val="24"/>
          <w:lang w:val="en-US"/>
        </w:rPr>
        <w:t xml:space="preserve"> becomes a new habit and culture for students. R</w:t>
      </w:r>
      <w:r w:rsidR="00A82CD8">
        <w:rPr>
          <w:rFonts w:ascii="Arial" w:eastAsia="Times New Roman" w:hAnsi="Arial" w:cs="Arial"/>
          <w:color w:val="000000"/>
          <w:sz w:val="24"/>
          <w:szCs w:val="24"/>
          <w:lang w:val="en-US"/>
        </w:rPr>
        <w:t>oni</w:t>
      </w:r>
      <w:r w:rsidRPr="006E4557">
        <w:rPr>
          <w:rFonts w:ascii="Arial" w:eastAsia="Times New Roman" w:hAnsi="Arial" w:cs="Arial"/>
          <w:color w:val="000000"/>
          <w:sz w:val="24"/>
          <w:szCs w:val="24"/>
          <w:lang w:val="en-US"/>
        </w:rPr>
        <w:t xml:space="preserve">, one of the students at a private high school in Yogyakarta, admitted that from the beginning of learning in </w:t>
      </w:r>
      <w:r w:rsidR="00A82CD8">
        <w:rPr>
          <w:rFonts w:ascii="Arial" w:eastAsia="Times New Roman" w:hAnsi="Arial" w:cs="Arial"/>
          <w:color w:val="000000"/>
          <w:sz w:val="24"/>
          <w:szCs w:val="24"/>
          <w:lang w:val="en-US"/>
        </w:rPr>
        <w:t xml:space="preserve">high </w:t>
      </w:r>
      <w:r w:rsidRPr="006E4557">
        <w:rPr>
          <w:rFonts w:ascii="Arial" w:eastAsia="Times New Roman" w:hAnsi="Arial" w:cs="Arial"/>
          <w:color w:val="000000"/>
          <w:sz w:val="24"/>
          <w:szCs w:val="24"/>
          <w:lang w:val="en-US"/>
        </w:rPr>
        <w:t>school was familiar with search engines. R</w:t>
      </w:r>
      <w:r w:rsidR="00A82CD8">
        <w:rPr>
          <w:rFonts w:ascii="Arial" w:eastAsia="Times New Roman" w:hAnsi="Arial" w:cs="Arial"/>
          <w:color w:val="000000"/>
          <w:sz w:val="24"/>
          <w:szCs w:val="24"/>
          <w:lang w:val="en-US"/>
        </w:rPr>
        <w:t>oni</w:t>
      </w:r>
      <w:r w:rsidR="00A13DD3">
        <w:rPr>
          <w:rFonts w:ascii="Arial" w:eastAsia="Times New Roman" w:hAnsi="Arial" w:cs="Arial"/>
          <w:color w:val="000000"/>
          <w:sz w:val="24"/>
          <w:szCs w:val="24"/>
          <w:lang w:val="en-US"/>
        </w:rPr>
        <w:t xml:space="preserve"> was</w:t>
      </w:r>
      <w:r w:rsidRPr="006E4557">
        <w:rPr>
          <w:rFonts w:ascii="Arial" w:eastAsia="Times New Roman" w:hAnsi="Arial" w:cs="Arial"/>
          <w:color w:val="000000"/>
          <w:sz w:val="24"/>
          <w:szCs w:val="24"/>
          <w:lang w:val="en-US"/>
        </w:rPr>
        <w:t xml:space="preserve"> usually googling for any information he want</w:t>
      </w:r>
      <w:r w:rsidR="00A13DD3">
        <w:rPr>
          <w:rFonts w:ascii="Arial" w:eastAsia="Times New Roman" w:hAnsi="Arial" w:cs="Arial"/>
          <w:color w:val="000000"/>
          <w:sz w:val="24"/>
          <w:szCs w:val="24"/>
          <w:lang w:val="en-US"/>
        </w:rPr>
        <w:t>ed</w:t>
      </w:r>
      <w:r w:rsidRPr="006E4557">
        <w:rPr>
          <w:rFonts w:ascii="Arial" w:eastAsia="Times New Roman" w:hAnsi="Arial" w:cs="Arial"/>
          <w:color w:val="000000"/>
          <w:sz w:val="24"/>
          <w:szCs w:val="24"/>
          <w:lang w:val="en-US"/>
        </w:rPr>
        <w:t xml:space="preserve"> to know. </w:t>
      </w:r>
      <w:r w:rsidR="00656220">
        <w:rPr>
          <w:rFonts w:ascii="Arial" w:eastAsia="Times New Roman" w:hAnsi="Arial" w:cs="Arial"/>
          <w:color w:val="000000"/>
          <w:sz w:val="24"/>
          <w:szCs w:val="24"/>
          <w:lang w:val="en-US"/>
        </w:rPr>
        <w:t>G</w:t>
      </w:r>
      <w:r w:rsidRPr="006E4557">
        <w:rPr>
          <w:rFonts w:ascii="Arial" w:eastAsia="Times New Roman" w:hAnsi="Arial" w:cs="Arial"/>
          <w:color w:val="000000"/>
          <w:sz w:val="24"/>
          <w:szCs w:val="24"/>
          <w:lang w:val="en-US"/>
        </w:rPr>
        <w:t xml:space="preserve">oogling in </w:t>
      </w:r>
      <w:r w:rsidR="00A13DD3">
        <w:rPr>
          <w:rFonts w:ascii="Arial" w:eastAsia="Times New Roman" w:hAnsi="Arial" w:cs="Arial"/>
          <w:color w:val="000000"/>
          <w:sz w:val="24"/>
          <w:szCs w:val="24"/>
          <w:lang w:val="en-US"/>
        </w:rPr>
        <w:t xml:space="preserve">the </w:t>
      </w:r>
      <w:r w:rsidRPr="006E4557">
        <w:rPr>
          <w:rFonts w:ascii="Arial" w:eastAsia="Times New Roman" w:hAnsi="Arial" w:cs="Arial"/>
          <w:color w:val="000000"/>
          <w:sz w:val="24"/>
          <w:szCs w:val="24"/>
          <w:lang w:val="en-US"/>
        </w:rPr>
        <w:t>learning process i</w:t>
      </w:r>
      <w:r w:rsidR="00A13DD3">
        <w:rPr>
          <w:rFonts w:ascii="Arial" w:eastAsia="Times New Roman" w:hAnsi="Arial" w:cs="Arial"/>
          <w:color w:val="000000"/>
          <w:sz w:val="24"/>
          <w:szCs w:val="24"/>
          <w:lang w:val="en-US"/>
        </w:rPr>
        <w:t>ncreases</w:t>
      </w:r>
      <w:r w:rsidRPr="006E4557">
        <w:rPr>
          <w:rFonts w:ascii="Arial" w:eastAsia="Times New Roman" w:hAnsi="Arial" w:cs="Arial"/>
          <w:color w:val="000000"/>
          <w:sz w:val="24"/>
          <w:szCs w:val="24"/>
          <w:lang w:val="en-US"/>
        </w:rPr>
        <w:t xml:space="preserve"> along with the implementation of learning from home. </w:t>
      </w:r>
      <w:r w:rsidR="00656220">
        <w:rPr>
          <w:rFonts w:ascii="Arial" w:eastAsia="Times New Roman" w:hAnsi="Arial" w:cs="Arial"/>
          <w:color w:val="000000"/>
          <w:sz w:val="24"/>
          <w:szCs w:val="24"/>
          <w:lang w:val="en-US"/>
        </w:rPr>
        <w:t>A</w:t>
      </w:r>
      <w:r w:rsidRPr="006E4557">
        <w:rPr>
          <w:rFonts w:ascii="Arial" w:eastAsia="Times New Roman" w:hAnsi="Arial" w:cs="Arial"/>
          <w:color w:val="000000"/>
          <w:sz w:val="24"/>
          <w:szCs w:val="24"/>
          <w:lang w:val="en-US"/>
        </w:rPr>
        <w:t>ccording to R</w:t>
      </w:r>
      <w:r w:rsidR="00A82CD8">
        <w:rPr>
          <w:rFonts w:ascii="Arial" w:eastAsia="Times New Roman" w:hAnsi="Arial" w:cs="Arial"/>
          <w:color w:val="000000"/>
          <w:sz w:val="24"/>
          <w:szCs w:val="24"/>
          <w:lang w:val="en-US"/>
        </w:rPr>
        <w:t>oni</w:t>
      </w:r>
      <w:r w:rsidRPr="006E4557">
        <w:rPr>
          <w:rFonts w:ascii="Arial" w:eastAsia="Times New Roman" w:hAnsi="Arial" w:cs="Arial"/>
          <w:color w:val="000000"/>
          <w:sz w:val="24"/>
          <w:szCs w:val="24"/>
          <w:lang w:val="en-US"/>
        </w:rPr>
        <w:t xml:space="preserve">, before the pandemic, </w:t>
      </w:r>
      <w:r w:rsidR="00A13DD3">
        <w:rPr>
          <w:rFonts w:ascii="Arial" w:eastAsia="Times New Roman" w:hAnsi="Arial" w:cs="Arial"/>
          <w:color w:val="000000"/>
          <w:sz w:val="24"/>
          <w:szCs w:val="24"/>
          <w:lang w:val="en-US"/>
        </w:rPr>
        <w:t>he was constantly googling almost every day</w:t>
      </w:r>
      <w:r w:rsidRPr="006E4557">
        <w:rPr>
          <w:rFonts w:ascii="Arial" w:eastAsia="Times New Roman" w:hAnsi="Arial" w:cs="Arial"/>
          <w:color w:val="000000"/>
          <w:sz w:val="24"/>
          <w:szCs w:val="24"/>
          <w:lang w:val="en-US"/>
        </w:rPr>
        <w:t xml:space="preserve">, both used for learning and looking for other things. The increase in the use of search engines during the pandemic was also felt by </w:t>
      </w:r>
      <w:proofErr w:type="spellStart"/>
      <w:r w:rsidRPr="006E4557">
        <w:rPr>
          <w:rFonts w:ascii="Arial" w:eastAsia="Times New Roman" w:hAnsi="Arial" w:cs="Arial"/>
          <w:color w:val="000000"/>
          <w:sz w:val="24"/>
          <w:szCs w:val="24"/>
          <w:lang w:val="en-US"/>
        </w:rPr>
        <w:t>M</w:t>
      </w:r>
      <w:r w:rsidR="00A82CD8">
        <w:rPr>
          <w:rFonts w:ascii="Arial" w:eastAsia="Times New Roman" w:hAnsi="Arial" w:cs="Arial"/>
          <w:color w:val="000000"/>
          <w:sz w:val="24"/>
          <w:szCs w:val="24"/>
          <w:lang w:val="en-US"/>
        </w:rPr>
        <w:t>una</w:t>
      </w:r>
      <w:proofErr w:type="spellEnd"/>
      <w:r w:rsidRPr="006E4557">
        <w:rPr>
          <w:rFonts w:ascii="Arial" w:eastAsia="Times New Roman" w:hAnsi="Arial" w:cs="Arial"/>
          <w:color w:val="000000"/>
          <w:sz w:val="24"/>
          <w:szCs w:val="24"/>
          <w:lang w:val="en-US"/>
        </w:rPr>
        <w:t xml:space="preserve">, who said that </w:t>
      </w:r>
      <w:del w:id="11" w:author="MERRY" w:date="2022-05-31T00:51:00Z">
        <w:r w:rsidRPr="006E4557" w:rsidDel="00A13DD3">
          <w:rPr>
            <w:rFonts w:ascii="Arial" w:eastAsia="Times New Roman" w:hAnsi="Arial" w:cs="Arial"/>
            <w:color w:val="000000"/>
            <w:sz w:val="24"/>
            <w:szCs w:val="24"/>
            <w:lang w:val="en-US"/>
          </w:rPr>
          <w:delText>during the pandemic</w:delText>
        </w:r>
        <w:r w:rsidR="00A13DD3" w:rsidDel="00A13DD3">
          <w:rPr>
            <w:rFonts w:ascii="Arial" w:eastAsia="Times New Roman" w:hAnsi="Arial" w:cs="Arial"/>
            <w:color w:val="000000"/>
            <w:sz w:val="24"/>
            <w:szCs w:val="24"/>
            <w:lang w:val="en-US"/>
          </w:rPr>
          <w:delText>,</w:delText>
        </w:r>
        <w:r w:rsidRPr="006E4557" w:rsidDel="00A13DD3">
          <w:rPr>
            <w:rFonts w:ascii="Arial" w:eastAsia="Times New Roman" w:hAnsi="Arial" w:cs="Arial"/>
            <w:color w:val="000000"/>
            <w:sz w:val="24"/>
            <w:szCs w:val="24"/>
            <w:lang w:val="en-US"/>
          </w:rPr>
          <w:delText xml:space="preserve"> search engines became </w:delText>
        </w:r>
        <w:r w:rsidR="00A13DD3" w:rsidDel="00A13DD3">
          <w:rPr>
            <w:rFonts w:ascii="Arial" w:eastAsia="Times New Roman" w:hAnsi="Arial" w:cs="Arial"/>
            <w:color w:val="000000"/>
            <w:sz w:val="24"/>
            <w:szCs w:val="24"/>
            <w:lang w:val="en-US"/>
          </w:rPr>
          <w:delText>widespread</w:delText>
        </w:r>
        <w:r w:rsidRPr="006E4557" w:rsidDel="00A13DD3">
          <w:rPr>
            <w:rFonts w:ascii="Arial" w:eastAsia="Times New Roman" w:hAnsi="Arial" w:cs="Arial"/>
            <w:color w:val="000000"/>
            <w:sz w:val="24"/>
            <w:szCs w:val="24"/>
            <w:lang w:val="en-US"/>
          </w:rPr>
          <w:delText xml:space="preserve"> and used to find out something unknown in the learning process</w:delText>
        </w:r>
      </w:del>
      <w:ins w:id="12" w:author="MERRY" w:date="2022-05-31T00:51:00Z">
        <w:r w:rsidR="00A13DD3">
          <w:rPr>
            <w:rFonts w:ascii="Arial" w:eastAsia="Times New Roman" w:hAnsi="Arial" w:cs="Arial"/>
            <w:color w:val="000000"/>
            <w:sz w:val="24"/>
            <w:szCs w:val="24"/>
            <w:lang w:val="en-US"/>
          </w:rPr>
          <w:t>search engines became widespread and used to find out something unknown in the learning process during the pandemic</w:t>
        </w:r>
      </w:ins>
      <w:r w:rsidRPr="006E4557">
        <w:rPr>
          <w:rFonts w:ascii="Arial" w:eastAsia="Times New Roman" w:hAnsi="Arial" w:cs="Arial"/>
          <w:color w:val="000000"/>
          <w:sz w:val="24"/>
          <w:szCs w:val="24"/>
          <w:lang w:val="en-US"/>
        </w:rPr>
        <w:t xml:space="preserve">. </w:t>
      </w:r>
    </w:p>
    <w:p w14:paraId="19E3E611" w14:textId="77777777" w:rsidR="00D87A28" w:rsidRPr="006E4557" w:rsidRDefault="00D87A28" w:rsidP="00EC5734">
      <w:pPr>
        <w:spacing w:after="0" w:line="240" w:lineRule="auto"/>
        <w:ind w:firstLine="720"/>
        <w:jc w:val="both"/>
        <w:rPr>
          <w:rFonts w:ascii="Arial" w:eastAsia="Times New Roman" w:hAnsi="Arial" w:cs="Arial"/>
          <w:color w:val="000000"/>
          <w:sz w:val="24"/>
          <w:szCs w:val="24"/>
          <w:lang w:val="en-US"/>
        </w:rPr>
      </w:pPr>
    </w:p>
    <w:p w14:paraId="56FDDE49" w14:textId="6F98A46A" w:rsidR="006E4557" w:rsidRDefault="00BB02A9" w:rsidP="00BB02A9">
      <w:pPr>
        <w:spacing w:after="0" w:line="240" w:lineRule="auto"/>
        <w:ind w:left="709"/>
        <w:jc w:val="both"/>
        <w:rPr>
          <w:rFonts w:ascii="Arial" w:eastAsia="Times New Roman" w:hAnsi="Arial" w:cs="Arial"/>
          <w:color w:val="000000"/>
          <w:sz w:val="24"/>
          <w:szCs w:val="24"/>
          <w:lang w:val="en-US"/>
        </w:rPr>
      </w:pPr>
      <w:r>
        <w:rPr>
          <w:rFonts w:ascii="Arial" w:eastAsia="Times New Roman" w:hAnsi="Arial" w:cs="Arial"/>
          <w:i/>
          <w:iCs/>
          <w:color w:val="000000"/>
          <w:sz w:val="24"/>
          <w:szCs w:val="24"/>
          <w:lang w:val="en"/>
        </w:rPr>
        <w:t>“</w:t>
      </w:r>
      <w:r w:rsidRPr="00BB02A9">
        <w:rPr>
          <w:rFonts w:ascii="Arial" w:eastAsia="Times New Roman" w:hAnsi="Arial" w:cs="Arial"/>
          <w:i/>
          <w:iCs/>
          <w:color w:val="000000"/>
          <w:sz w:val="24"/>
          <w:szCs w:val="24"/>
          <w:lang w:val="en"/>
        </w:rPr>
        <w:t>Like, for example, in a lesson</w:t>
      </w:r>
      <w:r>
        <w:rPr>
          <w:rFonts w:ascii="Arial" w:eastAsia="Times New Roman" w:hAnsi="Arial" w:cs="Arial"/>
          <w:i/>
          <w:iCs/>
          <w:color w:val="000000"/>
          <w:sz w:val="24"/>
          <w:szCs w:val="24"/>
          <w:lang w:val="en"/>
        </w:rPr>
        <w:t>,</w:t>
      </w:r>
      <w:r w:rsidRPr="00BB02A9">
        <w:rPr>
          <w:rFonts w:ascii="Arial" w:eastAsia="Times New Roman" w:hAnsi="Arial" w:cs="Arial"/>
          <w:i/>
          <w:iCs/>
          <w:color w:val="000000"/>
          <w:sz w:val="24"/>
          <w:szCs w:val="24"/>
          <w:lang w:val="en"/>
        </w:rPr>
        <w:t xml:space="preserve"> there are words that I do</w:t>
      </w:r>
      <w:r w:rsidR="00A13DD3">
        <w:rPr>
          <w:rFonts w:ascii="Arial" w:eastAsia="Times New Roman" w:hAnsi="Arial" w:cs="Arial"/>
          <w:i/>
          <w:iCs/>
          <w:color w:val="000000"/>
          <w:sz w:val="24"/>
          <w:szCs w:val="24"/>
          <w:lang w:val="en"/>
        </w:rPr>
        <w:t xml:space="preserve"> no</w:t>
      </w:r>
      <w:r w:rsidRPr="00BB02A9">
        <w:rPr>
          <w:rFonts w:ascii="Arial" w:eastAsia="Times New Roman" w:hAnsi="Arial" w:cs="Arial"/>
          <w:i/>
          <w:iCs/>
          <w:color w:val="000000"/>
          <w:sz w:val="24"/>
          <w:szCs w:val="24"/>
          <w:lang w:val="en"/>
        </w:rPr>
        <w:t xml:space="preserve">t know, so I have to </w:t>
      </w:r>
      <w:r w:rsidR="00A13DD3">
        <w:rPr>
          <w:rFonts w:ascii="Arial" w:eastAsia="Times New Roman" w:hAnsi="Arial" w:cs="Arial"/>
          <w:i/>
          <w:iCs/>
          <w:color w:val="000000"/>
          <w:sz w:val="24"/>
          <w:szCs w:val="24"/>
          <w:lang w:val="en"/>
        </w:rPr>
        <w:t>Google</w:t>
      </w:r>
      <w:r w:rsidRPr="00BB02A9">
        <w:rPr>
          <w:rFonts w:ascii="Arial" w:eastAsia="Times New Roman" w:hAnsi="Arial" w:cs="Arial"/>
          <w:i/>
          <w:iCs/>
          <w:color w:val="000000"/>
          <w:sz w:val="24"/>
          <w:szCs w:val="24"/>
          <w:lang w:val="en"/>
        </w:rPr>
        <w:t xml:space="preserve"> them. Also, </w:t>
      </w:r>
      <w:r w:rsidR="00A13DD3">
        <w:rPr>
          <w:rFonts w:ascii="Arial" w:eastAsia="Times New Roman" w:hAnsi="Arial" w:cs="Arial"/>
          <w:i/>
          <w:iCs/>
          <w:color w:val="000000"/>
          <w:sz w:val="24"/>
          <w:szCs w:val="24"/>
          <w:lang w:val="en"/>
        </w:rPr>
        <w:t>sometimes there are scientific words that must be looked for meaning in biology</w:t>
      </w:r>
      <w:r w:rsidRPr="00BB02A9">
        <w:rPr>
          <w:rFonts w:ascii="Arial" w:eastAsia="Times New Roman" w:hAnsi="Arial" w:cs="Arial"/>
          <w:i/>
          <w:iCs/>
          <w:color w:val="000000"/>
          <w:sz w:val="24"/>
          <w:szCs w:val="24"/>
          <w:lang w:val="en"/>
        </w:rPr>
        <w:t xml:space="preserve">. </w:t>
      </w:r>
      <w:r>
        <w:rPr>
          <w:rFonts w:ascii="Arial" w:eastAsia="Times New Roman" w:hAnsi="Arial" w:cs="Arial"/>
          <w:i/>
          <w:iCs/>
          <w:color w:val="000000"/>
          <w:sz w:val="24"/>
          <w:szCs w:val="24"/>
          <w:lang w:val="en"/>
        </w:rPr>
        <w:t>W</w:t>
      </w:r>
      <w:r w:rsidRPr="00BB02A9">
        <w:rPr>
          <w:rFonts w:ascii="Arial" w:eastAsia="Times New Roman" w:hAnsi="Arial" w:cs="Arial"/>
          <w:i/>
          <w:iCs/>
          <w:color w:val="000000"/>
          <w:sz w:val="24"/>
          <w:szCs w:val="24"/>
          <w:lang w:val="en"/>
        </w:rPr>
        <w:t>hen I have difficulty in learning</w:t>
      </w:r>
      <w:r w:rsidR="00A13DD3">
        <w:rPr>
          <w:rFonts w:ascii="Arial" w:eastAsia="Times New Roman" w:hAnsi="Arial" w:cs="Arial"/>
          <w:i/>
          <w:iCs/>
          <w:color w:val="000000"/>
          <w:sz w:val="24"/>
          <w:szCs w:val="24"/>
          <w:lang w:val="en"/>
        </w:rPr>
        <w:t>,</w:t>
      </w:r>
      <w:r w:rsidRPr="00BB02A9">
        <w:rPr>
          <w:rFonts w:ascii="Arial" w:eastAsia="Times New Roman" w:hAnsi="Arial" w:cs="Arial"/>
          <w:i/>
          <w:iCs/>
          <w:color w:val="000000"/>
          <w:sz w:val="24"/>
          <w:szCs w:val="24"/>
          <w:lang w:val="en"/>
        </w:rPr>
        <w:t xml:space="preserve"> I always googl</w:t>
      </w:r>
      <w:r>
        <w:rPr>
          <w:rFonts w:ascii="Arial" w:eastAsia="Times New Roman" w:hAnsi="Arial" w:cs="Arial"/>
          <w:i/>
          <w:iCs/>
          <w:color w:val="000000"/>
          <w:sz w:val="24"/>
          <w:szCs w:val="24"/>
          <w:lang w:val="en"/>
        </w:rPr>
        <w:t>ing</w:t>
      </w:r>
      <w:r w:rsidR="006E4557" w:rsidRPr="006E4557">
        <w:rPr>
          <w:rFonts w:ascii="Arial" w:eastAsia="Times New Roman" w:hAnsi="Arial" w:cs="Arial"/>
          <w:i/>
          <w:iCs/>
          <w:color w:val="000000"/>
          <w:sz w:val="24"/>
          <w:szCs w:val="24"/>
          <w:lang w:val="en-US"/>
        </w:rPr>
        <w:t>.”</w:t>
      </w:r>
      <w:r w:rsidR="006E4557" w:rsidRPr="006E4557">
        <w:rPr>
          <w:rFonts w:ascii="Arial" w:eastAsia="Times New Roman" w:hAnsi="Arial" w:cs="Arial"/>
          <w:color w:val="000000"/>
          <w:sz w:val="24"/>
          <w:szCs w:val="24"/>
          <w:lang w:val="en-US"/>
        </w:rPr>
        <w:t xml:space="preserve"> (</w:t>
      </w:r>
      <w:proofErr w:type="spellStart"/>
      <w:r w:rsidR="006E4557" w:rsidRPr="006E4557">
        <w:rPr>
          <w:rFonts w:ascii="Arial" w:eastAsia="Times New Roman" w:hAnsi="Arial" w:cs="Arial"/>
          <w:color w:val="000000"/>
          <w:sz w:val="24"/>
          <w:szCs w:val="24"/>
          <w:lang w:val="en-US"/>
        </w:rPr>
        <w:t>M</w:t>
      </w:r>
      <w:r w:rsidR="00A82CD8">
        <w:rPr>
          <w:rFonts w:ascii="Arial" w:eastAsia="Times New Roman" w:hAnsi="Arial" w:cs="Arial"/>
          <w:color w:val="000000"/>
          <w:sz w:val="24"/>
          <w:szCs w:val="24"/>
          <w:lang w:val="en-US"/>
        </w:rPr>
        <w:t>una</w:t>
      </w:r>
      <w:proofErr w:type="spellEnd"/>
      <w:r w:rsidR="006E4557" w:rsidRPr="006E4557">
        <w:rPr>
          <w:rFonts w:ascii="Arial" w:eastAsia="Times New Roman" w:hAnsi="Arial" w:cs="Arial"/>
          <w:color w:val="000000"/>
          <w:sz w:val="24"/>
          <w:szCs w:val="24"/>
          <w:lang w:val="en-US"/>
        </w:rPr>
        <w:t>, 2021)</w:t>
      </w:r>
    </w:p>
    <w:p w14:paraId="644574A1" w14:textId="77777777" w:rsidR="00D87A28" w:rsidRPr="00BB02A9" w:rsidRDefault="00D87A28" w:rsidP="00BB02A9">
      <w:pPr>
        <w:spacing w:after="0" w:line="240" w:lineRule="auto"/>
        <w:ind w:left="709"/>
        <w:jc w:val="both"/>
        <w:rPr>
          <w:rFonts w:ascii="Arial" w:eastAsia="Times New Roman" w:hAnsi="Arial" w:cs="Arial"/>
          <w:i/>
          <w:iCs/>
          <w:color w:val="000000"/>
          <w:sz w:val="24"/>
          <w:szCs w:val="24"/>
          <w:lang w:val="en-ID"/>
        </w:rPr>
      </w:pPr>
    </w:p>
    <w:p w14:paraId="579823B9" w14:textId="73648919" w:rsidR="006E4557" w:rsidRPr="006E4557" w:rsidRDefault="00A13DD3" w:rsidP="00277522">
      <w:pPr>
        <w:spacing w:after="0" w:line="240" w:lineRule="auto"/>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Students google almost all anonymous information</w:t>
      </w:r>
      <w:r w:rsidR="006E4557" w:rsidRPr="006E4557">
        <w:rPr>
          <w:rFonts w:ascii="Arial" w:eastAsia="Times New Roman" w:hAnsi="Arial" w:cs="Arial"/>
          <w:color w:val="000000"/>
          <w:sz w:val="24"/>
          <w:szCs w:val="24"/>
          <w:lang w:val="en-US"/>
        </w:rPr>
        <w:t xml:space="preserve">. Google has become the </w:t>
      </w:r>
      <w:r>
        <w:rPr>
          <w:rFonts w:ascii="Arial" w:eastAsia="Times New Roman" w:hAnsi="Arial" w:cs="Arial"/>
          <w:color w:val="000000"/>
          <w:sz w:val="24"/>
          <w:szCs w:val="24"/>
          <w:lang w:val="en-US"/>
        </w:rPr>
        <w:t>primary</w:t>
      </w:r>
      <w:r w:rsidR="006E4557" w:rsidRPr="006E4557">
        <w:rPr>
          <w:rFonts w:ascii="Arial" w:eastAsia="Times New Roman" w:hAnsi="Arial" w:cs="Arial"/>
          <w:color w:val="000000"/>
          <w:sz w:val="24"/>
          <w:szCs w:val="24"/>
          <w:lang w:val="en-US"/>
        </w:rPr>
        <w:t xml:space="preserve"> tool in learning activities</w:t>
      </w:r>
      <w:r>
        <w:rPr>
          <w:rFonts w:ascii="Arial" w:eastAsia="Times New Roman" w:hAnsi="Arial" w:cs="Arial"/>
          <w:color w:val="000000"/>
          <w:sz w:val="24"/>
          <w:szCs w:val="24"/>
          <w:lang w:val="en-US"/>
        </w:rPr>
        <w:t>. W</w:t>
      </w:r>
      <w:r w:rsidR="006E4557" w:rsidRPr="006E4557">
        <w:rPr>
          <w:rFonts w:ascii="Arial" w:eastAsia="Times New Roman" w:hAnsi="Arial" w:cs="Arial"/>
          <w:color w:val="000000"/>
          <w:sz w:val="24"/>
          <w:szCs w:val="24"/>
          <w:lang w:val="en-US"/>
        </w:rPr>
        <w:t>hen students have difficulty in learning, they can easily search. Moreover, the appearance and the way of use are easy</w:t>
      </w:r>
      <w:r>
        <w:rPr>
          <w:rFonts w:ascii="Arial" w:eastAsia="Times New Roman" w:hAnsi="Arial" w:cs="Arial"/>
          <w:color w:val="000000"/>
          <w:sz w:val="24"/>
          <w:szCs w:val="24"/>
          <w:lang w:val="en-US"/>
        </w:rPr>
        <w:t>;</w:t>
      </w:r>
      <w:r w:rsidR="006E4557" w:rsidRPr="006E4557">
        <w:rPr>
          <w:rFonts w:ascii="Arial" w:eastAsia="Times New Roman" w:hAnsi="Arial" w:cs="Arial"/>
          <w:color w:val="000000"/>
          <w:sz w:val="24"/>
          <w:szCs w:val="24"/>
          <w:lang w:val="en-US"/>
        </w:rPr>
        <w:t xml:space="preserve"> by typing the keyword, the search engine will offer </w:t>
      </w:r>
      <w:r>
        <w:rPr>
          <w:rFonts w:ascii="Arial" w:eastAsia="Times New Roman" w:hAnsi="Arial" w:cs="Arial"/>
          <w:color w:val="000000"/>
          <w:sz w:val="24"/>
          <w:szCs w:val="24"/>
          <w:lang w:val="en-US"/>
        </w:rPr>
        <w:t xml:space="preserve">a </w:t>
      </w:r>
      <w:r w:rsidR="006E4557" w:rsidRPr="006E4557">
        <w:rPr>
          <w:rFonts w:ascii="Arial" w:eastAsia="Times New Roman" w:hAnsi="Arial" w:cs="Arial"/>
          <w:color w:val="000000"/>
          <w:sz w:val="24"/>
          <w:szCs w:val="24"/>
          <w:lang w:val="en-US"/>
        </w:rPr>
        <w:t xml:space="preserve">list of results. </w:t>
      </w:r>
    </w:p>
    <w:p w14:paraId="029F44E1" w14:textId="679982F0" w:rsidR="00C44121" w:rsidRDefault="006E4557" w:rsidP="006E4557">
      <w:pPr>
        <w:spacing w:after="0" w:line="240" w:lineRule="auto"/>
        <w:ind w:firstLine="709"/>
        <w:jc w:val="both"/>
        <w:rPr>
          <w:rFonts w:ascii="Arial" w:eastAsia="Times New Roman" w:hAnsi="Arial" w:cs="Arial"/>
          <w:color w:val="000000"/>
          <w:sz w:val="24"/>
          <w:szCs w:val="24"/>
          <w:lang w:val="en-US"/>
        </w:rPr>
      </w:pPr>
      <w:r w:rsidRPr="006E4557">
        <w:rPr>
          <w:rFonts w:ascii="Arial" w:eastAsia="Times New Roman" w:hAnsi="Arial" w:cs="Arial"/>
          <w:color w:val="000000"/>
          <w:sz w:val="24"/>
          <w:szCs w:val="24"/>
          <w:lang w:val="en-US"/>
        </w:rPr>
        <w:t>Learning by googling feels much easier for students</w:t>
      </w:r>
      <w:r w:rsidR="00A13DD3">
        <w:rPr>
          <w:rFonts w:ascii="Arial" w:eastAsia="Times New Roman" w:hAnsi="Arial" w:cs="Arial"/>
          <w:color w:val="000000"/>
          <w:sz w:val="24"/>
          <w:szCs w:val="24"/>
          <w:lang w:val="en-US"/>
        </w:rPr>
        <w:t>. T</w:t>
      </w:r>
      <w:r w:rsidRPr="006E4557">
        <w:rPr>
          <w:rFonts w:ascii="Arial" w:eastAsia="Times New Roman" w:hAnsi="Arial" w:cs="Arial"/>
          <w:color w:val="000000"/>
          <w:sz w:val="24"/>
          <w:szCs w:val="24"/>
          <w:lang w:val="en-US"/>
        </w:rPr>
        <w:t>heir learning needs are met with Google. Google</w:t>
      </w:r>
      <w:r w:rsidR="003D4CE4">
        <w:rPr>
          <w:rFonts w:ascii="Arial" w:eastAsia="Times New Roman" w:hAnsi="Arial" w:cs="Arial"/>
          <w:color w:val="000000"/>
          <w:sz w:val="24"/>
          <w:szCs w:val="24"/>
          <w:lang w:val="en-US"/>
        </w:rPr>
        <w:t xml:space="preserve"> </w:t>
      </w:r>
      <w:r w:rsidRPr="006E4557">
        <w:rPr>
          <w:rFonts w:ascii="Arial" w:eastAsia="Times New Roman" w:hAnsi="Arial" w:cs="Arial"/>
          <w:color w:val="000000"/>
          <w:sz w:val="24"/>
          <w:szCs w:val="24"/>
          <w:lang w:val="en-US"/>
        </w:rPr>
        <w:t xml:space="preserve">offers practicality in the search process so that </w:t>
      </w:r>
      <w:r w:rsidRPr="006E4557">
        <w:rPr>
          <w:rFonts w:ascii="Arial" w:eastAsia="Times New Roman" w:hAnsi="Arial" w:cs="Arial"/>
          <w:color w:val="000000"/>
          <w:sz w:val="24"/>
          <w:szCs w:val="24"/>
          <w:lang w:val="en-US"/>
        </w:rPr>
        <w:lastRenderedPageBreak/>
        <w:t>learning resources can be easily obtained, although</w:t>
      </w:r>
      <w:ins w:id="13" w:author="MERRY" w:date="2022-05-31T00:19:00Z">
        <w:r w:rsidR="00A13DD3">
          <w:rPr>
            <w:rFonts w:ascii="Arial" w:eastAsia="Times New Roman" w:hAnsi="Arial" w:cs="Arial"/>
            <w:color w:val="000000"/>
            <w:sz w:val="24"/>
            <w:szCs w:val="24"/>
            <w:lang w:val="en-US"/>
          </w:rPr>
          <w:t>,</w:t>
        </w:r>
      </w:ins>
      <w:r w:rsidRPr="006E4557">
        <w:rPr>
          <w:rFonts w:ascii="Arial" w:eastAsia="Times New Roman" w:hAnsi="Arial" w:cs="Arial"/>
          <w:color w:val="000000"/>
          <w:sz w:val="24"/>
          <w:szCs w:val="24"/>
          <w:lang w:val="en-US"/>
        </w:rPr>
        <w:t xml:space="preserve"> in the end</w:t>
      </w:r>
      <w:r w:rsidR="003D4CE4">
        <w:rPr>
          <w:rFonts w:ascii="Arial" w:eastAsia="Times New Roman" w:hAnsi="Arial" w:cs="Arial"/>
          <w:color w:val="000000"/>
          <w:sz w:val="24"/>
          <w:szCs w:val="24"/>
          <w:lang w:val="en-US"/>
        </w:rPr>
        <w:t>,</w:t>
      </w:r>
      <w:r w:rsidRPr="006E4557">
        <w:rPr>
          <w:rFonts w:ascii="Arial" w:eastAsia="Times New Roman" w:hAnsi="Arial" w:cs="Arial"/>
          <w:color w:val="000000"/>
          <w:sz w:val="24"/>
          <w:szCs w:val="24"/>
          <w:lang w:val="en-US"/>
        </w:rPr>
        <w:t xml:space="preserve"> resources are also concentrated on Google. Instead of providing varied learning resources, search engines eventually replace the role of textbooks. Learning by googling is a keyword for education. Knowledge is obtained by carrying out the discovery process</w:t>
      </w:r>
      <w:del w:id="14" w:author="MERRY" w:date="2022-05-31T00:19:00Z">
        <w:r w:rsidRPr="006E4557" w:rsidDel="00A13DD3">
          <w:rPr>
            <w:rFonts w:ascii="Arial" w:eastAsia="Times New Roman" w:hAnsi="Arial" w:cs="Arial"/>
            <w:color w:val="000000"/>
            <w:sz w:val="24"/>
            <w:szCs w:val="24"/>
            <w:lang w:val="en-US"/>
          </w:rPr>
          <w:delText>, t</w:delText>
        </w:r>
      </w:del>
      <w:ins w:id="15" w:author="MERRY" w:date="2022-05-31T00:19:00Z">
        <w:r w:rsidR="00A13DD3">
          <w:rPr>
            <w:rFonts w:ascii="Arial" w:eastAsia="Times New Roman" w:hAnsi="Arial" w:cs="Arial"/>
            <w:color w:val="000000"/>
            <w:sz w:val="24"/>
            <w:szCs w:val="24"/>
            <w:lang w:val="en-US"/>
          </w:rPr>
          <w:t>. T</w:t>
        </w:r>
      </w:ins>
      <w:r w:rsidRPr="006E4557">
        <w:rPr>
          <w:rFonts w:ascii="Arial" w:eastAsia="Times New Roman" w:hAnsi="Arial" w:cs="Arial"/>
          <w:color w:val="000000"/>
          <w:sz w:val="24"/>
          <w:szCs w:val="24"/>
          <w:lang w:val="en-US"/>
        </w:rPr>
        <w:t>he search that has been carried out so far needs to be pursued by reading, studying, until finally being able to understand shifts to search</w:t>
      </w:r>
      <w:del w:id="16" w:author="MERRY" w:date="2022-05-31T00:19:00Z">
        <w:r w:rsidRPr="006E4557" w:rsidDel="00A13DD3">
          <w:rPr>
            <w:rFonts w:ascii="Arial" w:eastAsia="Times New Roman" w:hAnsi="Arial" w:cs="Arial"/>
            <w:color w:val="000000"/>
            <w:sz w:val="24"/>
            <w:szCs w:val="24"/>
            <w:lang w:val="en-US"/>
          </w:rPr>
          <w:delText>ing</w:delText>
        </w:r>
      </w:del>
      <w:r w:rsidRPr="006E4557">
        <w:rPr>
          <w:rFonts w:ascii="Arial" w:eastAsia="Times New Roman" w:hAnsi="Arial" w:cs="Arial"/>
          <w:color w:val="000000"/>
          <w:sz w:val="24"/>
          <w:szCs w:val="24"/>
          <w:lang w:val="en-US"/>
        </w:rPr>
        <w:t>, reading at a glance</w:t>
      </w:r>
      <w:ins w:id="17" w:author="MERRY" w:date="2022-05-31T00:20:00Z">
        <w:r w:rsidR="00A13DD3">
          <w:rPr>
            <w:rFonts w:ascii="Arial" w:eastAsia="Times New Roman" w:hAnsi="Arial" w:cs="Arial"/>
            <w:color w:val="000000"/>
            <w:sz w:val="24"/>
            <w:szCs w:val="24"/>
            <w:lang w:val="en-US"/>
          </w:rPr>
          <w:t>,</w:t>
        </w:r>
      </w:ins>
      <w:r w:rsidRPr="006E4557">
        <w:rPr>
          <w:rFonts w:ascii="Arial" w:eastAsia="Times New Roman" w:hAnsi="Arial" w:cs="Arial"/>
          <w:color w:val="000000"/>
          <w:sz w:val="24"/>
          <w:szCs w:val="24"/>
          <w:lang w:val="en-US"/>
        </w:rPr>
        <w:t xml:space="preserve"> and when the knowledge is needed again, students do not need to remember, but then just googling it</w:t>
      </w:r>
      <w:r w:rsidR="00C44121" w:rsidRPr="00477DA5">
        <w:rPr>
          <w:rFonts w:ascii="Arial" w:eastAsia="Times New Roman" w:hAnsi="Arial" w:cs="Arial"/>
          <w:color w:val="000000"/>
          <w:sz w:val="24"/>
          <w:szCs w:val="24"/>
          <w:lang w:val="en-US"/>
        </w:rPr>
        <w:t>.</w:t>
      </w:r>
    </w:p>
    <w:p w14:paraId="332228F5" w14:textId="77777777" w:rsidR="009945DB" w:rsidRDefault="009945DB" w:rsidP="006E4557">
      <w:pPr>
        <w:spacing w:after="0" w:line="240" w:lineRule="auto"/>
        <w:jc w:val="both"/>
        <w:rPr>
          <w:rFonts w:ascii="Arial" w:eastAsia="Times New Roman" w:hAnsi="Arial" w:cs="Arial"/>
          <w:color w:val="000000"/>
          <w:sz w:val="24"/>
          <w:szCs w:val="24"/>
          <w:lang w:val="en-US"/>
        </w:rPr>
      </w:pPr>
    </w:p>
    <w:p w14:paraId="408A01D8" w14:textId="77777777" w:rsidR="006E4557" w:rsidRPr="00D87A28" w:rsidRDefault="006E4557" w:rsidP="006E4557">
      <w:pPr>
        <w:spacing w:after="0" w:line="240" w:lineRule="auto"/>
        <w:jc w:val="both"/>
        <w:rPr>
          <w:rFonts w:ascii="Arial" w:eastAsia="Times New Roman" w:hAnsi="Arial" w:cs="Arial"/>
          <w:i/>
          <w:iCs/>
          <w:color w:val="000000"/>
          <w:sz w:val="24"/>
          <w:szCs w:val="24"/>
          <w:lang w:val="en-US"/>
        </w:rPr>
      </w:pPr>
      <w:r w:rsidRPr="00D87A28">
        <w:rPr>
          <w:rFonts w:ascii="Arial" w:eastAsia="Times New Roman" w:hAnsi="Arial" w:cs="Arial"/>
          <w:i/>
          <w:iCs/>
          <w:color w:val="000000"/>
          <w:sz w:val="24"/>
          <w:szCs w:val="24"/>
          <w:lang w:val="en-US"/>
        </w:rPr>
        <w:t xml:space="preserve">Shortcut to </w:t>
      </w:r>
      <w:r w:rsidR="00D87A28">
        <w:rPr>
          <w:rFonts w:ascii="Arial" w:eastAsia="Times New Roman" w:hAnsi="Arial" w:cs="Arial"/>
          <w:i/>
          <w:iCs/>
          <w:color w:val="000000"/>
          <w:sz w:val="24"/>
          <w:szCs w:val="24"/>
          <w:lang w:val="en-US"/>
        </w:rPr>
        <w:t>k</w:t>
      </w:r>
      <w:r w:rsidRPr="00D87A28">
        <w:rPr>
          <w:rFonts w:ascii="Arial" w:eastAsia="Times New Roman" w:hAnsi="Arial" w:cs="Arial"/>
          <w:i/>
          <w:iCs/>
          <w:color w:val="000000"/>
          <w:sz w:val="24"/>
          <w:szCs w:val="24"/>
          <w:lang w:val="en-US"/>
        </w:rPr>
        <w:t>nowledge</w:t>
      </w:r>
    </w:p>
    <w:p w14:paraId="097586DA" w14:textId="48BFAD2A" w:rsidR="006E4557" w:rsidRPr="006E4557" w:rsidRDefault="006E4557" w:rsidP="00D87A28">
      <w:pPr>
        <w:spacing w:after="0" w:line="240" w:lineRule="auto"/>
        <w:jc w:val="both"/>
        <w:rPr>
          <w:rFonts w:ascii="Arial" w:eastAsia="Times New Roman" w:hAnsi="Arial" w:cs="Arial"/>
          <w:color w:val="000000"/>
          <w:sz w:val="24"/>
          <w:szCs w:val="24"/>
          <w:lang w:val="en-US"/>
        </w:rPr>
      </w:pPr>
      <w:r w:rsidRPr="006E4557">
        <w:rPr>
          <w:rFonts w:ascii="Arial" w:eastAsia="Times New Roman" w:hAnsi="Arial" w:cs="Arial"/>
          <w:color w:val="000000"/>
          <w:sz w:val="24"/>
          <w:szCs w:val="24"/>
          <w:lang w:val="en-US"/>
        </w:rPr>
        <w:t xml:space="preserve">Search engines are one of the inventions that make it easy for humans. Booming information due to the development of the internet makes people think </w:t>
      </w:r>
      <w:del w:id="18" w:author="MERRY" w:date="2022-05-31T00:20:00Z">
        <w:r w:rsidRPr="006E4557" w:rsidDel="00A13DD3">
          <w:rPr>
            <w:rFonts w:ascii="Arial" w:eastAsia="Times New Roman" w:hAnsi="Arial" w:cs="Arial"/>
            <w:color w:val="000000"/>
            <w:sz w:val="24"/>
            <w:szCs w:val="24"/>
            <w:lang w:val="en-US"/>
          </w:rPr>
          <w:delText>to simplify</w:delText>
        </w:r>
      </w:del>
      <w:ins w:id="19" w:author="MERRY" w:date="2022-05-31T00:20:00Z">
        <w:r w:rsidR="00A13DD3">
          <w:rPr>
            <w:rFonts w:ascii="Arial" w:eastAsia="Times New Roman" w:hAnsi="Arial" w:cs="Arial"/>
            <w:color w:val="000000"/>
            <w:sz w:val="24"/>
            <w:szCs w:val="24"/>
            <w:lang w:val="en-US"/>
          </w:rPr>
          <w:t>about simplifying</w:t>
        </w:r>
      </w:ins>
      <w:r w:rsidRPr="006E4557">
        <w:rPr>
          <w:rFonts w:ascii="Arial" w:eastAsia="Times New Roman" w:hAnsi="Arial" w:cs="Arial"/>
          <w:color w:val="000000"/>
          <w:sz w:val="24"/>
          <w:szCs w:val="24"/>
          <w:lang w:val="en-US"/>
        </w:rPr>
        <w:t xml:space="preserve"> the process of filtering information. Like a</w:t>
      </w:r>
      <w:del w:id="20" w:author="MERRY" w:date="2022-05-31T00:20:00Z">
        <w:r w:rsidRPr="006E4557" w:rsidDel="00A13DD3">
          <w:rPr>
            <w:rFonts w:ascii="Arial" w:eastAsia="Times New Roman" w:hAnsi="Arial" w:cs="Arial"/>
            <w:color w:val="000000"/>
            <w:sz w:val="24"/>
            <w:szCs w:val="24"/>
            <w:lang w:val="en-US"/>
          </w:rPr>
          <w:delText xml:space="preserve"> larg</w:delText>
        </w:r>
      </w:del>
      <w:ins w:id="21" w:author="MERRY" w:date="2022-05-31T00:20:00Z">
        <w:r w:rsidR="00A13DD3">
          <w:rPr>
            <w:rFonts w:ascii="Arial" w:eastAsia="Times New Roman" w:hAnsi="Arial" w:cs="Arial"/>
            <w:color w:val="000000"/>
            <w:sz w:val="24"/>
            <w:szCs w:val="24"/>
            <w:lang w:val="en-US"/>
          </w:rPr>
          <w:t>n extensiv</w:t>
        </w:r>
      </w:ins>
      <w:r w:rsidRPr="006E4557">
        <w:rPr>
          <w:rFonts w:ascii="Arial" w:eastAsia="Times New Roman" w:hAnsi="Arial" w:cs="Arial"/>
          <w:color w:val="000000"/>
          <w:sz w:val="24"/>
          <w:szCs w:val="24"/>
          <w:lang w:val="en-US"/>
        </w:rPr>
        <w:t>e library with many sources of books, when someone wants to find information, it will not be easy</w:t>
      </w:r>
      <w:del w:id="22" w:author="MERRY" w:date="2022-05-31T00:20:00Z">
        <w:r w:rsidRPr="006E4557" w:rsidDel="00A13DD3">
          <w:rPr>
            <w:rFonts w:ascii="Arial" w:eastAsia="Times New Roman" w:hAnsi="Arial" w:cs="Arial"/>
            <w:color w:val="000000"/>
            <w:sz w:val="24"/>
            <w:szCs w:val="24"/>
            <w:lang w:val="en-US"/>
          </w:rPr>
          <w:delText>, i</w:delText>
        </w:r>
      </w:del>
      <w:ins w:id="23" w:author="MERRY" w:date="2022-05-31T00:20:00Z">
        <w:r w:rsidR="00A13DD3">
          <w:rPr>
            <w:rFonts w:ascii="Arial" w:eastAsia="Times New Roman" w:hAnsi="Arial" w:cs="Arial"/>
            <w:color w:val="000000"/>
            <w:sz w:val="24"/>
            <w:szCs w:val="24"/>
            <w:lang w:val="en-US"/>
          </w:rPr>
          <w:t>. I</w:t>
        </w:r>
      </w:ins>
      <w:r w:rsidRPr="006E4557">
        <w:rPr>
          <w:rFonts w:ascii="Arial" w:eastAsia="Times New Roman" w:hAnsi="Arial" w:cs="Arial"/>
          <w:color w:val="000000"/>
          <w:sz w:val="24"/>
          <w:szCs w:val="24"/>
          <w:lang w:val="en-US"/>
        </w:rPr>
        <w:t>t requires classification, arrangement of book layouts and digging up existing books to get information. This search process is not easy</w:t>
      </w:r>
      <w:del w:id="24" w:author="MERRY" w:date="2022-05-31T00:20:00Z">
        <w:r w:rsidRPr="006E4557" w:rsidDel="00A13DD3">
          <w:rPr>
            <w:rFonts w:ascii="Arial" w:eastAsia="Times New Roman" w:hAnsi="Arial" w:cs="Arial"/>
            <w:color w:val="000000"/>
            <w:sz w:val="24"/>
            <w:szCs w:val="24"/>
            <w:lang w:val="en-US"/>
          </w:rPr>
          <w:delText>, i</w:delText>
        </w:r>
      </w:del>
      <w:ins w:id="25" w:author="MERRY" w:date="2022-05-31T00:20:00Z">
        <w:r w:rsidR="00A13DD3">
          <w:rPr>
            <w:rFonts w:ascii="Arial" w:eastAsia="Times New Roman" w:hAnsi="Arial" w:cs="Arial"/>
            <w:color w:val="000000"/>
            <w:sz w:val="24"/>
            <w:szCs w:val="24"/>
            <w:lang w:val="en-US"/>
          </w:rPr>
          <w:t>. I</w:t>
        </w:r>
      </w:ins>
      <w:r w:rsidRPr="006E4557">
        <w:rPr>
          <w:rFonts w:ascii="Arial" w:eastAsia="Times New Roman" w:hAnsi="Arial" w:cs="Arial"/>
          <w:color w:val="000000"/>
          <w:sz w:val="24"/>
          <w:szCs w:val="24"/>
          <w:lang w:val="en-US"/>
        </w:rPr>
        <w:t xml:space="preserve">t takes a long time, so </w:t>
      </w:r>
      <w:del w:id="26" w:author="MERRY" w:date="2022-05-31T00:20:00Z">
        <w:r w:rsidRPr="006E4557" w:rsidDel="00A13DD3">
          <w:rPr>
            <w:rFonts w:ascii="Arial" w:eastAsia="Times New Roman" w:hAnsi="Arial" w:cs="Arial"/>
            <w:color w:val="000000"/>
            <w:sz w:val="24"/>
            <w:szCs w:val="24"/>
            <w:lang w:val="en-US"/>
          </w:rPr>
          <w:delText xml:space="preserve">in the end </w:delText>
        </w:r>
      </w:del>
      <w:r w:rsidRPr="006E4557">
        <w:rPr>
          <w:rFonts w:ascii="Arial" w:eastAsia="Times New Roman" w:hAnsi="Arial" w:cs="Arial"/>
          <w:color w:val="000000"/>
          <w:sz w:val="24"/>
          <w:szCs w:val="24"/>
          <w:lang w:val="en-US"/>
        </w:rPr>
        <w:t>the library creates a way to carry out the search process. Libraries develop catalog</w:t>
      </w:r>
      <w:ins w:id="27" w:author="MERRY" w:date="2022-05-31T00:20:00Z">
        <w:r w:rsidR="00A13DD3">
          <w:rPr>
            <w:rFonts w:ascii="Arial" w:eastAsia="Times New Roman" w:hAnsi="Arial" w:cs="Arial"/>
            <w:color w:val="000000"/>
            <w:sz w:val="24"/>
            <w:szCs w:val="24"/>
            <w:lang w:val="en-US"/>
          </w:rPr>
          <w:t>ue</w:t>
        </w:r>
      </w:ins>
      <w:r w:rsidRPr="006E4557">
        <w:rPr>
          <w:rFonts w:ascii="Arial" w:eastAsia="Times New Roman" w:hAnsi="Arial" w:cs="Arial"/>
          <w:color w:val="000000"/>
          <w:sz w:val="24"/>
          <w:szCs w:val="24"/>
          <w:lang w:val="en-US"/>
        </w:rPr>
        <w:t>s to make searching easier</w:t>
      </w:r>
      <w:r w:rsidR="00B66C7B">
        <w:rPr>
          <w:rFonts w:ascii="Arial" w:eastAsia="Times New Roman" w:hAnsi="Arial" w:cs="Arial"/>
          <w:color w:val="000000"/>
          <w:sz w:val="24"/>
          <w:szCs w:val="24"/>
          <w:lang w:val="en-US"/>
        </w:rPr>
        <w:t xml:space="preserve"> </w:t>
      </w:r>
      <w:r w:rsidRPr="006E4557">
        <w:rPr>
          <w:rFonts w:ascii="Arial" w:eastAsia="Times New Roman" w:hAnsi="Arial" w:cs="Arial"/>
          <w:color w:val="000000"/>
          <w:sz w:val="24"/>
          <w:szCs w:val="24"/>
          <w:lang w:val="en-US"/>
        </w:rPr>
        <w:t>(</w:t>
      </w:r>
      <w:proofErr w:type="spellStart"/>
      <w:r w:rsidRPr="006E4557">
        <w:rPr>
          <w:rFonts w:ascii="Arial" w:eastAsia="Times New Roman" w:hAnsi="Arial" w:cs="Arial"/>
          <w:color w:val="000000"/>
          <w:sz w:val="24"/>
          <w:szCs w:val="24"/>
          <w:lang w:val="en-US"/>
        </w:rPr>
        <w:t>Muntahanah</w:t>
      </w:r>
      <w:proofErr w:type="spellEnd"/>
      <w:del w:id="28" w:author="MERRY" w:date="2022-05-31T00:20:00Z">
        <w:r w:rsidRPr="006E4557" w:rsidDel="00A13DD3">
          <w:rPr>
            <w:rFonts w:ascii="Arial" w:eastAsia="Times New Roman" w:hAnsi="Arial" w:cs="Arial"/>
            <w:color w:val="000000"/>
            <w:sz w:val="24"/>
            <w:szCs w:val="24"/>
            <w:lang w:val="en-US"/>
          </w:rPr>
          <w:delText>,</w:delText>
        </w:r>
      </w:del>
      <w:r w:rsidRPr="006E4557">
        <w:rPr>
          <w:rFonts w:ascii="Arial" w:eastAsia="Times New Roman" w:hAnsi="Arial" w:cs="Arial"/>
          <w:color w:val="000000"/>
          <w:sz w:val="24"/>
          <w:szCs w:val="24"/>
          <w:lang w:val="en-US"/>
        </w:rPr>
        <w:t xml:space="preserve"> et al., 2017).</w:t>
      </w:r>
    </w:p>
    <w:p w14:paraId="7CC30254" w14:textId="150C6429" w:rsidR="006E4557" w:rsidRPr="006E4557" w:rsidRDefault="006E4557" w:rsidP="006E4557">
      <w:pPr>
        <w:spacing w:after="0" w:line="240" w:lineRule="auto"/>
        <w:ind w:firstLine="720"/>
        <w:jc w:val="both"/>
        <w:rPr>
          <w:rFonts w:ascii="Arial" w:eastAsia="Times New Roman" w:hAnsi="Arial" w:cs="Arial"/>
          <w:color w:val="000000"/>
          <w:sz w:val="24"/>
          <w:szCs w:val="24"/>
          <w:lang w:val="en-US"/>
        </w:rPr>
      </w:pPr>
      <w:r w:rsidRPr="006E4557">
        <w:rPr>
          <w:rFonts w:ascii="Arial" w:eastAsia="Times New Roman" w:hAnsi="Arial" w:cs="Arial"/>
          <w:color w:val="000000"/>
          <w:sz w:val="24"/>
          <w:szCs w:val="24"/>
          <w:lang w:val="en-US"/>
        </w:rPr>
        <w:t>The existence of a catalog</w:t>
      </w:r>
      <w:ins w:id="29" w:author="MERRY" w:date="2022-05-31T00:20:00Z">
        <w:r w:rsidR="00A13DD3">
          <w:rPr>
            <w:rFonts w:ascii="Arial" w:eastAsia="Times New Roman" w:hAnsi="Arial" w:cs="Arial"/>
            <w:color w:val="000000"/>
            <w:sz w:val="24"/>
            <w:szCs w:val="24"/>
            <w:lang w:val="en-US"/>
          </w:rPr>
          <w:t>ue</w:t>
        </w:r>
      </w:ins>
      <w:r w:rsidRPr="006E4557">
        <w:rPr>
          <w:rFonts w:ascii="Arial" w:eastAsia="Times New Roman" w:hAnsi="Arial" w:cs="Arial"/>
          <w:color w:val="000000"/>
          <w:sz w:val="24"/>
          <w:szCs w:val="24"/>
          <w:lang w:val="en-US"/>
        </w:rPr>
        <w:t xml:space="preserve"> </w:t>
      </w:r>
      <w:del w:id="30" w:author="MERRY" w:date="2022-05-31T00:20:00Z">
        <w:r w:rsidRPr="006E4557" w:rsidDel="00A13DD3">
          <w:rPr>
            <w:rFonts w:ascii="Arial" w:eastAsia="Times New Roman" w:hAnsi="Arial" w:cs="Arial"/>
            <w:color w:val="000000"/>
            <w:sz w:val="24"/>
            <w:szCs w:val="24"/>
            <w:lang w:val="en-US"/>
          </w:rPr>
          <w:delText>does simplify the search process in a library</w:delText>
        </w:r>
      </w:del>
      <w:ins w:id="31" w:author="MERRY" w:date="2022-05-31T00:20:00Z">
        <w:r w:rsidR="00A13DD3">
          <w:rPr>
            <w:rFonts w:ascii="Arial" w:eastAsia="Times New Roman" w:hAnsi="Arial" w:cs="Arial"/>
            <w:color w:val="000000"/>
            <w:sz w:val="24"/>
            <w:szCs w:val="24"/>
            <w:lang w:val="en-US"/>
          </w:rPr>
          <w:t>simplifies a library’s search process</w:t>
        </w:r>
      </w:ins>
      <w:r w:rsidRPr="006E4557">
        <w:rPr>
          <w:rFonts w:ascii="Arial" w:eastAsia="Times New Roman" w:hAnsi="Arial" w:cs="Arial"/>
          <w:color w:val="000000"/>
          <w:sz w:val="24"/>
          <w:szCs w:val="24"/>
          <w:lang w:val="en-US"/>
        </w:rPr>
        <w:t>, but it still has limitations. The catalog</w:t>
      </w:r>
      <w:ins w:id="32" w:author="MERRY" w:date="2022-05-31T00:20:00Z">
        <w:r w:rsidR="00A13DD3">
          <w:rPr>
            <w:rFonts w:ascii="Arial" w:eastAsia="Times New Roman" w:hAnsi="Arial" w:cs="Arial"/>
            <w:color w:val="000000"/>
            <w:sz w:val="24"/>
            <w:szCs w:val="24"/>
            <w:lang w:val="en-US"/>
          </w:rPr>
          <w:t>ue</w:t>
        </w:r>
      </w:ins>
      <w:r w:rsidRPr="006E4557">
        <w:rPr>
          <w:rFonts w:ascii="Arial" w:eastAsia="Times New Roman" w:hAnsi="Arial" w:cs="Arial"/>
          <w:color w:val="000000"/>
          <w:sz w:val="24"/>
          <w:szCs w:val="24"/>
          <w:lang w:val="en-US"/>
        </w:rPr>
        <w:t xml:space="preserve"> does not necessarily contain the words </w:t>
      </w:r>
      <w:del w:id="33" w:author="MERRY" w:date="2022-05-31T00:20:00Z">
        <w:r w:rsidRPr="006E4557" w:rsidDel="00A13DD3">
          <w:rPr>
            <w:rFonts w:ascii="Arial" w:eastAsia="Times New Roman" w:hAnsi="Arial" w:cs="Arial"/>
            <w:color w:val="000000"/>
            <w:sz w:val="24"/>
            <w:szCs w:val="24"/>
            <w:lang w:val="en-US"/>
          </w:rPr>
          <w:delText>include in a book</w:delText>
        </w:r>
      </w:del>
      <w:ins w:id="34" w:author="MERRY" w:date="2022-05-31T00:20:00Z">
        <w:r w:rsidR="00A13DD3">
          <w:rPr>
            <w:rFonts w:ascii="Arial" w:eastAsia="Times New Roman" w:hAnsi="Arial" w:cs="Arial"/>
            <w:color w:val="000000"/>
            <w:sz w:val="24"/>
            <w:szCs w:val="24"/>
            <w:lang w:val="en-US"/>
          </w:rPr>
          <w:t>a book includes</w:t>
        </w:r>
      </w:ins>
      <w:r w:rsidRPr="006E4557">
        <w:rPr>
          <w:rFonts w:ascii="Arial" w:eastAsia="Times New Roman" w:hAnsi="Arial" w:cs="Arial"/>
          <w:color w:val="000000"/>
          <w:sz w:val="24"/>
          <w:szCs w:val="24"/>
          <w:lang w:val="en-US"/>
        </w:rPr>
        <w:t>, even if there is a keyword</w:t>
      </w:r>
      <w:r w:rsidR="00D31835">
        <w:rPr>
          <w:rFonts w:ascii="Arial" w:eastAsia="Times New Roman" w:hAnsi="Arial" w:cs="Arial"/>
          <w:color w:val="000000"/>
          <w:sz w:val="24"/>
          <w:szCs w:val="24"/>
          <w:lang w:val="en-US"/>
        </w:rPr>
        <w:t>/index</w:t>
      </w:r>
      <w:r w:rsidRPr="006E4557">
        <w:rPr>
          <w:rFonts w:ascii="Arial" w:eastAsia="Times New Roman" w:hAnsi="Arial" w:cs="Arial"/>
          <w:color w:val="000000"/>
          <w:sz w:val="24"/>
          <w:szCs w:val="24"/>
          <w:lang w:val="en-US"/>
        </w:rPr>
        <w:t>. Imagining the process of seeking knowledge that occurs in the real world (libraries)</w:t>
      </w:r>
      <w:del w:id="35" w:author="MERRY" w:date="2022-05-31T00:20:00Z">
        <w:r w:rsidRPr="006E4557" w:rsidDel="00A13DD3">
          <w:rPr>
            <w:rFonts w:ascii="Arial" w:eastAsia="Times New Roman" w:hAnsi="Arial" w:cs="Arial"/>
            <w:color w:val="000000"/>
            <w:sz w:val="24"/>
            <w:szCs w:val="24"/>
            <w:lang w:val="en-US"/>
          </w:rPr>
          <w:delText xml:space="preserve"> it appears that the existence of a way to search is a </w:delText>
        </w:r>
        <w:r w:rsidR="00D31835" w:rsidRPr="006E4557" w:rsidDel="00A13DD3">
          <w:rPr>
            <w:rFonts w:ascii="Arial" w:eastAsia="Times New Roman" w:hAnsi="Arial" w:cs="Arial"/>
            <w:color w:val="000000"/>
            <w:sz w:val="24"/>
            <w:szCs w:val="24"/>
            <w:lang w:val="en-US"/>
          </w:rPr>
          <w:delText>crucial thing</w:delText>
        </w:r>
      </w:del>
      <w:ins w:id="36" w:author="MERRY" w:date="2022-05-31T00:20:00Z">
        <w:r w:rsidR="00A13DD3">
          <w:rPr>
            <w:rFonts w:ascii="Arial" w:eastAsia="Times New Roman" w:hAnsi="Arial" w:cs="Arial"/>
            <w:color w:val="000000"/>
            <w:sz w:val="24"/>
            <w:szCs w:val="24"/>
            <w:lang w:val="en-US"/>
          </w:rPr>
          <w:t>, it appears that a way to search is crucial</w:t>
        </w:r>
      </w:ins>
      <w:r w:rsidRPr="006E4557">
        <w:rPr>
          <w:rFonts w:ascii="Arial" w:eastAsia="Times New Roman" w:hAnsi="Arial" w:cs="Arial"/>
          <w:color w:val="000000"/>
          <w:sz w:val="24"/>
          <w:szCs w:val="24"/>
          <w:lang w:val="en-US"/>
        </w:rPr>
        <w:t xml:space="preserve">. The existence of a search system with </w:t>
      </w:r>
      <w:ins w:id="37" w:author="MERRY" w:date="2022-05-31T00:20:00Z">
        <w:r w:rsidR="00A13DD3">
          <w:rPr>
            <w:rFonts w:ascii="Arial" w:eastAsia="Times New Roman" w:hAnsi="Arial" w:cs="Arial"/>
            <w:color w:val="000000"/>
            <w:sz w:val="24"/>
            <w:szCs w:val="24"/>
            <w:lang w:val="en-US"/>
          </w:rPr>
          <w:t xml:space="preserve">a </w:t>
        </w:r>
      </w:ins>
      <w:r w:rsidRPr="006E4557">
        <w:rPr>
          <w:rFonts w:ascii="Arial" w:eastAsia="Times New Roman" w:hAnsi="Arial" w:cs="Arial"/>
          <w:color w:val="000000"/>
          <w:sz w:val="24"/>
          <w:szCs w:val="24"/>
          <w:lang w:val="en-US"/>
        </w:rPr>
        <w:t>catalog</w:t>
      </w:r>
      <w:ins w:id="38" w:author="MERRY" w:date="2022-05-31T00:21:00Z">
        <w:r w:rsidR="00A13DD3">
          <w:rPr>
            <w:rFonts w:ascii="Arial" w:eastAsia="Times New Roman" w:hAnsi="Arial" w:cs="Arial"/>
            <w:color w:val="000000"/>
            <w:sz w:val="24"/>
            <w:szCs w:val="24"/>
            <w:lang w:val="en-US"/>
          </w:rPr>
          <w:t>ue</w:t>
        </w:r>
      </w:ins>
      <w:r w:rsidRPr="006E4557">
        <w:rPr>
          <w:rFonts w:ascii="Arial" w:eastAsia="Times New Roman" w:hAnsi="Arial" w:cs="Arial"/>
          <w:color w:val="000000"/>
          <w:sz w:val="24"/>
          <w:szCs w:val="24"/>
          <w:lang w:val="en-US"/>
        </w:rPr>
        <w:t xml:space="preserve"> model may still be possible for books in large quantities. When that information </w:t>
      </w:r>
      <w:del w:id="39" w:author="MERRY" w:date="2022-05-31T00:21:00Z">
        <w:r w:rsidRPr="006E4557" w:rsidDel="00A13DD3">
          <w:rPr>
            <w:rFonts w:ascii="Arial" w:eastAsia="Times New Roman" w:hAnsi="Arial" w:cs="Arial"/>
            <w:color w:val="000000"/>
            <w:sz w:val="24"/>
            <w:szCs w:val="24"/>
            <w:lang w:val="en-US"/>
          </w:rPr>
          <w:delText xml:space="preserve">then </w:delText>
        </w:r>
      </w:del>
      <w:r w:rsidRPr="006E4557">
        <w:rPr>
          <w:rFonts w:ascii="Arial" w:eastAsia="Times New Roman" w:hAnsi="Arial" w:cs="Arial"/>
          <w:color w:val="000000"/>
          <w:sz w:val="24"/>
          <w:szCs w:val="24"/>
          <w:lang w:val="en-US"/>
        </w:rPr>
        <w:t>becomes multiplied and can be produced by each individual</w:t>
      </w:r>
      <w:ins w:id="40" w:author="MERRY" w:date="2022-05-31T00:21:00Z">
        <w:r w:rsidR="00A13DD3">
          <w:rPr>
            <w:rFonts w:ascii="Arial" w:eastAsia="Times New Roman" w:hAnsi="Arial" w:cs="Arial"/>
            <w:color w:val="000000"/>
            <w:sz w:val="24"/>
            <w:szCs w:val="24"/>
            <w:lang w:val="en-US"/>
          </w:rPr>
          <w:t>,</w:t>
        </w:r>
      </w:ins>
      <w:r w:rsidRPr="006E4557">
        <w:rPr>
          <w:rFonts w:ascii="Arial" w:eastAsia="Times New Roman" w:hAnsi="Arial" w:cs="Arial"/>
          <w:color w:val="000000"/>
          <w:sz w:val="24"/>
          <w:szCs w:val="24"/>
          <w:lang w:val="en-US"/>
        </w:rPr>
        <w:t xml:space="preserve"> it will create an enormous information bubble. The internet/website provides the possibility for everyone to produce information</w:t>
      </w:r>
      <w:ins w:id="41" w:author="MERRY" w:date="2022-05-31T00:21:00Z">
        <w:r w:rsidR="00A13DD3">
          <w:rPr>
            <w:rFonts w:ascii="Arial" w:eastAsia="Times New Roman" w:hAnsi="Arial" w:cs="Arial"/>
            <w:color w:val="000000"/>
            <w:sz w:val="24"/>
            <w:szCs w:val="24"/>
            <w:lang w:val="en-US"/>
          </w:rPr>
          <w:t>,</w:t>
        </w:r>
      </w:ins>
      <w:r w:rsidRPr="006E4557">
        <w:rPr>
          <w:rFonts w:ascii="Arial" w:eastAsia="Times New Roman" w:hAnsi="Arial" w:cs="Arial"/>
          <w:color w:val="000000"/>
          <w:sz w:val="24"/>
          <w:szCs w:val="24"/>
          <w:lang w:val="en-US"/>
        </w:rPr>
        <w:t xml:space="preserve"> and as a result of increasing information, it is necessary to find a way to filter</w:t>
      </w:r>
      <w:del w:id="42" w:author="MERRY" w:date="2022-05-31T00:21:00Z">
        <w:r w:rsidRPr="006E4557" w:rsidDel="00A13DD3">
          <w:rPr>
            <w:rFonts w:ascii="Arial" w:eastAsia="Times New Roman" w:hAnsi="Arial" w:cs="Arial"/>
            <w:color w:val="000000"/>
            <w:sz w:val="24"/>
            <w:szCs w:val="24"/>
            <w:lang w:val="en-US"/>
          </w:rPr>
          <w:delText>,</w:delText>
        </w:r>
      </w:del>
      <w:r w:rsidRPr="006E4557">
        <w:rPr>
          <w:rFonts w:ascii="Arial" w:eastAsia="Times New Roman" w:hAnsi="Arial" w:cs="Arial"/>
          <w:color w:val="000000"/>
          <w:sz w:val="24"/>
          <w:szCs w:val="24"/>
          <w:lang w:val="en-US"/>
        </w:rPr>
        <w:t xml:space="preserve"> </w:t>
      </w:r>
      <w:ins w:id="43" w:author="MERRY" w:date="2022-05-31T00:21:00Z">
        <w:r w:rsidR="00A13DD3">
          <w:rPr>
            <w:rFonts w:ascii="Arial" w:eastAsia="Times New Roman" w:hAnsi="Arial" w:cs="Arial"/>
            <w:color w:val="000000"/>
            <w:sz w:val="24"/>
            <w:szCs w:val="24"/>
            <w:lang w:val="en-US"/>
          </w:rPr>
          <w:t xml:space="preserve">and </w:t>
        </w:r>
      </w:ins>
      <w:r w:rsidRPr="006E4557">
        <w:rPr>
          <w:rFonts w:ascii="Arial" w:eastAsia="Times New Roman" w:hAnsi="Arial" w:cs="Arial"/>
          <w:color w:val="000000"/>
          <w:sz w:val="24"/>
          <w:szCs w:val="24"/>
          <w:lang w:val="en-US"/>
        </w:rPr>
        <w:t>make information easily accessibl</w:t>
      </w:r>
      <w:r w:rsidR="00D31835">
        <w:rPr>
          <w:rFonts w:ascii="Arial" w:eastAsia="Times New Roman" w:hAnsi="Arial" w:cs="Arial"/>
          <w:color w:val="000000"/>
          <w:sz w:val="24"/>
          <w:szCs w:val="24"/>
          <w:lang w:val="en-US"/>
        </w:rPr>
        <w:t>e</w:t>
      </w:r>
      <w:r w:rsidRPr="006E4557">
        <w:rPr>
          <w:rFonts w:ascii="Arial" w:eastAsia="Times New Roman" w:hAnsi="Arial" w:cs="Arial"/>
          <w:color w:val="000000"/>
          <w:sz w:val="24"/>
          <w:szCs w:val="24"/>
          <w:lang w:val="en-US"/>
        </w:rPr>
        <w:t xml:space="preserve"> </w:t>
      </w:r>
      <w:del w:id="44" w:author="MERRY" w:date="2022-05-31T00:21:00Z">
        <w:r w:rsidRPr="006E4557" w:rsidDel="00A13DD3">
          <w:rPr>
            <w:rFonts w:ascii="Arial" w:eastAsia="Times New Roman" w:hAnsi="Arial" w:cs="Arial"/>
            <w:color w:val="000000"/>
            <w:sz w:val="24"/>
            <w:szCs w:val="24"/>
            <w:lang w:val="en-US"/>
          </w:rPr>
          <w:delText xml:space="preserve">by </w:delText>
        </w:r>
      </w:del>
      <w:ins w:id="45" w:author="MERRY" w:date="2022-05-31T00:21:00Z">
        <w:r w:rsidR="00A13DD3">
          <w:rPr>
            <w:rFonts w:ascii="Arial" w:eastAsia="Times New Roman" w:hAnsi="Arial" w:cs="Arial"/>
            <w:color w:val="000000"/>
            <w:sz w:val="24"/>
            <w:szCs w:val="24"/>
            <w:lang w:val="en-US"/>
          </w:rPr>
          <w:t>to</w:t>
        </w:r>
        <w:r w:rsidR="00A13DD3" w:rsidRPr="006E4557">
          <w:rPr>
            <w:rFonts w:ascii="Arial" w:eastAsia="Times New Roman" w:hAnsi="Arial" w:cs="Arial"/>
            <w:color w:val="000000"/>
            <w:sz w:val="24"/>
            <w:szCs w:val="24"/>
            <w:lang w:val="en-US"/>
          </w:rPr>
          <w:t xml:space="preserve"> </w:t>
        </w:r>
      </w:ins>
      <w:r w:rsidRPr="006E4557">
        <w:rPr>
          <w:rFonts w:ascii="Arial" w:eastAsia="Times New Roman" w:hAnsi="Arial" w:cs="Arial"/>
          <w:color w:val="000000"/>
          <w:sz w:val="24"/>
          <w:szCs w:val="24"/>
          <w:lang w:val="en-US"/>
        </w:rPr>
        <w:t>individuals. At first</w:t>
      </w:r>
      <w:ins w:id="46" w:author="MERRY" w:date="2022-05-31T00:21:00Z">
        <w:r w:rsidR="00A13DD3">
          <w:rPr>
            <w:rFonts w:ascii="Arial" w:eastAsia="Times New Roman" w:hAnsi="Arial" w:cs="Arial"/>
            <w:color w:val="000000"/>
            <w:sz w:val="24"/>
            <w:szCs w:val="24"/>
            <w:lang w:val="en-US"/>
          </w:rPr>
          <w:t>,</w:t>
        </w:r>
      </w:ins>
      <w:r w:rsidRPr="006E4557">
        <w:rPr>
          <w:rFonts w:ascii="Arial" w:eastAsia="Times New Roman" w:hAnsi="Arial" w:cs="Arial"/>
          <w:color w:val="000000"/>
          <w:sz w:val="24"/>
          <w:szCs w:val="24"/>
          <w:lang w:val="en-US"/>
        </w:rPr>
        <w:t xml:space="preserve"> when information </w:t>
      </w:r>
      <w:del w:id="47" w:author="MERRY" w:date="2022-05-31T00:21:00Z">
        <w:r w:rsidRPr="006E4557" w:rsidDel="00A13DD3">
          <w:rPr>
            <w:rFonts w:ascii="Arial" w:eastAsia="Times New Roman" w:hAnsi="Arial" w:cs="Arial"/>
            <w:color w:val="000000"/>
            <w:sz w:val="24"/>
            <w:szCs w:val="24"/>
            <w:lang w:val="en-US"/>
          </w:rPr>
          <w:delText xml:space="preserve">was </w:delText>
        </w:r>
      </w:del>
      <w:ins w:id="48" w:author="MERRY" w:date="2022-05-31T00:21:00Z">
        <w:r w:rsidR="00A13DD3">
          <w:rPr>
            <w:rFonts w:ascii="Arial" w:eastAsia="Times New Roman" w:hAnsi="Arial" w:cs="Arial"/>
            <w:color w:val="000000"/>
            <w:sz w:val="24"/>
            <w:szCs w:val="24"/>
            <w:lang w:val="en-US"/>
          </w:rPr>
          <w:t>h</w:t>
        </w:r>
        <w:r w:rsidR="00A13DD3" w:rsidRPr="006E4557">
          <w:rPr>
            <w:rFonts w:ascii="Arial" w:eastAsia="Times New Roman" w:hAnsi="Arial" w:cs="Arial"/>
            <w:color w:val="000000"/>
            <w:sz w:val="24"/>
            <w:szCs w:val="24"/>
            <w:lang w:val="en-US"/>
          </w:rPr>
          <w:t xml:space="preserve">as </w:t>
        </w:r>
      </w:ins>
      <w:r w:rsidRPr="006E4557">
        <w:rPr>
          <w:rFonts w:ascii="Arial" w:eastAsia="Times New Roman" w:hAnsi="Arial" w:cs="Arial"/>
          <w:color w:val="000000"/>
          <w:sz w:val="24"/>
          <w:szCs w:val="24"/>
          <w:lang w:val="en-US"/>
        </w:rPr>
        <w:t>limited</w:t>
      </w:r>
      <w:ins w:id="49" w:author="MERRY" w:date="2022-05-31T00:21:00Z">
        <w:r w:rsidR="00A13DD3">
          <w:rPr>
            <w:rFonts w:ascii="Arial" w:eastAsia="Times New Roman" w:hAnsi="Arial" w:cs="Arial"/>
            <w:color w:val="000000"/>
            <w:sz w:val="24"/>
            <w:szCs w:val="24"/>
            <w:lang w:val="en-US"/>
          </w:rPr>
          <w:t>,</w:t>
        </w:r>
      </w:ins>
      <w:r w:rsidRPr="006E4557">
        <w:rPr>
          <w:rFonts w:ascii="Arial" w:eastAsia="Times New Roman" w:hAnsi="Arial" w:cs="Arial"/>
          <w:color w:val="000000"/>
          <w:sz w:val="24"/>
          <w:szCs w:val="24"/>
          <w:lang w:val="en-US"/>
        </w:rPr>
        <w:t xml:space="preserve"> the need for search engines was not important, but when information was produced continuously, the need for search engines became a staple item. </w:t>
      </w:r>
    </w:p>
    <w:p w14:paraId="603D4600" w14:textId="59CAAC1F" w:rsidR="006E4557" w:rsidRDefault="006E4557" w:rsidP="006E4557">
      <w:pPr>
        <w:spacing w:after="0" w:line="240" w:lineRule="auto"/>
        <w:ind w:firstLine="720"/>
        <w:jc w:val="both"/>
        <w:rPr>
          <w:rFonts w:ascii="Arial" w:eastAsia="Times New Roman" w:hAnsi="Arial" w:cs="Arial"/>
          <w:color w:val="000000"/>
          <w:sz w:val="24"/>
          <w:szCs w:val="24"/>
          <w:lang w:val="en-US"/>
        </w:rPr>
      </w:pPr>
      <w:r w:rsidRPr="006E4557">
        <w:rPr>
          <w:rFonts w:ascii="Arial" w:eastAsia="Times New Roman" w:hAnsi="Arial" w:cs="Arial"/>
          <w:color w:val="000000"/>
          <w:sz w:val="24"/>
          <w:szCs w:val="24"/>
          <w:lang w:val="en-US"/>
        </w:rPr>
        <w:t xml:space="preserve">The ease in the search process encourages students to look for anything </w:t>
      </w:r>
      <w:del w:id="50" w:author="MERRY" w:date="2022-05-31T00:21:00Z">
        <w:r w:rsidRPr="006E4557" w:rsidDel="00A13DD3">
          <w:rPr>
            <w:rFonts w:ascii="Arial" w:eastAsia="Times New Roman" w:hAnsi="Arial" w:cs="Arial"/>
            <w:color w:val="000000"/>
            <w:sz w:val="24"/>
            <w:szCs w:val="24"/>
            <w:lang w:val="en-US"/>
          </w:rPr>
          <w:delText xml:space="preserve">that is not </w:delText>
        </w:r>
      </w:del>
      <w:ins w:id="51" w:author="MERRY" w:date="2022-05-31T00:21:00Z">
        <w:r w:rsidR="00A13DD3">
          <w:rPr>
            <w:rFonts w:ascii="Arial" w:eastAsia="Times New Roman" w:hAnsi="Arial" w:cs="Arial"/>
            <w:color w:val="000000"/>
            <w:sz w:val="24"/>
            <w:szCs w:val="24"/>
            <w:lang w:val="en-US"/>
          </w:rPr>
          <w:t>un</w:t>
        </w:r>
      </w:ins>
      <w:r w:rsidRPr="006E4557">
        <w:rPr>
          <w:rFonts w:ascii="Arial" w:eastAsia="Times New Roman" w:hAnsi="Arial" w:cs="Arial"/>
          <w:color w:val="000000"/>
          <w:sz w:val="24"/>
          <w:szCs w:val="24"/>
          <w:lang w:val="en-US"/>
        </w:rPr>
        <w:t xml:space="preserve">known. Students will carry out a search process to get answers to personal questions </w:t>
      </w:r>
      <w:del w:id="52" w:author="MERRY" w:date="2022-05-31T00:21:00Z">
        <w:r w:rsidRPr="006E4557" w:rsidDel="00A13DD3">
          <w:rPr>
            <w:rFonts w:ascii="Arial" w:eastAsia="Times New Roman" w:hAnsi="Arial" w:cs="Arial"/>
            <w:color w:val="000000"/>
            <w:sz w:val="24"/>
            <w:szCs w:val="24"/>
            <w:lang w:val="en-US"/>
          </w:rPr>
          <w:delText xml:space="preserve">that come </w:delText>
        </w:r>
      </w:del>
      <w:r w:rsidRPr="006E4557">
        <w:rPr>
          <w:rFonts w:ascii="Arial" w:eastAsia="Times New Roman" w:hAnsi="Arial" w:cs="Arial"/>
          <w:color w:val="000000"/>
          <w:sz w:val="24"/>
          <w:szCs w:val="24"/>
          <w:lang w:val="en-US"/>
        </w:rPr>
        <w:t>from curiosity and questions posed by the teacher in the learning process.</w:t>
      </w:r>
    </w:p>
    <w:p w14:paraId="29B36703" w14:textId="77777777" w:rsidR="00D87A28" w:rsidRDefault="00D87A28" w:rsidP="006E4557">
      <w:pPr>
        <w:spacing w:after="0" w:line="240" w:lineRule="auto"/>
        <w:ind w:firstLine="720"/>
        <w:jc w:val="both"/>
        <w:rPr>
          <w:rFonts w:ascii="Arial" w:eastAsia="Times New Roman" w:hAnsi="Arial" w:cs="Arial"/>
          <w:color w:val="000000"/>
          <w:sz w:val="24"/>
          <w:szCs w:val="24"/>
          <w:lang w:val="en-US"/>
        </w:rPr>
      </w:pPr>
    </w:p>
    <w:p w14:paraId="62839EFA" w14:textId="013465A9" w:rsidR="006E4557" w:rsidRDefault="00A13DD3" w:rsidP="006E4557">
      <w:pPr>
        <w:spacing w:after="0" w:line="240" w:lineRule="auto"/>
        <w:ind w:left="709" w:firstLine="11"/>
        <w:jc w:val="both"/>
        <w:rPr>
          <w:rFonts w:ascii="Arial" w:eastAsia="Times New Roman" w:hAnsi="Arial" w:cs="Arial"/>
          <w:color w:val="000000"/>
          <w:sz w:val="24"/>
          <w:szCs w:val="24"/>
          <w:lang w:val="en-US"/>
        </w:rPr>
      </w:pPr>
      <w:r>
        <w:rPr>
          <w:rFonts w:ascii="Arial" w:eastAsia="Times New Roman" w:hAnsi="Arial" w:cs="Arial"/>
          <w:i/>
          <w:iCs/>
          <w:color w:val="000000"/>
          <w:sz w:val="24"/>
          <w:szCs w:val="24"/>
          <w:lang w:val="en-US"/>
        </w:rPr>
        <w:t>“</w:t>
      </w:r>
      <w:r w:rsidR="006E4557" w:rsidRPr="006E4557">
        <w:rPr>
          <w:rFonts w:ascii="Arial" w:eastAsia="Times New Roman" w:hAnsi="Arial" w:cs="Arial"/>
          <w:i/>
          <w:iCs/>
          <w:color w:val="000000"/>
          <w:sz w:val="24"/>
          <w:szCs w:val="24"/>
          <w:lang w:val="en-US"/>
        </w:rPr>
        <w:t xml:space="preserve">In learning, most often it is to answer questions, especially during this pandemic the teacher gives </w:t>
      </w:r>
      <w:del w:id="53" w:author="MERRY" w:date="2022-05-31T00:22:00Z">
        <w:r w:rsidR="006E4557" w:rsidRPr="006E4557" w:rsidDel="00A13DD3">
          <w:rPr>
            <w:rFonts w:ascii="Arial" w:eastAsia="Times New Roman" w:hAnsi="Arial" w:cs="Arial"/>
            <w:i/>
            <w:iCs/>
            <w:color w:val="000000"/>
            <w:sz w:val="24"/>
            <w:szCs w:val="24"/>
            <w:lang w:val="en-US"/>
          </w:rPr>
          <w:delText>a lot of</w:delText>
        </w:r>
      </w:del>
      <w:ins w:id="54" w:author="MERRY" w:date="2022-05-31T00:22:00Z">
        <w:r>
          <w:rPr>
            <w:rFonts w:ascii="Arial" w:eastAsia="Times New Roman" w:hAnsi="Arial" w:cs="Arial"/>
            <w:i/>
            <w:iCs/>
            <w:color w:val="000000"/>
            <w:sz w:val="24"/>
            <w:szCs w:val="24"/>
            <w:lang w:val="en-US"/>
          </w:rPr>
          <w:t>many</w:t>
        </w:r>
      </w:ins>
      <w:r w:rsidR="006E4557" w:rsidRPr="006E4557">
        <w:rPr>
          <w:rFonts w:ascii="Arial" w:eastAsia="Times New Roman" w:hAnsi="Arial" w:cs="Arial"/>
          <w:i/>
          <w:iCs/>
          <w:color w:val="000000"/>
          <w:sz w:val="24"/>
          <w:szCs w:val="24"/>
          <w:lang w:val="en-US"/>
        </w:rPr>
        <w:t xml:space="preserve"> assignments. Most often, googling directly to the question”</w:t>
      </w:r>
      <w:r w:rsidR="006E4557" w:rsidRPr="006E4557">
        <w:rPr>
          <w:rFonts w:ascii="Arial" w:eastAsia="Times New Roman" w:hAnsi="Arial" w:cs="Arial"/>
          <w:color w:val="000000"/>
          <w:sz w:val="24"/>
          <w:szCs w:val="24"/>
          <w:lang w:val="en-US"/>
        </w:rPr>
        <w:t xml:space="preserve"> (I</w:t>
      </w:r>
      <w:r w:rsidR="00D7036B">
        <w:rPr>
          <w:rFonts w:ascii="Arial" w:eastAsia="Times New Roman" w:hAnsi="Arial" w:cs="Arial"/>
          <w:color w:val="000000"/>
          <w:sz w:val="24"/>
          <w:szCs w:val="24"/>
          <w:lang w:val="en-US"/>
        </w:rPr>
        <w:t>an</w:t>
      </w:r>
      <w:r w:rsidR="006E4557" w:rsidRPr="006E4557">
        <w:rPr>
          <w:rFonts w:ascii="Arial" w:eastAsia="Times New Roman" w:hAnsi="Arial" w:cs="Arial"/>
          <w:color w:val="000000"/>
          <w:sz w:val="24"/>
          <w:szCs w:val="24"/>
          <w:lang w:val="en-US"/>
        </w:rPr>
        <w:t xml:space="preserve">, 2021) </w:t>
      </w:r>
    </w:p>
    <w:p w14:paraId="6E76C232" w14:textId="77777777" w:rsidR="00D87A28" w:rsidRPr="006E4557" w:rsidRDefault="00D87A28" w:rsidP="006E4557">
      <w:pPr>
        <w:spacing w:after="0" w:line="240" w:lineRule="auto"/>
        <w:ind w:left="709" w:firstLine="11"/>
        <w:jc w:val="both"/>
        <w:rPr>
          <w:rFonts w:ascii="Arial" w:eastAsia="Times New Roman" w:hAnsi="Arial" w:cs="Arial"/>
          <w:color w:val="000000"/>
          <w:sz w:val="24"/>
          <w:szCs w:val="24"/>
          <w:lang w:val="en-US"/>
        </w:rPr>
      </w:pPr>
    </w:p>
    <w:p w14:paraId="5D04EF26" w14:textId="47558E7B" w:rsidR="006E4557" w:rsidRPr="006E4557" w:rsidRDefault="00D31835" w:rsidP="006E4557">
      <w:pPr>
        <w:spacing w:after="0" w:line="240" w:lineRule="auto"/>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G</w:t>
      </w:r>
      <w:r w:rsidR="006E4557" w:rsidRPr="006E4557">
        <w:rPr>
          <w:rFonts w:ascii="Arial" w:eastAsia="Times New Roman" w:hAnsi="Arial" w:cs="Arial"/>
          <w:color w:val="000000"/>
          <w:sz w:val="24"/>
          <w:szCs w:val="24"/>
          <w:lang w:val="en-US"/>
        </w:rPr>
        <w:t xml:space="preserve">oogling is the most efficient choice </w:t>
      </w:r>
      <w:del w:id="55" w:author="MERRY" w:date="2022-05-31T00:22:00Z">
        <w:r w:rsidR="006E4557" w:rsidRPr="006E4557" w:rsidDel="00A13DD3">
          <w:rPr>
            <w:rFonts w:ascii="Arial" w:eastAsia="Times New Roman" w:hAnsi="Arial" w:cs="Arial"/>
            <w:color w:val="000000"/>
            <w:sz w:val="24"/>
            <w:szCs w:val="24"/>
            <w:lang w:val="en-US"/>
          </w:rPr>
          <w:delText xml:space="preserve">to </w:delText>
        </w:r>
      </w:del>
      <w:ins w:id="56" w:author="MERRY" w:date="2022-05-31T00:22:00Z">
        <w:r w:rsidR="00A13DD3">
          <w:rPr>
            <w:rFonts w:ascii="Arial" w:eastAsia="Times New Roman" w:hAnsi="Arial" w:cs="Arial"/>
            <w:color w:val="000000"/>
            <w:sz w:val="24"/>
            <w:szCs w:val="24"/>
            <w:lang w:val="en-US"/>
          </w:rPr>
          <w:t>for</w:t>
        </w:r>
        <w:r w:rsidR="00A13DD3" w:rsidRPr="006E4557">
          <w:rPr>
            <w:rFonts w:ascii="Arial" w:eastAsia="Times New Roman" w:hAnsi="Arial" w:cs="Arial"/>
            <w:color w:val="000000"/>
            <w:sz w:val="24"/>
            <w:szCs w:val="24"/>
            <w:lang w:val="en-US"/>
          </w:rPr>
          <w:t xml:space="preserve"> </w:t>
        </w:r>
      </w:ins>
      <w:r w:rsidR="006E4557" w:rsidRPr="006E4557">
        <w:rPr>
          <w:rFonts w:ascii="Arial" w:eastAsia="Times New Roman" w:hAnsi="Arial" w:cs="Arial"/>
          <w:color w:val="000000"/>
          <w:sz w:val="24"/>
          <w:szCs w:val="24"/>
          <w:lang w:val="en-US"/>
        </w:rPr>
        <w:t xml:space="preserve">gaining knowledge and </w:t>
      </w:r>
      <w:del w:id="57" w:author="MERRY" w:date="2022-05-31T00:22:00Z">
        <w:r w:rsidR="006E4557" w:rsidRPr="006E4557" w:rsidDel="00A13DD3">
          <w:rPr>
            <w:rFonts w:ascii="Arial" w:eastAsia="Times New Roman" w:hAnsi="Arial" w:cs="Arial"/>
            <w:color w:val="000000"/>
            <w:sz w:val="24"/>
            <w:szCs w:val="24"/>
            <w:lang w:val="en-US"/>
          </w:rPr>
          <w:delText>to know</w:delText>
        </w:r>
      </w:del>
      <w:ins w:id="58" w:author="MERRY" w:date="2022-05-31T00:22:00Z">
        <w:r w:rsidR="00A13DD3">
          <w:rPr>
            <w:rFonts w:ascii="Arial" w:eastAsia="Times New Roman" w:hAnsi="Arial" w:cs="Arial"/>
            <w:color w:val="000000"/>
            <w:sz w:val="24"/>
            <w:szCs w:val="24"/>
            <w:lang w:val="en-US"/>
          </w:rPr>
          <w:t>knowing</w:t>
        </w:r>
      </w:ins>
      <w:r w:rsidR="006E4557" w:rsidRPr="006E4557">
        <w:rPr>
          <w:rFonts w:ascii="Arial" w:eastAsia="Times New Roman" w:hAnsi="Arial" w:cs="Arial"/>
          <w:color w:val="000000"/>
          <w:sz w:val="24"/>
          <w:szCs w:val="24"/>
          <w:lang w:val="en-US"/>
        </w:rPr>
        <w:t xml:space="preserve"> something. During the pandemic, the use of search engines in the learning process became commonplace and dominated. </w:t>
      </w:r>
      <w:del w:id="59" w:author="MERRY" w:date="2022-05-31T00:22:00Z">
        <w:r w:rsidR="006E4557" w:rsidRPr="006E4557" w:rsidDel="00A13DD3">
          <w:rPr>
            <w:rFonts w:ascii="Arial" w:eastAsia="Times New Roman" w:hAnsi="Arial" w:cs="Arial"/>
            <w:color w:val="000000"/>
            <w:sz w:val="24"/>
            <w:szCs w:val="24"/>
            <w:lang w:val="en-US"/>
          </w:rPr>
          <w:delText xml:space="preserve">Knowledge </w:delText>
        </w:r>
      </w:del>
      <w:ins w:id="60" w:author="MERRY" w:date="2022-05-31T00:22:00Z">
        <w:r w:rsidR="00A13DD3">
          <w:rPr>
            <w:rFonts w:ascii="Arial" w:eastAsia="Times New Roman" w:hAnsi="Arial" w:cs="Arial"/>
            <w:color w:val="000000"/>
            <w:sz w:val="24"/>
            <w:szCs w:val="24"/>
            <w:lang w:val="en-US"/>
          </w:rPr>
          <w:t>The k</w:t>
        </w:r>
        <w:r w:rsidR="00A13DD3" w:rsidRPr="006E4557">
          <w:rPr>
            <w:rFonts w:ascii="Arial" w:eastAsia="Times New Roman" w:hAnsi="Arial" w:cs="Arial"/>
            <w:color w:val="000000"/>
            <w:sz w:val="24"/>
            <w:szCs w:val="24"/>
            <w:lang w:val="en-US"/>
          </w:rPr>
          <w:t xml:space="preserve">nowledge </w:t>
        </w:r>
      </w:ins>
      <w:r w:rsidR="006E4557" w:rsidRPr="006E4557">
        <w:rPr>
          <w:rFonts w:ascii="Arial" w:eastAsia="Times New Roman" w:hAnsi="Arial" w:cs="Arial"/>
          <w:color w:val="000000"/>
          <w:sz w:val="24"/>
          <w:szCs w:val="24"/>
          <w:lang w:val="en-US"/>
        </w:rPr>
        <w:t>that is not conveyed perfectly due to the limitations of the distance learning process is finally manifested in the form of assignments and questions given by the teacher. Many teachers do not provide material as in</w:t>
      </w:r>
      <w:del w:id="61" w:author="MERRY" w:date="2022-05-31T00:22:00Z">
        <w:r w:rsidR="006E4557" w:rsidRPr="006E4557" w:rsidDel="00A13DD3">
          <w:rPr>
            <w:rFonts w:ascii="Arial" w:eastAsia="Times New Roman" w:hAnsi="Arial" w:cs="Arial"/>
            <w:color w:val="000000"/>
            <w:sz w:val="24"/>
            <w:szCs w:val="24"/>
            <w:lang w:val="en-US"/>
          </w:rPr>
          <w:delText xml:space="preserve"> </w:delText>
        </w:r>
      </w:del>
      <w:r w:rsidR="006E4557" w:rsidRPr="006E4557">
        <w:rPr>
          <w:rFonts w:ascii="Arial" w:eastAsia="Times New Roman" w:hAnsi="Arial" w:cs="Arial"/>
          <w:color w:val="000000"/>
          <w:sz w:val="24"/>
          <w:szCs w:val="24"/>
          <w:lang w:val="en-US"/>
        </w:rPr>
        <w:t>direct learning</w:t>
      </w:r>
      <w:del w:id="62" w:author="MERRY" w:date="2022-05-31T00:22:00Z">
        <w:r w:rsidR="006E4557" w:rsidRPr="006E4557" w:rsidDel="00A13DD3">
          <w:rPr>
            <w:rFonts w:ascii="Arial" w:eastAsia="Times New Roman" w:hAnsi="Arial" w:cs="Arial"/>
            <w:color w:val="000000"/>
            <w:sz w:val="24"/>
            <w:szCs w:val="24"/>
            <w:lang w:val="en-US"/>
          </w:rPr>
          <w:delText>,</w:delText>
        </w:r>
      </w:del>
      <w:r w:rsidR="006E4557" w:rsidRPr="006E4557">
        <w:rPr>
          <w:rFonts w:ascii="Arial" w:eastAsia="Times New Roman" w:hAnsi="Arial" w:cs="Arial"/>
          <w:color w:val="000000"/>
          <w:sz w:val="24"/>
          <w:szCs w:val="24"/>
          <w:lang w:val="en-US"/>
        </w:rPr>
        <w:t xml:space="preserve"> but replace it with questions and assignments. This choice encourages students to maximize the function of search engines to provide quick, easy and precise answers in the learning proces</w:t>
      </w:r>
      <w:r w:rsidR="00D954A9">
        <w:rPr>
          <w:rFonts w:ascii="Arial" w:eastAsia="Times New Roman" w:hAnsi="Arial" w:cs="Arial"/>
          <w:color w:val="000000"/>
          <w:sz w:val="24"/>
          <w:szCs w:val="24"/>
          <w:lang w:val="en-US"/>
        </w:rPr>
        <w:t>s</w:t>
      </w:r>
      <w:r w:rsidR="006E4557" w:rsidRPr="006E4557">
        <w:rPr>
          <w:rFonts w:ascii="Arial" w:eastAsia="Times New Roman" w:hAnsi="Arial" w:cs="Arial"/>
          <w:color w:val="000000"/>
          <w:sz w:val="24"/>
          <w:szCs w:val="24"/>
          <w:lang w:val="en-US"/>
        </w:rPr>
        <w:t>.</w:t>
      </w:r>
    </w:p>
    <w:p w14:paraId="21576FBB" w14:textId="4AAE643C" w:rsidR="006E4557" w:rsidRDefault="006E4557" w:rsidP="006E4557">
      <w:pPr>
        <w:spacing w:after="0" w:line="240" w:lineRule="auto"/>
        <w:ind w:firstLine="720"/>
        <w:jc w:val="both"/>
        <w:rPr>
          <w:rFonts w:ascii="Arial" w:eastAsia="Times New Roman" w:hAnsi="Arial" w:cs="Arial"/>
          <w:color w:val="000000"/>
          <w:sz w:val="24"/>
          <w:szCs w:val="24"/>
          <w:lang w:val="en-US"/>
        </w:rPr>
      </w:pPr>
      <w:r w:rsidRPr="006E4557">
        <w:rPr>
          <w:rFonts w:ascii="Arial" w:eastAsia="Times New Roman" w:hAnsi="Arial" w:cs="Arial"/>
          <w:color w:val="000000"/>
          <w:sz w:val="24"/>
          <w:szCs w:val="24"/>
          <w:lang w:val="en-US"/>
        </w:rPr>
        <w:lastRenderedPageBreak/>
        <w:t xml:space="preserve">Effectiveness and efficiency are the triggering factors for the massive use of search engines in learning. The dominance of search engines </w:t>
      </w:r>
      <w:del w:id="63" w:author="MERRY" w:date="2022-05-31T00:22:00Z">
        <w:r w:rsidRPr="006E4557" w:rsidDel="00A13DD3">
          <w:rPr>
            <w:rFonts w:ascii="Arial" w:eastAsia="Times New Roman" w:hAnsi="Arial" w:cs="Arial"/>
            <w:color w:val="000000"/>
            <w:sz w:val="24"/>
            <w:szCs w:val="24"/>
            <w:lang w:val="en-US"/>
          </w:rPr>
          <w:delText>not only has a positive effect, but also have</w:delText>
        </w:r>
      </w:del>
      <w:ins w:id="64" w:author="MERRY" w:date="2022-05-31T00:22:00Z">
        <w:r w:rsidR="00A13DD3">
          <w:rPr>
            <w:rFonts w:ascii="Arial" w:eastAsia="Times New Roman" w:hAnsi="Arial" w:cs="Arial"/>
            <w:color w:val="000000"/>
            <w:sz w:val="24"/>
            <w:szCs w:val="24"/>
            <w:lang w:val="en-US"/>
          </w:rPr>
          <w:t xml:space="preserve">has a positive effect and </w:t>
        </w:r>
      </w:ins>
      <w:del w:id="65" w:author="MERRY" w:date="2022-05-31T00:51:00Z">
        <w:r w:rsidRPr="006E4557" w:rsidDel="00A13DD3">
          <w:rPr>
            <w:rFonts w:ascii="Arial" w:eastAsia="Times New Roman" w:hAnsi="Arial" w:cs="Arial"/>
            <w:color w:val="000000"/>
            <w:sz w:val="24"/>
            <w:szCs w:val="24"/>
            <w:lang w:val="en-US"/>
          </w:rPr>
          <w:delText xml:space="preserve"> </w:delText>
        </w:r>
      </w:del>
      <w:r w:rsidR="00D954A9">
        <w:rPr>
          <w:rFonts w:ascii="Arial" w:eastAsia="Times New Roman" w:hAnsi="Arial" w:cs="Arial"/>
          <w:color w:val="000000"/>
          <w:sz w:val="24"/>
          <w:szCs w:val="24"/>
          <w:lang w:val="en-US"/>
        </w:rPr>
        <w:t>negative</w:t>
      </w:r>
      <w:r w:rsidRPr="006E4557">
        <w:rPr>
          <w:rFonts w:ascii="Arial" w:eastAsia="Times New Roman" w:hAnsi="Arial" w:cs="Arial"/>
          <w:color w:val="000000"/>
          <w:sz w:val="24"/>
          <w:szCs w:val="24"/>
          <w:lang w:val="en-US"/>
        </w:rPr>
        <w:t xml:space="preserve"> impact. Using </w:t>
      </w:r>
      <w:ins w:id="66" w:author="MERRY" w:date="2022-05-31T00:51:00Z">
        <w:r w:rsidR="00A13DD3">
          <w:rPr>
            <w:rFonts w:ascii="Arial" w:eastAsia="Times New Roman" w:hAnsi="Arial" w:cs="Arial"/>
            <w:color w:val="000000"/>
            <w:sz w:val="24"/>
            <w:szCs w:val="24"/>
            <w:lang w:val="en-US"/>
          </w:rPr>
          <w:t xml:space="preserve">a </w:t>
        </w:r>
      </w:ins>
      <w:r w:rsidRPr="006E4557">
        <w:rPr>
          <w:rFonts w:ascii="Arial" w:eastAsia="Times New Roman" w:hAnsi="Arial" w:cs="Arial"/>
          <w:color w:val="000000"/>
          <w:sz w:val="24"/>
          <w:szCs w:val="24"/>
          <w:lang w:val="en-US"/>
        </w:rPr>
        <w:t xml:space="preserve">search engine, each individual (student) will be guided in </w:t>
      </w:r>
      <w:del w:id="67" w:author="MERRY" w:date="2022-05-31T00:51:00Z">
        <w:r w:rsidRPr="006E4557" w:rsidDel="00A13DD3">
          <w:rPr>
            <w:rFonts w:ascii="Arial" w:eastAsia="Times New Roman" w:hAnsi="Arial" w:cs="Arial"/>
            <w:color w:val="000000"/>
            <w:sz w:val="24"/>
            <w:szCs w:val="24"/>
            <w:lang w:val="en-US"/>
          </w:rPr>
          <w:delText>the achievement and acquisition of</w:delText>
        </w:r>
      </w:del>
      <w:ins w:id="68" w:author="MERRY" w:date="2022-05-31T00:51:00Z">
        <w:r w:rsidR="00A13DD3">
          <w:rPr>
            <w:rFonts w:ascii="Arial" w:eastAsia="Times New Roman" w:hAnsi="Arial" w:cs="Arial"/>
            <w:color w:val="000000"/>
            <w:sz w:val="24"/>
            <w:szCs w:val="24"/>
            <w:lang w:val="en-US"/>
          </w:rPr>
          <w:t>achieving and acquiring</w:t>
        </w:r>
      </w:ins>
      <w:r w:rsidRPr="006E4557">
        <w:rPr>
          <w:rFonts w:ascii="Arial" w:eastAsia="Times New Roman" w:hAnsi="Arial" w:cs="Arial"/>
          <w:color w:val="000000"/>
          <w:sz w:val="24"/>
          <w:szCs w:val="24"/>
          <w:lang w:val="en-US"/>
        </w:rPr>
        <w:t xml:space="preserve"> knowledge. Search engines are like shortcuts to get</w:t>
      </w:r>
      <w:ins w:id="69" w:author="MERRY" w:date="2022-05-31T00:53:00Z">
        <w:r w:rsidR="00A13DD3">
          <w:rPr>
            <w:rFonts w:ascii="Arial" w:eastAsia="Times New Roman" w:hAnsi="Arial" w:cs="Arial"/>
            <w:color w:val="000000"/>
            <w:sz w:val="24"/>
            <w:szCs w:val="24"/>
            <w:lang w:val="en-US"/>
          </w:rPr>
          <w:t>ting</w:t>
        </w:r>
      </w:ins>
      <w:r w:rsidRPr="006E4557">
        <w:rPr>
          <w:rFonts w:ascii="Arial" w:eastAsia="Times New Roman" w:hAnsi="Arial" w:cs="Arial"/>
          <w:color w:val="000000"/>
          <w:sz w:val="24"/>
          <w:szCs w:val="24"/>
          <w:lang w:val="en-US"/>
        </w:rPr>
        <w:t xml:space="preserve"> knowledge. This condition is supported by the learning process</w:t>
      </w:r>
      <w:ins w:id="70" w:author="MERRY" w:date="2022-05-31T00:53:00Z">
        <w:r w:rsidR="00A13DD3">
          <w:rPr>
            <w:rFonts w:ascii="Arial" w:eastAsia="Times New Roman" w:hAnsi="Arial" w:cs="Arial"/>
            <w:color w:val="000000"/>
            <w:sz w:val="24"/>
            <w:szCs w:val="24"/>
            <w:lang w:val="en-US"/>
          </w:rPr>
          <w:t>,</w:t>
        </w:r>
      </w:ins>
      <w:r w:rsidRPr="006E4557">
        <w:rPr>
          <w:rFonts w:ascii="Arial" w:eastAsia="Times New Roman" w:hAnsi="Arial" w:cs="Arial"/>
          <w:color w:val="000000"/>
          <w:sz w:val="24"/>
          <w:szCs w:val="24"/>
          <w:lang w:val="en-US"/>
        </w:rPr>
        <w:t xml:space="preserve"> which still prioritizes the cognitive aspect. Some students use search engines to make it easier to get answers. </w:t>
      </w:r>
    </w:p>
    <w:p w14:paraId="32661421" w14:textId="77777777" w:rsidR="00D87A28" w:rsidRPr="006E4557" w:rsidRDefault="00D87A28" w:rsidP="006E4557">
      <w:pPr>
        <w:spacing w:after="0" w:line="240" w:lineRule="auto"/>
        <w:ind w:firstLine="720"/>
        <w:jc w:val="both"/>
        <w:rPr>
          <w:rFonts w:ascii="Arial" w:eastAsia="Times New Roman" w:hAnsi="Arial" w:cs="Arial"/>
          <w:color w:val="000000"/>
          <w:sz w:val="24"/>
          <w:szCs w:val="24"/>
          <w:lang w:val="en-US"/>
        </w:rPr>
      </w:pPr>
    </w:p>
    <w:p w14:paraId="111EFC80" w14:textId="3DC1F4C8" w:rsidR="006E4557" w:rsidRDefault="00A13DD3" w:rsidP="006E4557">
      <w:pPr>
        <w:spacing w:after="0" w:line="240" w:lineRule="auto"/>
        <w:ind w:left="709"/>
        <w:jc w:val="both"/>
        <w:rPr>
          <w:rFonts w:ascii="Arial" w:eastAsia="Times New Roman" w:hAnsi="Arial" w:cs="Arial"/>
          <w:color w:val="000000"/>
          <w:sz w:val="24"/>
          <w:szCs w:val="24"/>
          <w:lang w:val="en-US"/>
        </w:rPr>
      </w:pPr>
      <w:r>
        <w:rPr>
          <w:rFonts w:ascii="Arial" w:eastAsia="Times New Roman" w:hAnsi="Arial" w:cs="Arial"/>
          <w:i/>
          <w:iCs/>
          <w:color w:val="000000"/>
          <w:sz w:val="24"/>
          <w:szCs w:val="24"/>
          <w:lang w:val="en-US"/>
        </w:rPr>
        <w:t>“</w:t>
      </w:r>
      <w:r w:rsidR="006E4557" w:rsidRPr="006E4557">
        <w:rPr>
          <w:rFonts w:ascii="Arial" w:eastAsia="Times New Roman" w:hAnsi="Arial" w:cs="Arial"/>
          <w:i/>
          <w:iCs/>
          <w:color w:val="000000"/>
          <w:sz w:val="24"/>
          <w:szCs w:val="24"/>
          <w:lang w:val="en-US"/>
        </w:rPr>
        <w:t>Just type the question on Google, then just copy and paste the question</w:t>
      </w:r>
      <w:ins w:id="71" w:author="MERRY" w:date="2022-05-31T00:53:00Z">
        <w:r>
          <w:rPr>
            <w:rFonts w:ascii="Arial" w:eastAsia="Times New Roman" w:hAnsi="Arial" w:cs="Arial"/>
            <w:i/>
            <w:iCs/>
            <w:color w:val="000000"/>
            <w:sz w:val="24"/>
            <w:szCs w:val="24"/>
            <w:lang w:val="en-US"/>
          </w:rPr>
          <w:t>,</w:t>
        </w:r>
      </w:ins>
      <w:r w:rsidR="006E4557" w:rsidRPr="006E4557">
        <w:rPr>
          <w:rFonts w:ascii="Arial" w:eastAsia="Times New Roman" w:hAnsi="Arial" w:cs="Arial"/>
          <w:i/>
          <w:iCs/>
          <w:color w:val="000000"/>
          <w:sz w:val="24"/>
          <w:szCs w:val="24"/>
          <w:lang w:val="en-US"/>
        </w:rPr>
        <w:t xml:space="preserve"> and the answer will </w:t>
      </w:r>
      <w:del w:id="72" w:author="MERRY" w:date="2022-05-31T00:53:00Z">
        <w:r w:rsidR="006E4557" w:rsidRPr="006E4557" w:rsidDel="00A13DD3">
          <w:rPr>
            <w:rFonts w:ascii="Arial" w:eastAsia="Times New Roman" w:hAnsi="Arial" w:cs="Arial"/>
            <w:i/>
            <w:iCs/>
            <w:color w:val="000000"/>
            <w:sz w:val="24"/>
            <w:szCs w:val="24"/>
            <w:lang w:val="en-US"/>
          </w:rPr>
          <w:delText xml:space="preserve">definitely </w:delText>
        </w:r>
      </w:del>
      <w:r w:rsidR="006E4557" w:rsidRPr="006E4557">
        <w:rPr>
          <w:rFonts w:ascii="Arial" w:eastAsia="Times New Roman" w:hAnsi="Arial" w:cs="Arial"/>
          <w:i/>
          <w:iCs/>
          <w:color w:val="000000"/>
          <w:sz w:val="24"/>
          <w:szCs w:val="24"/>
          <w:lang w:val="en-US"/>
        </w:rPr>
        <w:t>appear. Usually if you get it directly in the brain</w:t>
      </w:r>
      <w:del w:id="73" w:author="MERRY" w:date="2022-05-31T00:54:00Z">
        <w:r w:rsidR="006E4557" w:rsidRPr="006E4557" w:rsidDel="00A13DD3">
          <w:rPr>
            <w:rFonts w:ascii="Arial" w:eastAsia="Times New Roman" w:hAnsi="Arial" w:cs="Arial"/>
            <w:i/>
            <w:iCs/>
            <w:color w:val="000000"/>
            <w:sz w:val="24"/>
            <w:szCs w:val="24"/>
            <w:lang w:val="en-US"/>
          </w:rPr>
          <w:delText>ly</w:delText>
        </w:r>
      </w:del>
      <w:r w:rsidR="006E4557" w:rsidRPr="006E4557">
        <w:rPr>
          <w:rFonts w:ascii="Arial" w:eastAsia="Times New Roman" w:hAnsi="Arial" w:cs="Arial"/>
          <w:i/>
          <w:iCs/>
          <w:color w:val="000000"/>
          <w:sz w:val="24"/>
          <w:szCs w:val="24"/>
          <w:lang w:val="en-US"/>
        </w:rPr>
        <w:t>”</w:t>
      </w:r>
      <w:r w:rsidR="006E4557" w:rsidRPr="006E4557">
        <w:rPr>
          <w:rFonts w:ascii="Arial" w:eastAsia="Times New Roman" w:hAnsi="Arial" w:cs="Arial"/>
          <w:color w:val="000000"/>
          <w:sz w:val="24"/>
          <w:szCs w:val="24"/>
          <w:lang w:val="en-US"/>
        </w:rPr>
        <w:t xml:space="preserve"> (</w:t>
      </w:r>
      <w:proofErr w:type="spellStart"/>
      <w:r w:rsidR="00C3348D">
        <w:rPr>
          <w:rFonts w:ascii="Arial" w:eastAsia="Times New Roman" w:hAnsi="Arial" w:cs="Arial"/>
          <w:color w:val="000000"/>
          <w:sz w:val="24"/>
          <w:szCs w:val="24"/>
          <w:lang w:val="en-US"/>
        </w:rPr>
        <w:t>Arga</w:t>
      </w:r>
      <w:proofErr w:type="spellEnd"/>
      <w:r w:rsidR="00C3348D">
        <w:rPr>
          <w:rFonts w:ascii="Arial" w:eastAsia="Times New Roman" w:hAnsi="Arial" w:cs="Arial"/>
          <w:color w:val="000000"/>
          <w:sz w:val="24"/>
          <w:szCs w:val="24"/>
          <w:lang w:val="en-US"/>
        </w:rPr>
        <w:t>, 2021</w:t>
      </w:r>
      <w:r w:rsidR="006E4557" w:rsidRPr="006E4557">
        <w:rPr>
          <w:rFonts w:ascii="Arial" w:eastAsia="Times New Roman" w:hAnsi="Arial" w:cs="Arial"/>
          <w:color w:val="000000"/>
          <w:sz w:val="24"/>
          <w:szCs w:val="24"/>
          <w:lang w:val="en-US"/>
        </w:rPr>
        <w:t>).</w:t>
      </w:r>
    </w:p>
    <w:p w14:paraId="6CC96B0D" w14:textId="77777777" w:rsidR="00D87A28" w:rsidRPr="006E4557" w:rsidRDefault="00D87A28" w:rsidP="006E4557">
      <w:pPr>
        <w:spacing w:after="0" w:line="240" w:lineRule="auto"/>
        <w:ind w:left="709"/>
        <w:jc w:val="both"/>
        <w:rPr>
          <w:rFonts w:ascii="Arial" w:eastAsia="Times New Roman" w:hAnsi="Arial" w:cs="Arial"/>
          <w:color w:val="000000"/>
          <w:sz w:val="24"/>
          <w:szCs w:val="24"/>
          <w:lang w:val="en-US"/>
        </w:rPr>
      </w:pPr>
    </w:p>
    <w:p w14:paraId="061CC68A" w14:textId="4ABBD527" w:rsidR="00B92C9C" w:rsidRDefault="006E4557" w:rsidP="00B92C9C">
      <w:pPr>
        <w:spacing w:after="0" w:line="240" w:lineRule="auto"/>
        <w:ind w:firstLine="709"/>
        <w:jc w:val="both"/>
        <w:rPr>
          <w:rFonts w:ascii="Arial" w:eastAsia="Times New Roman" w:hAnsi="Arial" w:cs="Arial"/>
          <w:color w:val="000000"/>
          <w:sz w:val="24"/>
          <w:szCs w:val="24"/>
          <w:lang w:val="en-US"/>
        </w:rPr>
      </w:pPr>
      <w:r w:rsidRPr="006E4557">
        <w:rPr>
          <w:rFonts w:ascii="Arial" w:eastAsia="Times New Roman" w:hAnsi="Arial" w:cs="Arial"/>
          <w:color w:val="000000"/>
          <w:sz w:val="24"/>
          <w:szCs w:val="24"/>
          <w:lang w:val="en-US"/>
        </w:rPr>
        <w:t>Search engine algorithms</w:t>
      </w:r>
      <w:del w:id="74" w:author="MERRY" w:date="2022-05-31T00:54:00Z">
        <w:r w:rsidRPr="006E4557" w:rsidDel="00A13DD3">
          <w:rPr>
            <w:rFonts w:ascii="Arial" w:eastAsia="Times New Roman" w:hAnsi="Arial" w:cs="Arial"/>
            <w:color w:val="000000"/>
            <w:sz w:val="24"/>
            <w:szCs w:val="24"/>
            <w:lang w:val="en-US"/>
          </w:rPr>
          <w:delText xml:space="preserve"> have a tendency to</w:delText>
        </w:r>
      </w:del>
      <w:r w:rsidRPr="006E4557">
        <w:rPr>
          <w:rFonts w:ascii="Arial" w:eastAsia="Times New Roman" w:hAnsi="Arial" w:cs="Arial"/>
          <w:color w:val="000000"/>
          <w:sz w:val="24"/>
          <w:szCs w:val="24"/>
          <w:lang w:val="en-US"/>
        </w:rPr>
        <w:t xml:space="preserve"> direct search results to the most frequently accessed websites. Ironically, these websites are sometimes open websites, which can be accessed by someone to add answers or provide clarification on someone</w:t>
      </w:r>
      <w:r w:rsidR="00A13DD3">
        <w:rPr>
          <w:rFonts w:ascii="Arial" w:eastAsia="Times New Roman" w:hAnsi="Arial" w:cs="Arial"/>
          <w:color w:val="000000"/>
          <w:sz w:val="24"/>
          <w:szCs w:val="24"/>
          <w:lang w:val="en-US"/>
        </w:rPr>
        <w:t>’</w:t>
      </w:r>
      <w:r w:rsidRPr="006E4557">
        <w:rPr>
          <w:rFonts w:ascii="Arial" w:eastAsia="Times New Roman" w:hAnsi="Arial" w:cs="Arial"/>
          <w:color w:val="000000"/>
          <w:sz w:val="24"/>
          <w:szCs w:val="24"/>
          <w:lang w:val="en-US"/>
        </w:rPr>
        <w:t>s questions. In this process, knowledge is generated by everyone based on individual understandings and assumptions. This is the irony in the development of knowledge through education in schools. The existence of technology (search engines) is the best invention</w:t>
      </w:r>
      <w:r w:rsidR="004D767D">
        <w:rPr>
          <w:rFonts w:ascii="Arial" w:eastAsia="Times New Roman" w:hAnsi="Arial" w:cs="Arial"/>
          <w:color w:val="000000"/>
          <w:sz w:val="24"/>
          <w:szCs w:val="24"/>
          <w:lang w:val="en-US"/>
        </w:rPr>
        <w:t>,</w:t>
      </w:r>
      <w:r w:rsidRPr="006E4557">
        <w:rPr>
          <w:rFonts w:ascii="Arial" w:eastAsia="Times New Roman" w:hAnsi="Arial" w:cs="Arial"/>
          <w:color w:val="000000"/>
          <w:sz w:val="24"/>
          <w:szCs w:val="24"/>
          <w:lang w:val="en-US"/>
        </w:rPr>
        <w:t xml:space="preserve"> but behind its existence</w:t>
      </w:r>
      <w:ins w:id="75" w:author="MERRY" w:date="2022-05-31T00:54:00Z">
        <w:r w:rsidR="00A13DD3">
          <w:rPr>
            <w:rFonts w:ascii="Arial" w:eastAsia="Times New Roman" w:hAnsi="Arial" w:cs="Arial"/>
            <w:color w:val="000000"/>
            <w:sz w:val="24"/>
            <w:szCs w:val="24"/>
            <w:lang w:val="en-US"/>
          </w:rPr>
          <w:t>,</w:t>
        </w:r>
      </w:ins>
      <w:r w:rsidRPr="006E4557">
        <w:rPr>
          <w:rFonts w:ascii="Arial" w:eastAsia="Times New Roman" w:hAnsi="Arial" w:cs="Arial"/>
          <w:color w:val="000000"/>
          <w:sz w:val="24"/>
          <w:szCs w:val="24"/>
          <w:lang w:val="en-US"/>
        </w:rPr>
        <w:t xml:space="preserve"> it makes people fall asleep due to its convenience. Students tend to use it instantly to get answers to various questions given. Finally, students do not understand the essence of the question</w:t>
      </w:r>
      <w:ins w:id="76" w:author="MERRY" w:date="2022-05-31T00:54:00Z">
        <w:r w:rsidR="00A13DD3">
          <w:rPr>
            <w:rFonts w:ascii="Arial" w:eastAsia="Times New Roman" w:hAnsi="Arial" w:cs="Arial"/>
            <w:color w:val="000000"/>
            <w:sz w:val="24"/>
            <w:szCs w:val="24"/>
            <w:lang w:val="en-US"/>
          </w:rPr>
          <w:t>,</w:t>
        </w:r>
      </w:ins>
      <w:r w:rsidRPr="006E4557">
        <w:rPr>
          <w:rFonts w:ascii="Arial" w:eastAsia="Times New Roman" w:hAnsi="Arial" w:cs="Arial"/>
          <w:color w:val="000000"/>
          <w:sz w:val="24"/>
          <w:szCs w:val="24"/>
          <w:lang w:val="en-US"/>
        </w:rPr>
        <w:t xml:space="preserve"> which is intended to explore knowledge as a process.</w:t>
      </w:r>
    </w:p>
    <w:p w14:paraId="18F95681" w14:textId="77777777" w:rsidR="00B92C9C" w:rsidRPr="00B92C9C" w:rsidRDefault="00B92C9C" w:rsidP="00B92C9C">
      <w:pPr>
        <w:spacing w:after="0" w:line="240" w:lineRule="auto"/>
        <w:jc w:val="both"/>
        <w:rPr>
          <w:rFonts w:ascii="Arial" w:eastAsia="Times New Roman" w:hAnsi="Arial" w:cs="Arial"/>
          <w:color w:val="000000"/>
          <w:sz w:val="24"/>
          <w:szCs w:val="24"/>
          <w:lang w:val="en-US"/>
        </w:rPr>
      </w:pPr>
    </w:p>
    <w:p w14:paraId="30785972" w14:textId="77777777" w:rsidR="00B92C9C" w:rsidRPr="00D87A28" w:rsidRDefault="00B92C9C" w:rsidP="00B92C9C">
      <w:pPr>
        <w:spacing w:after="0" w:line="240" w:lineRule="auto"/>
        <w:jc w:val="both"/>
        <w:rPr>
          <w:rFonts w:ascii="Arial" w:hAnsi="Arial" w:cs="Arial"/>
          <w:i/>
          <w:iCs/>
          <w:sz w:val="24"/>
          <w:szCs w:val="24"/>
        </w:rPr>
      </w:pPr>
      <w:r w:rsidRPr="00D87A28">
        <w:rPr>
          <w:rFonts w:ascii="Arial" w:hAnsi="Arial" w:cs="Arial"/>
          <w:i/>
          <w:iCs/>
          <w:sz w:val="24"/>
          <w:szCs w:val="24"/>
        </w:rPr>
        <w:t xml:space="preserve">Verify </w:t>
      </w:r>
      <w:r w:rsidR="00D87A28" w:rsidRPr="00D87A28">
        <w:rPr>
          <w:rFonts w:ascii="Arial" w:hAnsi="Arial" w:cs="Arial"/>
          <w:i/>
          <w:iCs/>
          <w:sz w:val="24"/>
          <w:szCs w:val="24"/>
        </w:rPr>
        <w:t>the truth</w:t>
      </w:r>
    </w:p>
    <w:p w14:paraId="140C484D" w14:textId="40F980F2" w:rsidR="00B92C9C" w:rsidRPr="00B92C9C" w:rsidRDefault="00B92C9C" w:rsidP="002F7A98">
      <w:pPr>
        <w:spacing w:after="0" w:line="240" w:lineRule="auto"/>
        <w:jc w:val="both"/>
        <w:rPr>
          <w:rFonts w:ascii="Arial" w:eastAsia="Times New Roman" w:hAnsi="Arial" w:cs="Arial"/>
          <w:color w:val="000000"/>
          <w:sz w:val="24"/>
          <w:szCs w:val="24"/>
          <w:lang w:val="en-US"/>
        </w:rPr>
      </w:pPr>
      <w:del w:id="77" w:author="MERRY" w:date="2022-05-31T00:54:00Z">
        <w:r w:rsidRPr="00B92C9C" w:rsidDel="00A13DD3">
          <w:rPr>
            <w:rFonts w:ascii="Arial" w:eastAsia="Times New Roman" w:hAnsi="Arial" w:cs="Arial"/>
            <w:color w:val="000000"/>
            <w:sz w:val="24"/>
            <w:szCs w:val="24"/>
            <w:lang w:val="en-US"/>
          </w:rPr>
          <w:delText>The use of search engines continues to grow and becomes the primary used</w:delText>
        </w:r>
      </w:del>
      <w:ins w:id="78" w:author="MERRY" w:date="2022-05-31T00:54:00Z">
        <w:r w:rsidR="00A13DD3">
          <w:rPr>
            <w:rFonts w:ascii="Arial" w:eastAsia="Times New Roman" w:hAnsi="Arial" w:cs="Arial"/>
            <w:color w:val="000000"/>
            <w:sz w:val="24"/>
            <w:szCs w:val="24"/>
            <w:lang w:val="en-US"/>
          </w:rPr>
          <w:t>Search engines continue to grow and become the primary use</w:t>
        </w:r>
      </w:ins>
      <w:r w:rsidRPr="00B92C9C">
        <w:rPr>
          <w:rFonts w:ascii="Arial" w:eastAsia="Times New Roman" w:hAnsi="Arial" w:cs="Arial"/>
          <w:color w:val="000000"/>
          <w:sz w:val="24"/>
          <w:szCs w:val="24"/>
          <w:lang w:val="en-US"/>
        </w:rPr>
        <w:t xml:space="preserve"> by everyone, including students. Based on th</w:t>
      </w:r>
      <w:r w:rsidR="007747A6">
        <w:rPr>
          <w:rFonts w:ascii="Arial" w:eastAsia="Times New Roman" w:hAnsi="Arial" w:cs="Arial"/>
          <w:color w:val="000000"/>
          <w:sz w:val="24"/>
          <w:szCs w:val="24"/>
          <w:lang w:val="en-US"/>
        </w:rPr>
        <w:t>is</w:t>
      </w:r>
      <w:r w:rsidRPr="00B92C9C">
        <w:rPr>
          <w:rFonts w:ascii="Arial" w:eastAsia="Times New Roman" w:hAnsi="Arial" w:cs="Arial"/>
          <w:color w:val="000000"/>
          <w:sz w:val="24"/>
          <w:szCs w:val="24"/>
          <w:lang w:val="en-US"/>
        </w:rPr>
        <w:t xml:space="preserve"> study, all informants stated that they used search engines to assist </w:t>
      </w:r>
      <w:ins w:id="79" w:author="MERRY" w:date="2022-05-31T00:54:00Z">
        <w:r w:rsidR="00A13DD3">
          <w:rPr>
            <w:rFonts w:ascii="Arial" w:eastAsia="Times New Roman" w:hAnsi="Arial" w:cs="Arial"/>
            <w:color w:val="000000"/>
            <w:sz w:val="24"/>
            <w:szCs w:val="24"/>
            <w:lang w:val="en-US"/>
          </w:rPr>
          <w:t xml:space="preserve">in </w:t>
        </w:r>
      </w:ins>
      <w:del w:id="80" w:author="MERRY" w:date="2022-05-31T00:54:00Z">
        <w:r w:rsidRPr="00B92C9C" w:rsidDel="00A13DD3">
          <w:rPr>
            <w:rFonts w:ascii="Arial" w:eastAsia="Times New Roman" w:hAnsi="Arial" w:cs="Arial"/>
            <w:color w:val="000000"/>
            <w:sz w:val="24"/>
            <w:szCs w:val="24"/>
            <w:lang w:val="en-US"/>
          </w:rPr>
          <w:delText xml:space="preserve">the process of </w:delText>
        </w:r>
      </w:del>
      <w:r w:rsidRPr="00B92C9C">
        <w:rPr>
          <w:rFonts w:ascii="Arial" w:eastAsia="Times New Roman" w:hAnsi="Arial" w:cs="Arial"/>
          <w:color w:val="000000"/>
          <w:sz w:val="24"/>
          <w:szCs w:val="24"/>
          <w:lang w:val="en-US"/>
        </w:rPr>
        <w:t xml:space="preserve">finding information. </w:t>
      </w:r>
      <w:del w:id="81" w:author="MERRY" w:date="2022-05-31T00:54:00Z">
        <w:r w:rsidRPr="00B92C9C" w:rsidDel="00A13DD3">
          <w:rPr>
            <w:rFonts w:ascii="Arial" w:eastAsia="Times New Roman" w:hAnsi="Arial" w:cs="Arial"/>
            <w:color w:val="000000"/>
            <w:sz w:val="24"/>
            <w:szCs w:val="24"/>
            <w:lang w:val="en-US"/>
          </w:rPr>
          <w:delText>When experiencing difficulties with information either in general or in the context of learning, students tend to carry out a search process</w:delText>
        </w:r>
      </w:del>
      <w:ins w:id="82" w:author="MERRY" w:date="2022-05-31T00:54:00Z">
        <w:r w:rsidR="00A13DD3">
          <w:rPr>
            <w:rFonts w:ascii="Arial" w:eastAsia="Times New Roman" w:hAnsi="Arial" w:cs="Arial"/>
            <w:color w:val="000000"/>
            <w:sz w:val="24"/>
            <w:szCs w:val="24"/>
            <w:lang w:val="en-US"/>
          </w:rPr>
          <w:t>Students tend to carry out a search process when experiencing difficulties with information either in general or in the context of learning</w:t>
        </w:r>
      </w:ins>
      <w:r w:rsidRPr="00B92C9C">
        <w:rPr>
          <w:rFonts w:ascii="Arial" w:eastAsia="Times New Roman" w:hAnsi="Arial" w:cs="Arial"/>
          <w:color w:val="000000"/>
          <w:sz w:val="24"/>
          <w:szCs w:val="24"/>
          <w:lang w:val="en-US"/>
        </w:rPr>
        <w:t xml:space="preserve">. Hootsuite (Kemp, 2021) states that </w:t>
      </w:r>
      <w:del w:id="83" w:author="MERRY" w:date="2022-05-31T00:54:00Z">
        <w:r w:rsidRPr="00B92C9C" w:rsidDel="00A13DD3">
          <w:rPr>
            <w:rFonts w:ascii="Arial" w:eastAsia="Times New Roman" w:hAnsi="Arial" w:cs="Arial"/>
            <w:color w:val="000000"/>
            <w:sz w:val="24"/>
            <w:szCs w:val="24"/>
            <w:lang w:val="en-US"/>
          </w:rPr>
          <w:delText>the majority of</w:delText>
        </w:r>
      </w:del>
      <w:ins w:id="84" w:author="MERRY" w:date="2022-05-31T00:54:00Z">
        <w:r w:rsidR="00A13DD3">
          <w:rPr>
            <w:rFonts w:ascii="Arial" w:eastAsia="Times New Roman" w:hAnsi="Arial" w:cs="Arial"/>
            <w:color w:val="000000"/>
            <w:sz w:val="24"/>
            <w:szCs w:val="24"/>
            <w:lang w:val="en-US"/>
          </w:rPr>
          <w:t>most</w:t>
        </w:r>
      </w:ins>
      <w:r w:rsidRPr="00B92C9C">
        <w:rPr>
          <w:rFonts w:ascii="Arial" w:eastAsia="Times New Roman" w:hAnsi="Arial" w:cs="Arial"/>
          <w:color w:val="000000"/>
          <w:sz w:val="24"/>
          <w:szCs w:val="24"/>
          <w:lang w:val="en-US"/>
        </w:rPr>
        <w:t xml:space="preserve"> internet users </w:t>
      </w:r>
      <w:del w:id="85" w:author="MERRY" w:date="2022-05-31T00:54:00Z">
        <w:r w:rsidRPr="00B92C9C" w:rsidDel="00A13DD3">
          <w:rPr>
            <w:rFonts w:ascii="Arial" w:eastAsia="Times New Roman" w:hAnsi="Arial" w:cs="Arial"/>
            <w:color w:val="000000"/>
            <w:sz w:val="24"/>
            <w:szCs w:val="24"/>
            <w:lang w:val="en-US"/>
          </w:rPr>
          <w:delText>are searching</w:delText>
        </w:r>
      </w:del>
      <w:ins w:id="86" w:author="MERRY" w:date="2022-05-31T00:54:00Z">
        <w:r w:rsidR="00A13DD3">
          <w:rPr>
            <w:rFonts w:ascii="Arial" w:eastAsia="Times New Roman" w:hAnsi="Arial" w:cs="Arial"/>
            <w:color w:val="000000"/>
            <w:sz w:val="24"/>
            <w:szCs w:val="24"/>
            <w:lang w:val="en-US"/>
          </w:rPr>
          <w:t>search</w:t>
        </w:r>
      </w:ins>
      <w:r w:rsidRPr="00B92C9C">
        <w:rPr>
          <w:rFonts w:ascii="Arial" w:eastAsia="Times New Roman" w:hAnsi="Arial" w:cs="Arial"/>
          <w:color w:val="000000"/>
          <w:sz w:val="24"/>
          <w:szCs w:val="24"/>
          <w:lang w:val="en-US"/>
        </w:rPr>
        <w:t xml:space="preserve"> for information </w:t>
      </w:r>
      <w:del w:id="87" w:author="MERRY" w:date="2022-05-31T00:54:00Z">
        <w:r w:rsidRPr="00B92C9C" w:rsidDel="00A13DD3">
          <w:rPr>
            <w:rFonts w:ascii="Arial" w:eastAsia="Times New Roman" w:hAnsi="Arial" w:cs="Arial"/>
            <w:color w:val="000000"/>
            <w:sz w:val="24"/>
            <w:szCs w:val="24"/>
            <w:lang w:val="en-US"/>
          </w:rPr>
          <w:delText xml:space="preserve">by </w:delText>
        </w:r>
      </w:del>
      <w:r w:rsidRPr="00B92C9C">
        <w:rPr>
          <w:rFonts w:ascii="Arial" w:eastAsia="Times New Roman" w:hAnsi="Arial" w:cs="Arial"/>
          <w:color w:val="000000"/>
          <w:sz w:val="24"/>
          <w:szCs w:val="24"/>
          <w:lang w:val="en-US"/>
        </w:rPr>
        <w:t>63% and those related to the learning process, namely how to find something</w:t>
      </w:r>
      <w:ins w:id="88" w:author="MERRY" w:date="2022-05-31T00:54:00Z">
        <w:r w:rsidR="00A13DD3">
          <w:rPr>
            <w:rFonts w:ascii="Arial" w:eastAsia="Times New Roman" w:hAnsi="Arial" w:cs="Arial"/>
            <w:color w:val="000000"/>
            <w:sz w:val="24"/>
            <w:szCs w:val="24"/>
            <w:lang w:val="en-US"/>
          </w:rPr>
          <w:t>,</w:t>
        </w:r>
      </w:ins>
      <w:r w:rsidRPr="00B92C9C">
        <w:rPr>
          <w:rFonts w:ascii="Arial" w:eastAsia="Times New Roman" w:hAnsi="Arial" w:cs="Arial"/>
          <w:color w:val="000000"/>
          <w:sz w:val="24"/>
          <w:szCs w:val="24"/>
          <w:lang w:val="en-US"/>
        </w:rPr>
        <w:t xml:space="preserve"> 51.9%; find ideas/inspiration 47.6% and education</w:t>
      </w:r>
      <w:ins w:id="89" w:author="MERRY" w:date="2022-05-31T00:54:00Z">
        <w:r w:rsidR="00A13DD3">
          <w:rPr>
            <w:rFonts w:ascii="Arial" w:eastAsia="Times New Roman" w:hAnsi="Arial" w:cs="Arial"/>
            <w:color w:val="000000"/>
            <w:sz w:val="24"/>
            <w:szCs w:val="24"/>
            <w:lang w:val="en-US"/>
          </w:rPr>
          <w:t>,</w:t>
        </w:r>
      </w:ins>
      <w:r w:rsidRPr="00B92C9C">
        <w:rPr>
          <w:rFonts w:ascii="Arial" w:eastAsia="Times New Roman" w:hAnsi="Arial" w:cs="Arial"/>
          <w:color w:val="000000"/>
          <w:sz w:val="24"/>
          <w:szCs w:val="24"/>
          <w:lang w:val="en-US"/>
        </w:rPr>
        <w:t xml:space="preserve"> 42.6%. Information and knowledge are the </w:t>
      </w:r>
      <w:del w:id="90" w:author="MERRY" w:date="2022-05-31T00:54:00Z">
        <w:r w:rsidRPr="00B92C9C" w:rsidDel="00A13DD3">
          <w:rPr>
            <w:rFonts w:ascii="Arial" w:eastAsia="Times New Roman" w:hAnsi="Arial" w:cs="Arial"/>
            <w:color w:val="000000"/>
            <w:sz w:val="24"/>
            <w:szCs w:val="24"/>
            <w:lang w:val="en-US"/>
          </w:rPr>
          <w:delText>subjects that are most widely used as reasons why someone uses</w:delText>
        </w:r>
      </w:del>
      <w:ins w:id="91" w:author="MERRY" w:date="2022-05-31T00:54:00Z">
        <w:r w:rsidR="00A13DD3">
          <w:rPr>
            <w:rFonts w:ascii="Arial" w:eastAsia="Times New Roman" w:hAnsi="Arial" w:cs="Arial"/>
            <w:color w:val="000000"/>
            <w:sz w:val="24"/>
            <w:szCs w:val="24"/>
            <w:lang w:val="en-US"/>
          </w:rPr>
          <w:t>most widely used subjects as reasons why someone uses a</w:t>
        </w:r>
      </w:ins>
      <w:r w:rsidRPr="00B92C9C">
        <w:rPr>
          <w:rFonts w:ascii="Arial" w:eastAsia="Times New Roman" w:hAnsi="Arial" w:cs="Arial"/>
          <w:color w:val="000000"/>
          <w:sz w:val="24"/>
          <w:szCs w:val="24"/>
          <w:lang w:val="en-US"/>
        </w:rPr>
        <w:t xml:space="preserve"> </w:t>
      </w:r>
      <w:r w:rsidR="005B75D8">
        <w:rPr>
          <w:rFonts w:ascii="Arial" w:eastAsia="Times New Roman" w:hAnsi="Arial" w:cs="Arial"/>
          <w:color w:val="000000"/>
          <w:sz w:val="24"/>
          <w:szCs w:val="24"/>
          <w:lang w:val="en-US"/>
        </w:rPr>
        <w:t>search engine</w:t>
      </w:r>
      <w:r w:rsidRPr="00B92C9C">
        <w:rPr>
          <w:rFonts w:ascii="Arial" w:eastAsia="Times New Roman" w:hAnsi="Arial" w:cs="Arial"/>
          <w:color w:val="000000"/>
          <w:sz w:val="24"/>
          <w:szCs w:val="24"/>
          <w:lang w:val="en-US"/>
        </w:rPr>
        <w:t>.</w:t>
      </w:r>
    </w:p>
    <w:p w14:paraId="363E7C4D" w14:textId="22828B6A" w:rsidR="004977C5" w:rsidRDefault="00B92C9C" w:rsidP="00933284">
      <w:pPr>
        <w:spacing w:after="0" w:line="240" w:lineRule="auto"/>
        <w:ind w:firstLine="720"/>
        <w:jc w:val="both"/>
        <w:rPr>
          <w:rFonts w:ascii="Arial" w:eastAsia="Times New Roman" w:hAnsi="Arial" w:cs="Arial"/>
          <w:color w:val="000000"/>
          <w:sz w:val="24"/>
          <w:szCs w:val="24"/>
          <w:lang w:val="en-US"/>
        </w:rPr>
      </w:pPr>
      <w:r w:rsidRPr="00B92C9C">
        <w:rPr>
          <w:rFonts w:ascii="Arial" w:eastAsia="Times New Roman" w:hAnsi="Arial" w:cs="Arial"/>
          <w:color w:val="000000"/>
          <w:sz w:val="24"/>
          <w:szCs w:val="24"/>
          <w:lang w:val="en-US"/>
        </w:rPr>
        <w:t xml:space="preserve">The massive spread of information encourages individuals to look for shortcuts to find that information. The shortcut is accommodated by search engines that </w:t>
      </w:r>
      <w:del w:id="92" w:author="MERRY" w:date="2022-05-31T00:55:00Z">
        <w:r w:rsidRPr="00B92C9C" w:rsidDel="00A13DD3">
          <w:rPr>
            <w:rFonts w:ascii="Arial" w:eastAsia="Times New Roman" w:hAnsi="Arial" w:cs="Arial"/>
            <w:color w:val="000000"/>
            <w:sz w:val="24"/>
            <w:szCs w:val="24"/>
            <w:lang w:val="en-US"/>
          </w:rPr>
          <w:delText>provide assistance</w:delText>
        </w:r>
      </w:del>
      <w:ins w:id="93" w:author="MERRY" w:date="2022-05-31T00:55:00Z">
        <w:r w:rsidR="00A13DD3">
          <w:rPr>
            <w:rFonts w:ascii="Arial" w:eastAsia="Times New Roman" w:hAnsi="Arial" w:cs="Arial"/>
            <w:color w:val="000000"/>
            <w:sz w:val="24"/>
            <w:szCs w:val="24"/>
            <w:lang w:val="en-US"/>
          </w:rPr>
          <w:t>assist</w:t>
        </w:r>
      </w:ins>
      <w:r w:rsidRPr="00B92C9C">
        <w:rPr>
          <w:rFonts w:ascii="Arial" w:eastAsia="Times New Roman" w:hAnsi="Arial" w:cs="Arial"/>
          <w:color w:val="000000"/>
          <w:sz w:val="24"/>
          <w:szCs w:val="24"/>
          <w:lang w:val="en-US"/>
        </w:rPr>
        <w:t xml:space="preserve"> in finding something. At the end of 2020</w:t>
      </w:r>
      <w:ins w:id="94" w:author="MERRY" w:date="2022-05-31T00:55:00Z">
        <w:r w:rsidR="00A13DD3">
          <w:rPr>
            <w:rFonts w:ascii="Arial" w:eastAsia="Times New Roman" w:hAnsi="Arial" w:cs="Arial"/>
            <w:color w:val="000000"/>
            <w:sz w:val="24"/>
            <w:szCs w:val="24"/>
            <w:lang w:val="en-US"/>
          </w:rPr>
          <w:t>,</w:t>
        </w:r>
      </w:ins>
      <w:r w:rsidRPr="00B92C9C">
        <w:rPr>
          <w:rFonts w:ascii="Arial" w:eastAsia="Times New Roman" w:hAnsi="Arial" w:cs="Arial"/>
          <w:color w:val="000000"/>
          <w:sz w:val="24"/>
          <w:szCs w:val="24"/>
          <w:lang w:val="en-US"/>
        </w:rPr>
        <w:t xml:space="preserve"> the most popular search engine was still occupied by Google</w:t>
      </w:r>
      <w:ins w:id="95" w:author="MERRY" w:date="2022-05-31T00:55:00Z">
        <w:r w:rsidR="00A13DD3">
          <w:rPr>
            <w:rFonts w:ascii="Arial" w:eastAsia="Times New Roman" w:hAnsi="Arial" w:cs="Arial"/>
            <w:color w:val="000000"/>
            <w:sz w:val="24"/>
            <w:szCs w:val="24"/>
            <w:lang w:val="en-US"/>
          </w:rPr>
          <w:t>,</w:t>
        </w:r>
      </w:ins>
      <w:r w:rsidRPr="00B92C9C">
        <w:rPr>
          <w:rFonts w:ascii="Arial" w:eastAsia="Times New Roman" w:hAnsi="Arial" w:cs="Arial"/>
          <w:color w:val="000000"/>
          <w:sz w:val="24"/>
          <w:szCs w:val="24"/>
          <w:lang w:val="en-US"/>
        </w:rPr>
        <w:t xml:space="preserve"> with a market share of 91.4%</w:t>
      </w:r>
      <w:ins w:id="96" w:author="MERRY" w:date="2022-05-31T00:55:00Z">
        <w:r w:rsidR="00A13DD3">
          <w:rPr>
            <w:rFonts w:ascii="Arial" w:eastAsia="Times New Roman" w:hAnsi="Arial" w:cs="Arial"/>
            <w:color w:val="000000"/>
            <w:sz w:val="24"/>
            <w:szCs w:val="24"/>
            <w:lang w:val="en-US"/>
          </w:rPr>
          <w:t>,</w:t>
        </w:r>
      </w:ins>
      <w:r w:rsidRPr="00B92C9C">
        <w:rPr>
          <w:rFonts w:ascii="Arial" w:eastAsia="Times New Roman" w:hAnsi="Arial" w:cs="Arial"/>
          <w:color w:val="000000"/>
          <w:sz w:val="24"/>
          <w:szCs w:val="24"/>
          <w:lang w:val="en-US"/>
        </w:rPr>
        <w:t xml:space="preserve"> far </w:t>
      </w:r>
      <w:del w:id="97" w:author="MERRY" w:date="2022-05-31T00:55:00Z">
        <w:r w:rsidRPr="00B92C9C" w:rsidDel="00A13DD3">
          <w:rPr>
            <w:rFonts w:ascii="Arial" w:eastAsia="Times New Roman" w:hAnsi="Arial" w:cs="Arial"/>
            <w:color w:val="000000"/>
            <w:sz w:val="24"/>
            <w:szCs w:val="24"/>
            <w:lang w:val="en-US"/>
          </w:rPr>
          <w:delText xml:space="preserve">outperforms </w:delText>
        </w:r>
      </w:del>
      <w:ins w:id="98" w:author="MERRY" w:date="2022-05-31T00:55:00Z">
        <w:r w:rsidR="00A13DD3" w:rsidRPr="00B92C9C">
          <w:rPr>
            <w:rFonts w:ascii="Arial" w:eastAsia="Times New Roman" w:hAnsi="Arial" w:cs="Arial"/>
            <w:color w:val="000000"/>
            <w:sz w:val="24"/>
            <w:szCs w:val="24"/>
            <w:lang w:val="en-US"/>
          </w:rPr>
          <w:t>outperform</w:t>
        </w:r>
        <w:r w:rsidR="00A13DD3">
          <w:rPr>
            <w:rFonts w:ascii="Arial" w:eastAsia="Times New Roman" w:hAnsi="Arial" w:cs="Arial"/>
            <w:color w:val="000000"/>
            <w:sz w:val="24"/>
            <w:szCs w:val="24"/>
            <w:lang w:val="en-US"/>
          </w:rPr>
          <w:t>ing</w:t>
        </w:r>
        <w:r w:rsidR="00A13DD3" w:rsidRPr="00B92C9C">
          <w:rPr>
            <w:rFonts w:ascii="Arial" w:eastAsia="Times New Roman" w:hAnsi="Arial" w:cs="Arial"/>
            <w:color w:val="000000"/>
            <w:sz w:val="24"/>
            <w:szCs w:val="24"/>
            <w:lang w:val="en-US"/>
          </w:rPr>
          <w:t xml:space="preserve"> </w:t>
        </w:r>
      </w:ins>
      <w:r w:rsidRPr="00B92C9C">
        <w:rPr>
          <w:rFonts w:ascii="Arial" w:eastAsia="Times New Roman" w:hAnsi="Arial" w:cs="Arial"/>
          <w:color w:val="000000"/>
          <w:sz w:val="24"/>
          <w:szCs w:val="24"/>
          <w:lang w:val="en-US"/>
        </w:rPr>
        <w:t>its rival, Bing</w:t>
      </w:r>
      <w:ins w:id="99" w:author="MERRY" w:date="2022-05-31T00:55:00Z">
        <w:r w:rsidR="00A13DD3">
          <w:rPr>
            <w:rFonts w:ascii="Arial" w:eastAsia="Times New Roman" w:hAnsi="Arial" w:cs="Arial"/>
            <w:color w:val="000000"/>
            <w:sz w:val="24"/>
            <w:szCs w:val="24"/>
            <w:lang w:val="en-US"/>
          </w:rPr>
          <w:t>,</w:t>
        </w:r>
      </w:ins>
      <w:r w:rsidRPr="00B92C9C">
        <w:rPr>
          <w:rFonts w:ascii="Arial" w:eastAsia="Times New Roman" w:hAnsi="Arial" w:cs="Arial"/>
          <w:color w:val="000000"/>
          <w:sz w:val="24"/>
          <w:szCs w:val="24"/>
          <w:lang w:val="en-US"/>
        </w:rPr>
        <w:t xml:space="preserve"> by 2.7% (Kemp, 2021). Looking at these data and based on informants</w:t>
      </w:r>
      <w:r w:rsidR="00A13DD3">
        <w:rPr>
          <w:rFonts w:ascii="Arial" w:eastAsia="Times New Roman" w:hAnsi="Arial" w:cs="Arial"/>
          <w:color w:val="000000"/>
          <w:sz w:val="24"/>
          <w:szCs w:val="24"/>
          <w:lang w:val="en-US"/>
        </w:rPr>
        <w:t>’</w:t>
      </w:r>
      <w:r w:rsidRPr="00B92C9C">
        <w:rPr>
          <w:rFonts w:ascii="Arial" w:eastAsia="Times New Roman" w:hAnsi="Arial" w:cs="Arial"/>
          <w:color w:val="000000"/>
          <w:sz w:val="24"/>
          <w:szCs w:val="24"/>
          <w:lang w:val="en-US"/>
        </w:rPr>
        <w:t xml:space="preserve"> data, it is clear that </w:t>
      </w:r>
      <w:r w:rsidR="00B1361B">
        <w:rPr>
          <w:rFonts w:ascii="Arial" w:eastAsia="Times New Roman" w:hAnsi="Arial" w:cs="Arial"/>
          <w:color w:val="000000"/>
          <w:sz w:val="24"/>
          <w:szCs w:val="24"/>
          <w:lang w:val="en-US"/>
        </w:rPr>
        <w:t>googling</w:t>
      </w:r>
      <w:r w:rsidRPr="00B92C9C">
        <w:rPr>
          <w:rFonts w:ascii="Arial" w:eastAsia="Times New Roman" w:hAnsi="Arial" w:cs="Arial"/>
          <w:color w:val="000000"/>
          <w:sz w:val="24"/>
          <w:szCs w:val="24"/>
          <w:lang w:val="en-US"/>
        </w:rPr>
        <w:t xml:space="preserve"> dominates all search activities</w:t>
      </w:r>
      <w:r w:rsidR="00B1361B">
        <w:rPr>
          <w:rFonts w:ascii="Arial" w:eastAsia="Times New Roman" w:hAnsi="Arial" w:cs="Arial"/>
          <w:color w:val="000000"/>
          <w:sz w:val="24"/>
          <w:szCs w:val="24"/>
          <w:lang w:val="en-US"/>
        </w:rPr>
        <w:t xml:space="preserve">, </w:t>
      </w:r>
      <w:r w:rsidRPr="00B92C9C">
        <w:rPr>
          <w:rFonts w:ascii="Arial" w:eastAsia="Times New Roman" w:hAnsi="Arial" w:cs="Arial"/>
          <w:color w:val="000000"/>
          <w:sz w:val="24"/>
          <w:szCs w:val="24"/>
          <w:lang w:val="en-US"/>
        </w:rPr>
        <w:t>either through a cellphone or using a computer.</w:t>
      </w:r>
      <w:r w:rsidR="007747A6">
        <w:rPr>
          <w:rFonts w:ascii="Arial" w:eastAsia="Times New Roman" w:hAnsi="Arial" w:cs="Arial"/>
          <w:color w:val="000000"/>
          <w:sz w:val="24"/>
          <w:szCs w:val="24"/>
          <w:lang w:val="en-US"/>
        </w:rPr>
        <w:t xml:space="preserve"> </w:t>
      </w:r>
    </w:p>
    <w:p w14:paraId="16337702" w14:textId="64D02B2D" w:rsidR="00B92C9C" w:rsidRPr="00B92C9C" w:rsidRDefault="00B92C9C" w:rsidP="00933284">
      <w:pPr>
        <w:spacing w:after="0" w:line="240" w:lineRule="auto"/>
        <w:ind w:firstLine="720"/>
        <w:jc w:val="both"/>
        <w:rPr>
          <w:rFonts w:ascii="Arial" w:eastAsia="Times New Roman" w:hAnsi="Arial" w:cs="Arial"/>
          <w:color w:val="000000"/>
          <w:sz w:val="24"/>
          <w:szCs w:val="24"/>
          <w:lang w:val="en-US"/>
        </w:rPr>
      </w:pPr>
      <w:r w:rsidRPr="00B92C9C">
        <w:rPr>
          <w:rFonts w:ascii="Arial" w:eastAsia="Times New Roman" w:hAnsi="Arial" w:cs="Arial"/>
          <w:color w:val="000000"/>
          <w:sz w:val="24"/>
          <w:szCs w:val="24"/>
          <w:lang w:val="en-US"/>
        </w:rPr>
        <w:t xml:space="preserve">The massive use of search engines heralds a new era in how knowledge is formed and recognized. Knowledge is part of an effort to uncover </w:t>
      </w:r>
      <w:ins w:id="100" w:author="MERRY" w:date="2022-05-31T00:55:00Z">
        <w:r w:rsidR="00A13DD3">
          <w:rPr>
            <w:rFonts w:ascii="Arial" w:eastAsia="Times New Roman" w:hAnsi="Arial" w:cs="Arial"/>
            <w:color w:val="000000"/>
            <w:sz w:val="24"/>
            <w:szCs w:val="24"/>
            <w:lang w:val="en-US"/>
          </w:rPr>
          <w:t xml:space="preserve">the </w:t>
        </w:r>
      </w:ins>
      <w:r w:rsidRPr="00B92C9C">
        <w:rPr>
          <w:rFonts w:ascii="Arial" w:eastAsia="Times New Roman" w:hAnsi="Arial" w:cs="Arial"/>
          <w:color w:val="000000"/>
          <w:sz w:val="24"/>
          <w:szCs w:val="24"/>
          <w:lang w:val="en-US"/>
        </w:rPr>
        <w:t xml:space="preserve">reality. In essence, knowledge is created by humans, which </w:t>
      </w:r>
      <w:del w:id="101" w:author="MERRY" w:date="2022-05-31T00:55:00Z">
        <w:r w:rsidRPr="00B92C9C" w:rsidDel="00A13DD3">
          <w:rPr>
            <w:rFonts w:ascii="Arial" w:eastAsia="Times New Roman" w:hAnsi="Arial" w:cs="Arial"/>
            <w:color w:val="000000"/>
            <w:sz w:val="24"/>
            <w:szCs w:val="24"/>
            <w:lang w:val="en-US"/>
          </w:rPr>
          <w:delText xml:space="preserve">then </w:delText>
        </w:r>
      </w:del>
      <w:r w:rsidRPr="00B92C9C">
        <w:rPr>
          <w:rFonts w:ascii="Arial" w:eastAsia="Times New Roman" w:hAnsi="Arial" w:cs="Arial"/>
          <w:color w:val="000000"/>
          <w:sz w:val="24"/>
          <w:szCs w:val="24"/>
          <w:lang w:val="en-US"/>
        </w:rPr>
        <w:t>develops and is recognized academically when knowledge can be accounted for and proven its validity when there has been an agreement by many people.</w:t>
      </w:r>
    </w:p>
    <w:p w14:paraId="4F6943D2" w14:textId="36D02AC6" w:rsidR="002F7A98" w:rsidRDefault="00AB3881" w:rsidP="00B92C9C">
      <w:pPr>
        <w:spacing w:after="0" w:line="240" w:lineRule="auto"/>
        <w:ind w:firstLine="720"/>
        <w:jc w:val="both"/>
        <w:rPr>
          <w:rFonts w:ascii="Arial" w:eastAsia="Times New Roman" w:hAnsi="Arial" w:cs="Arial"/>
          <w:color w:val="000000"/>
          <w:sz w:val="24"/>
          <w:szCs w:val="24"/>
          <w:lang w:val="en-US"/>
        </w:rPr>
      </w:pPr>
      <w:del w:id="102" w:author="MERRY" w:date="2022-05-31T00:55:00Z">
        <w:r w:rsidDel="00A13DD3">
          <w:rPr>
            <w:rFonts w:ascii="Arial" w:eastAsia="Times New Roman" w:hAnsi="Arial" w:cs="Arial"/>
            <w:color w:val="000000"/>
            <w:sz w:val="24"/>
            <w:szCs w:val="24"/>
            <w:lang w:val="en-US"/>
          </w:rPr>
          <w:lastRenderedPageBreak/>
          <w:delText>S</w:delText>
        </w:r>
        <w:r w:rsidR="00B92C9C" w:rsidRPr="00B92C9C" w:rsidDel="00A13DD3">
          <w:rPr>
            <w:rFonts w:ascii="Arial" w:eastAsia="Times New Roman" w:hAnsi="Arial" w:cs="Arial"/>
            <w:color w:val="000000"/>
            <w:sz w:val="24"/>
            <w:szCs w:val="24"/>
            <w:lang w:val="en-US"/>
          </w:rPr>
          <w:delText>tudents to truly understand and be able to apply knowledge, they must try to solve problems, find something for themselves, struggle with ideas</w:delText>
        </w:r>
      </w:del>
      <w:ins w:id="103" w:author="MERRY" w:date="2022-05-31T00:55:00Z">
        <w:r w:rsidR="00A13DD3">
          <w:rPr>
            <w:rFonts w:ascii="Arial" w:eastAsia="Times New Roman" w:hAnsi="Arial" w:cs="Arial"/>
            <w:color w:val="000000"/>
            <w:sz w:val="24"/>
            <w:szCs w:val="24"/>
            <w:lang w:val="en-US"/>
          </w:rPr>
          <w:t>To truly understand and be able to apply knowledge, students must try to solve problems, find something for themselves, struggle with ideas,</w:t>
        </w:r>
      </w:ins>
      <w:r w:rsidR="00B92C9C" w:rsidRPr="00B92C9C">
        <w:rPr>
          <w:rFonts w:ascii="Arial" w:eastAsia="Times New Roman" w:hAnsi="Arial" w:cs="Arial"/>
          <w:color w:val="000000"/>
          <w:sz w:val="24"/>
          <w:szCs w:val="24"/>
          <w:lang w:val="en-US"/>
        </w:rPr>
        <w:t xml:space="preserve"> and apply these ideas in various situations</w:t>
      </w:r>
      <w:r w:rsidR="008B6196">
        <w:rPr>
          <w:rFonts w:ascii="Arial" w:eastAsia="Times New Roman" w:hAnsi="Arial" w:cs="Arial"/>
          <w:color w:val="000000"/>
          <w:sz w:val="24"/>
          <w:szCs w:val="24"/>
          <w:lang w:val="en-US"/>
        </w:rPr>
        <w:t>.</w:t>
      </w:r>
      <w:r>
        <w:rPr>
          <w:rFonts w:ascii="Arial" w:eastAsia="Times New Roman" w:hAnsi="Arial" w:cs="Arial"/>
          <w:color w:val="000000"/>
          <w:sz w:val="24"/>
          <w:szCs w:val="24"/>
          <w:lang w:val="en-US"/>
        </w:rPr>
        <w:t xml:space="preserve"> </w:t>
      </w:r>
      <w:r w:rsidR="00B92C9C" w:rsidRPr="00B92C9C">
        <w:rPr>
          <w:rFonts w:ascii="Arial" w:eastAsia="Times New Roman" w:hAnsi="Arial" w:cs="Arial"/>
          <w:color w:val="000000"/>
          <w:sz w:val="24"/>
          <w:szCs w:val="24"/>
          <w:lang w:val="en-US"/>
        </w:rPr>
        <w:t>The task of education is not to pour information into students</w:t>
      </w:r>
      <w:r w:rsidR="00A13DD3">
        <w:rPr>
          <w:rFonts w:ascii="Arial" w:eastAsia="Times New Roman" w:hAnsi="Arial" w:cs="Arial"/>
          <w:color w:val="000000"/>
          <w:sz w:val="24"/>
          <w:szCs w:val="24"/>
          <w:lang w:val="en-US"/>
        </w:rPr>
        <w:t>’</w:t>
      </w:r>
      <w:r w:rsidR="00B92C9C" w:rsidRPr="00B92C9C">
        <w:rPr>
          <w:rFonts w:ascii="Arial" w:eastAsia="Times New Roman" w:hAnsi="Arial" w:cs="Arial"/>
          <w:color w:val="000000"/>
          <w:sz w:val="24"/>
          <w:szCs w:val="24"/>
          <w:lang w:val="en-US"/>
        </w:rPr>
        <w:t xml:space="preserve"> heads</w:t>
      </w:r>
      <w:del w:id="104" w:author="MERRY" w:date="2022-05-31T00:55:00Z">
        <w:r w:rsidR="00B92C9C" w:rsidRPr="00B92C9C" w:rsidDel="00A13DD3">
          <w:rPr>
            <w:rFonts w:ascii="Arial" w:eastAsia="Times New Roman" w:hAnsi="Arial" w:cs="Arial"/>
            <w:color w:val="000000"/>
            <w:sz w:val="24"/>
            <w:szCs w:val="24"/>
            <w:lang w:val="en-US"/>
          </w:rPr>
          <w:delText>,</w:delText>
        </w:r>
      </w:del>
      <w:r w:rsidR="00B92C9C" w:rsidRPr="00B92C9C">
        <w:rPr>
          <w:rFonts w:ascii="Arial" w:eastAsia="Times New Roman" w:hAnsi="Arial" w:cs="Arial"/>
          <w:color w:val="000000"/>
          <w:sz w:val="24"/>
          <w:szCs w:val="24"/>
          <w:lang w:val="en-US"/>
        </w:rPr>
        <w:t xml:space="preserve"> but to engage students</w:t>
      </w:r>
      <w:r w:rsidR="00A13DD3">
        <w:rPr>
          <w:rFonts w:ascii="Arial" w:eastAsia="Times New Roman" w:hAnsi="Arial" w:cs="Arial"/>
          <w:color w:val="000000"/>
          <w:sz w:val="24"/>
          <w:szCs w:val="24"/>
          <w:lang w:val="en-US"/>
        </w:rPr>
        <w:t>’</w:t>
      </w:r>
      <w:r w:rsidR="00B92C9C" w:rsidRPr="00B92C9C">
        <w:rPr>
          <w:rFonts w:ascii="Arial" w:eastAsia="Times New Roman" w:hAnsi="Arial" w:cs="Arial"/>
          <w:color w:val="000000"/>
          <w:sz w:val="24"/>
          <w:szCs w:val="24"/>
          <w:lang w:val="en-US"/>
        </w:rPr>
        <w:t xml:space="preserve"> minds with powerful and </w:t>
      </w:r>
      <w:del w:id="105" w:author="MERRY" w:date="2022-05-31T00:55:00Z">
        <w:r w:rsidR="00B92C9C" w:rsidRPr="00B92C9C" w:rsidDel="00A13DD3">
          <w:rPr>
            <w:rFonts w:ascii="Arial" w:eastAsia="Times New Roman" w:hAnsi="Arial" w:cs="Arial"/>
            <w:color w:val="000000"/>
            <w:sz w:val="24"/>
            <w:szCs w:val="24"/>
            <w:lang w:val="en-US"/>
          </w:rPr>
          <w:delText xml:space="preserve">useful </w:delText>
        </w:r>
      </w:del>
      <w:ins w:id="106" w:author="MERRY" w:date="2022-05-31T00:55:00Z">
        <w:r w:rsidR="00A13DD3">
          <w:rPr>
            <w:rFonts w:ascii="Arial" w:eastAsia="Times New Roman" w:hAnsi="Arial" w:cs="Arial"/>
            <w:color w:val="000000"/>
            <w:sz w:val="24"/>
            <w:szCs w:val="24"/>
            <w:lang w:val="en-US"/>
          </w:rPr>
          <w:t>valuable</w:t>
        </w:r>
        <w:r w:rsidR="00A13DD3" w:rsidRPr="00B92C9C">
          <w:rPr>
            <w:rFonts w:ascii="Arial" w:eastAsia="Times New Roman" w:hAnsi="Arial" w:cs="Arial"/>
            <w:color w:val="000000"/>
            <w:sz w:val="24"/>
            <w:szCs w:val="24"/>
            <w:lang w:val="en-US"/>
          </w:rPr>
          <w:t xml:space="preserve"> </w:t>
        </w:r>
      </w:ins>
      <w:r w:rsidR="00B92C9C" w:rsidRPr="00B92C9C">
        <w:rPr>
          <w:rFonts w:ascii="Arial" w:eastAsia="Times New Roman" w:hAnsi="Arial" w:cs="Arial"/>
          <w:color w:val="000000"/>
          <w:sz w:val="24"/>
          <w:szCs w:val="24"/>
          <w:lang w:val="en-US"/>
        </w:rPr>
        <w:t>concepts</w:t>
      </w:r>
      <w:r w:rsidR="008B6196">
        <w:rPr>
          <w:rFonts w:ascii="Arial" w:eastAsia="Times New Roman" w:hAnsi="Arial" w:cs="Arial"/>
          <w:color w:val="000000"/>
          <w:sz w:val="24"/>
          <w:szCs w:val="24"/>
          <w:lang w:val="en-US"/>
        </w:rPr>
        <w:t xml:space="preserve"> </w:t>
      </w:r>
      <w:r w:rsidR="008B6196" w:rsidRPr="00B92C9C">
        <w:rPr>
          <w:rFonts w:ascii="Arial" w:eastAsia="Times New Roman" w:hAnsi="Arial" w:cs="Arial"/>
          <w:color w:val="000000"/>
          <w:sz w:val="24"/>
          <w:szCs w:val="24"/>
          <w:lang w:val="en-US"/>
        </w:rPr>
        <w:t>(</w:t>
      </w:r>
      <w:proofErr w:type="spellStart"/>
      <w:r w:rsidR="008B6196" w:rsidRPr="00B92C9C">
        <w:rPr>
          <w:rFonts w:ascii="Arial" w:eastAsia="Times New Roman" w:hAnsi="Arial" w:cs="Arial"/>
          <w:color w:val="000000"/>
          <w:sz w:val="24"/>
          <w:szCs w:val="24"/>
          <w:lang w:val="en-US"/>
        </w:rPr>
        <w:t>Setyawan</w:t>
      </w:r>
      <w:proofErr w:type="spellEnd"/>
      <w:r w:rsidR="004B50C4">
        <w:rPr>
          <w:rFonts w:ascii="Arial" w:eastAsia="Times New Roman" w:hAnsi="Arial" w:cs="Arial"/>
          <w:color w:val="000000"/>
          <w:sz w:val="24"/>
          <w:szCs w:val="24"/>
          <w:lang w:val="en-US"/>
        </w:rPr>
        <w:t xml:space="preserve"> &amp; Rahman</w:t>
      </w:r>
      <w:r w:rsidR="008B6196" w:rsidRPr="00B92C9C">
        <w:rPr>
          <w:rFonts w:ascii="Arial" w:eastAsia="Times New Roman" w:hAnsi="Arial" w:cs="Arial"/>
          <w:color w:val="000000"/>
          <w:sz w:val="24"/>
          <w:szCs w:val="24"/>
          <w:lang w:val="en-US"/>
        </w:rPr>
        <w:t>, 2013).</w:t>
      </w:r>
      <w:r w:rsidR="00B92C9C" w:rsidRPr="00B92C9C">
        <w:rPr>
          <w:rFonts w:ascii="Arial" w:eastAsia="Times New Roman" w:hAnsi="Arial" w:cs="Arial"/>
          <w:color w:val="000000"/>
          <w:sz w:val="24"/>
          <w:szCs w:val="24"/>
          <w:lang w:val="en-US"/>
        </w:rPr>
        <w:t xml:space="preserve"> These conditions slowly change along with </w:t>
      </w:r>
      <w:r w:rsidR="008B6196">
        <w:rPr>
          <w:rFonts w:ascii="Arial" w:eastAsia="Times New Roman" w:hAnsi="Arial" w:cs="Arial"/>
          <w:color w:val="000000"/>
          <w:sz w:val="24"/>
          <w:szCs w:val="24"/>
          <w:lang w:val="en-US"/>
        </w:rPr>
        <w:t>the use of search engine</w:t>
      </w:r>
      <w:ins w:id="107" w:author="MERRY" w:date="2022-05-31T00:55:00Z">
        <w:r w:rsidR="00A13DD3">
          <w:rPr>
            <w:rFonts w:ascii="Arial" w:eastAsia="Times New Roman" w:hAnsi="Arial" w:cs="Arial"/>
            <w:color w:val="000000"/>
            <w:sz w:val="24"/>
            <w:szCs w:val="24"/>
            <w:lang w:val="en-US"/>
          </w:rPr>
          <w:t>s</w:t>
        </w:r>
      </w:ins>
      <w:r w:rsidR="00B92C9C" w:rsidRPr="00B92C9C">
        <w:rPr>
          <w:rFonts w:ascii="Arial" w:eastAsia="Times New Roman" w:hAnsi="Arial" w:cs="Arial"/>
          <w:color w:val="000000"/>
          <w:sz w:val="24"/>
          <w:szCs w:val="24"/>
          <w:lang w:val="en-US"/>
        </w:rPr>
        <w:t xml:space="preserve">. </w:t>
      </w:r>
      <w:del w:id="108" w:author="MERRY" w:date="2022-05-31T00:55:00Z">
        <w:r w:rsidR="00B92C9C" w:rsidRPr="00B92C9C" w:rsidDel="00A13DD3">
          <w:rPr>
            <w:rFonts w:ascii="Arial" w:eastAsia="Times New Roman" w:hAnsi="Arial" w:cs="Arial"/>
            <w:color w:val="000000"/>
            <w:sz w:val="24"/>
            <w:szCs w:val="24"/>
            <w:lang w:val="en-US"/>
          </w:rPr>
          <w:delText xml:space="preserve">Information </w:delText>
        </w:r>
      </w:del>
      <w:ins w:id="109" w:author="MERRY" w:date="2022-05-31T00:55:00Z">
        <w:r w:rsidR="00A13DD3">
          <w:rPr>
            <w:rFonts w:ascii="Arial" w:eastAsia="Times New Roman" w:hAnsi="Arial" w:cs="Arial"/>
            <w:color w:val="000000"/>
            <w:sz w:val="24"/>
            <w:szCs w:val="24"/>
            <w:lang w:val="en-US"/>
          </w:rPr>
          <w:t>The i</w:t>
        </w:r>
        <w:r w:rsidR="00A13DD3" w:rsidRPr="00B92C9C">
          <w:rPr>
            <w:rFonts w:ascii="Arial" w:eastAsia="Times New Roman" w:hAnsi="Arial" w:cs="Arial"/>
            <w:color w:val="000000"/>
            <w:sz w:val="24"/>
            <w:szCs w:val="24"/>
            <w:lang w:val="en-US"/>
          </w:rPr>
          <w:t xml:space="preserve">nformation </w:t>
        </w:r>
      </w:ins>
      <w:r w:rsidR="00B92C9C" w:rsidRPr="00B92C9C">
        <w:rPr>
          <w:rFonts w:ascii="Arial" w:eastAsia="Times New Roman" w:hAnsi="Arial" w:cs="Arial"/>
          <w:color w:val="000000"/>
          <w:sz w:val="24"/>
          <w:szCs w:val="24"/>
          <w:lang w:val="en-US"/>
        </w:rPr>
        <w:t xml:space="preserve">available through search engines is considered valid information. This is evident from the narrative of informants who claim that they really trust every search result </w:t>
      </w:r>
      <w:del w:id="110" w:author="MERRY" w:date="2022-05-31T00:56:00Z">
        <w:r w:rsidR="00B92C9C" w:rsidRPr="00B92C9C" w:rsidDel="00A13DD3">
          <w:rPr>
            <w:rFonts w:ascii="Arial" w:eastAsia="Times New Roman" w:hAnsi="Arial" w:cs="Arial"/>
            <w:color w:val="000000"/>
            <w:sz w:val="24"/>
            <w:szCs w:val="24"/>
            <w:lang w:val="en-US"/>
          </w:rPr>
          <w:delText xml:space="preserve">that is </w:delText>
        </w:r>
      </w:del>
      <w:r w:rsidR="00B92C9C" w:rsidRPr="00B92C9C">
        <w:rPr>
          <w:rFonts w:ascii="Arial" w:eastAsia="Times New Roman" w:hAnsi="Arial" w:cs="Arial"/>
          <w:color w:val="000000"/>
          <w:sz w:val="24"/>
          <w:szCs w:val="24"/>
          <w:lang w:val="en-US"/>
        </w:rPr>
        <w:t>presented on the search engine. Most of the informants admitted that they found the information they were looking for in the first choice of the search engine display.</w:t>
      </w:r>
    </w:p>
    <w:p w14:paraId="145B9CB1" w14:textId="77777777" w:rsidR="00B92C9C" w:rsidRPr="00B92C9C" w:rsidRDefault="00B92C9C" w:rsidP="00B92C9C">
      <w:pPr>
        <w:spacing w:after="0" w:line="240" w:lineRule="auto"/>
        <w:ind w:firstLine="720"/>
        <w:jc w:val="both"/>
        <w:rPr>
          <w:rFonts w:ascii="Arial" w:eastAsia="Times New Roman" w:hAnsi="Arial" w:cs="Arial"/>
          <w:color w:val="000000"/>
          <w:sz w:val="24"/>
          <w:szCs w:val="24"/>
          <w:lang w:val="en-US"/>
        </w:rPr>
      </w:pPr>
      <w:r w:rsidRPr="00B92C9C">
        <w:rPr>
          <w:rFonts w:ascii="Arial" w:eastAsia="Times New Roman" w:hAnsi="Arial" w:cs="Arial"/>
          <w:color w:val="000000"/>
          <w:sz w:val="24"/>
          <w:szCs w:val="24"/>
          <w:lang w:val="en-US"/>
        </w:rPr>
        <w:t xml:space="preserve"> </w:t>
      </w:r>
    </w:p>
    <w:p w14:paraId="1996FE22" w14:textId="77777777" w:rsidR="00B92C9C" w:rsidRDefault="00B92C9C" w:rsidP="00B92C9C">
      <w:pPr>
        <w:spacing w:after="0" w:line="240" w:lineRule="auto"/>
        <w:ind w:left="709"/>
        <w:jc w:val="both"/>
        <w:rPr>
          <w:rFonts w:ascii="Arial" w:eastAsia="Times New Roman" w:hAnsi="Arial" w:cs="Arial"/>
          <w:color w:val="000000"/>
          <w:sz w:val="24"/>
          <w:szCs w:val="24"/>
          <w:lang w:val="en-US"/>
        </w:rPr>
      </w:pPr>
      <w:r w:rsidRPr="00B92C9C">
        <w:rPr>
          <w:rFonts w:ascii="Arial" w:eastAsia="Times New Roman" w:hAnsi="Arial" w:cs="Arial"/>
          <w:i/>
          <w:iCs/>
          <w:color w:val="000000"/>
          <w:sz w:val="24"/>
          <w:szCs w:val="24"/>
          <w:lang w:val="en-US"/>
        </w:rPr>
        <w:t>“I usually use the top one myself, because after looking for it often, the first list became the first reference I took as an answer. Compared to the bottom list, I prefer to look only at the top list”</w:t>
      </w:r>
      <w:r w:rsidRPr="00B92C9C">
        <w:rPr>
          <w:rFonts w:ascii="Arial" w:eastAsia="Times New Roman" w:hAnsi="Arial" w:cs="Arial"/>
          <w:color w:val="000000"/>
          <w:sz w:val="24"/>
          <w:szCs w:val="24"/>
          <w:lang w:val="en-US"/>
        </w:rPr>
        <w:t xml:space="preserve"> (</w:t>
      </w:r>
      <w:proofErr w:type="spellStart"/>
      <w:r w:rsidRPr="00B92C9C">
        <w:rPr>
          <w:rFonts w:ascii="Arial" w:eastAsia="Times New Roman" w:hAnsi="Arial" w:cs="Arial"/>
          <w:color w:val="000000"/>
          <w:sz w:val="24"/>
          <w:szCs w:val="24"/>
          <w:lang w:val="en-US"/>
        </w:rPr>
        <w:t>T</w:t>
      </w:r>
      <w:r w:rsidR="00366EC0">
        <w:rPr>
          <w:rFonts w:ascii="Arial" w:eastAsia="Times New Roman" w:hAnsi="Arial" w:cs="Arial"/>
          <w:color w:val="000000"/>
          <w:sz w:val="24"/>
          <w:szCs w:val="24"/>
          <w:lang w:val="en-US"/>
        </w:rPr>
        <w:t>ono</w:t>
      </w:r>
      <w:proofErr w:type="spellEnd"/>
      <w:r w:rsidRPr="00B92C9C">
        <w:rPr>
          <w:rFonts w:ascii="Arial" w:eastAsia="Times New Roman" w:hAnsi="Arial" w:cs="Arial"/>
          <w:color w:val="000000"/>
          <w:sz w:val="24"/>
          <w:szCs w:val="24"/>
          <w:lang w:val="en-US"/>
        </w:rPr>
        <w:t>, 2021)</w:t>
      </w:r>
    </w:p>
    <w:p w14:paraId="50A00AEF" w14:textId="77777777" w:rsidR="002F7A98" w:rsidRPr="00B92C9C" w:rsidRDefault="002F7A98" w:rsidP="00B92C9C">
      <w:pPr>
        <w:spacing w:after="0" w:line="240" w:lineRule="auto"/>
        <w:ind w:left="709"/>
        <w:jc w:val="both"/>
        <w:rPr>
          <w:rFonts w:ascii="Arial" w:eastAsia="Times New Roman" w:hAnsi="Arial" w:cs="Arial"/>
          <w:color w:val="000000"/>
          <w:sz w:val="24"/>
          <w:szCs w:val="24"/>
          <w:lang w:val="en-US"/>
        </w:rPr>
      </w:pPr>
    </w:p>
    <w:p w14:paraId="26D04F96" w14:textId="50C7B909" w:rsidR="00B92C9C" w:rsidRDefault="00B92C9C" w:rsidP="00B92C9C">
      <w:pPr>
        <w:spacing w:after="0" w:line="240" w:lineRule="auto"/>
        <w:ind w:firstLine="709"/>
        <w:jc w:val="both"/>
        <w:rPr>
          <w:rFonts w:ascii="Arial" w:eastAsia="Times New Roman" w:hAnsi="Arial" w:cs="Arial"/>
          <w:color w:val="000000"/>
          <w:sz w:val="24"/>
          <w:szCs w:val="24"/>
          <w:lang w:val="en-US"/>
        </w:rPr>
      </w:pPr>
      <w:r w:rsidRPr="00B92C9C">
        <w:rPr>
          <w:rFonts w:ascii="Arial" w:eastAsia="Times New Roman" w:hAnsi="Arial" w:cs="Arial"/>
          <w:color w:val="000000"/>
          <w:sz w:val="24"/>
          <w:szCs w:val="24"/>
          <w:lang w:val="en-US"/>
        </w:rPr>
        <w:t xml:space="preserve">The information displayed in the </w:t>
      </w:r>
      <w:del w:id="111" w:author="MERRY" w:date="2022-05-31T00:56:00Z">
        <w:r w:rsidRPr="00B92C9C" w:rsidDel="00A13DD3">
          <w:rPr>
            <w:rFonts w:ascii="Arial" w:eastAsia="Times New Roman" w:hAnsi="Arial" w:cs="Arial"/>
            <w:color w:val="000000"/>
            <w:sz w:val="24"/>
            <w:szCs w:val="24"/>
            <w:lang w:val="en-US"/>
          </w:rPr>
          <w:delText xml:space="preserve">main </w:delText>
        </w:r>
      </w:del>
      <w:ins w:id="112" w:author="MERRY" w:date="2022-05-31T00:56:00Z">
        <w:r w:rsidR="00A13DD3">
          <w:rPr>
            <w:rFonts w:ascii="Arial" w:eastAsia="Times New Roman" w:hAnsi="Arial" w:cs="Arial"/>
            <w:color w:val="000000"/>
            <w:sz w:val="24"/>
            <w:szCs w:val="24"/>
            <w:lang w:val="en-US"/>
          </w:rPr>
          <w:t>primary</w:t>
        </w:r>
        <w:r w:rsidR="00A13DD3" w:rsidRPr="00B92C9C">
          <w:rPr>
            <w:rFonts w:ascii="Arial" w:eastAsia="Times New Roman" w:hAnsi="Arial" w:cs="Arial"/>
            <w:color w:val="000000"/>
            <w:sz w:val="24"/>
            <w:szCs w:val="24"/>
            <w:lang w:val="en-US"/>
          </w:rPr>
          <w:t xml:space="preserve"> </w:t>
        </w:r>
      </w:ins>
      <w:r w:rsidRPr="00B92C9C">
        <w:rPr>
          <w:rFonts w:ascii="Arial" w:eastAsia="Times New Roman" w:hAnsi="Arial" w:cs="Arial"/>
          <w:color w:val="000000"/>
          <w:sz w:val="24"/>
          <w:szCs w:val="24"/>
          <w:lang w:val="en-US"/>
        </w:rPr>
        <w:t>selection is then used as a reference. Students do not carry out further validation</w:t>
      </w:r>
      <w:del w:id="113" w:author="MERRY" w:date="2022-05-31T00:56:00Z">
        <w:r w:rsidRPr="00B92C9C" w:rsidDel="00A13DD3">
          <w:rPr>
            <w:rFonts w:ascii="Arial" w:eastAsia="Times New Roman" w:hAnsi="Arial" w:cs="Arial"/>
            <w:color w:val="000000"/>
            <w:sz w:val="24"/>
            <w:szCs w:val="24"/>
            <w:lang w:val="en-US"/>
          </w:rPr>
          <w:delText>,</w:delText>
        </w:r>
      </w:del>
      <w:r w:rsidRPr="00B92C9C">
        <w:rPr>
          <w:rFonts w:ascii="Arial" w:eastAsia="Times New Roman" w:hAnsi="Arial" w:cs="Arial"/>
          <w:color w:val="000000"/>
          <w:sz w:val="24"/>
          <w:szCs w:val="24"/>
          <w:lang w:val="en-US"/>
        </w:rPr>
        <w:t xml:space="preserve"> </w:t>
      </w:r>
      <w:ins w:id="114" w:author="MERRY" w:date="2022-05-31T00:56:00Z">
        <w:r w:rsidR="00A13DD3">
          <w:rPr>
            <w:rFonts w:ascii="Arial" w:eastAsia="Times New Roman" w:hAnsi="Arial" w:cs="Arial"/>
            <w:color w:val="000000"/>
            <w:sz w:val="24"/>
            <w:szCs w:val="24"/>
            <w:lang w:val="en-US"/>
          </w:rPr>
          <w:t xml:space="preserve">and </w:t>
        </w:r>
      </w:ins>
      <w:r w:rsidRPr="00B92C9C">
        <w:rPr>
          <w:rFonts w:ascii="Arial" w:eastAsia="Times New Roman" w:hAnsi="Arial" w:cs="Arial"/>
          <w:color w:val="000000"/>
          <w:sz w:val="24"/>
          <w:szCs w:val="24"/>
          <w:lang w:val="en-US"/>
        </w:rPr>
        <w:t>do not see the author</w:t>
      </w:r>
      <w:r w:rsidR="00A13DD3">
        <w:rPr>
          <w:rFonts w:ascii="Arial" w:eastAsia="Times New Roman" w:hAnsi="Arial" w:cs="Arial"/>
          <w:color w:val="000000"/>
          <w:sz w:val="24"/>
          <w:szCs w:val="24"/>
          <w:lang w:val="en-US"/>
        </w:rPr>
        <w:t>’</w:t>
      </w:r>
      <w:r w:rsidRPr="00B92C9C">
        <w:rPr>
          <w:rFonts w:ascii="Arial" w:eastAsia="Times New Roman" w:hAnsi="Arial" w:cs="Arial"/>
          <w:color w:val="000000"/>
          <w:sz w:val="24"/>
          <w:szCs w:val="24"/>
          <w:lang w:val="en-US"/>
        </w:rPr>
        <w:t xml:space="preserve">s source. Students believe in the information presented. Several informants stated that sometimes there were doubts about the answers. The doubt was overcome by </w:t>
      </w:r>
      <w:del w:id="115" w:author="MERRY" w:date="2022-05-31T00:56:00Z">
        <w:r w:rsidRPr="00B92C9C" w:rsidDel="00A13DD3">
          <w:rPr>
            <w:rFonts w:ascii="Arial" w:eastAsia="Times New Roman" w:hAnsi="Arial" w:cs="Arial"/>
            <w:color w:val="000000"/>
            <w:sz w:val="24"/>
            <w:szCs w:val="24"/>
            <w:lang w:val="en-US"/>
          </w:rPr>
          <w:delText>doing a search again either by changing the keywords or deciding to choose</w:delText>
        </w:r>
      </w:del>
      <w:ins w:id="116" w:author="MERRY" w:date="2022-05-31T00:56:00Z">
        <w:r w:rsidR="00A13DD3">
          <w:rPr>
            <w:rFonts w:ascii="Arial" w:eastAsia="Times New Roman" w:hAnsi="Arial" w:cs="Arial"/>
            <w:color w:val="000000"/>
            <w:sz w:val="24"/>
            <w:szCs w:val="24"/>
            <w:lang w:val="en-US"/>
          </w:rPr>
          <w:t>searching again, either by changing the keywords or choosing</w:t>
        </w:r>
      </w:ins>
      <w:r w:rsidRPr="00B92C9C">
        <w:rPr>
          <w:rFonts w:ascii="Arial" w:eastAsia="Times New Roman" w:hAnsi="Arial" w:cs="Arial"/>
          <w:color w:val="000000"/>
          <w:sz w:val="24"/>
          <w:szCs w:val="24"/>
          <w:lang w:val="en-US"/>
        </w:rPr>
        <w:t xml:space="preserve"> the information in the second and third lists. From the existing data</w:t>
      </w:r>
      <w:ins w:id="117" w:author="MERRY" w:date="2022-05-31T00:56:00Z">
        <w:r w:rsidR="00A13DD3">
          <w:rPr>
            <w:rFonts w:ascii="Arial" w:eastAsia="Times New Roman" w:hAnsi="Arial" w:cs="Arial"/>
            <w:color w:val="000000"/>
            <w:sz w:val="24"/>
            <w:szCs w:val="24"/>
            <w:lang w:val="en-US"/>
          </w:rPr>
          <w:t>,</w:t>
        </w:r>
      </w:ins>
      <w:r w:rsidRPr="00B92C9C">
        <w:rPr>
          <w:rFonts w:ascii="Arial" w:eastAsia="Times New Roman" w:hAnsi="Arial" w:cs="Arial"/>
          <w:color w:val="000000"/>
          <w:sz w:val="24"/>
          <w:szCs w:val="24"/>
          <w:lang w:val="en-US"/>
        </w:rPr>
        <w:t xml:space="preserve"> </w:t>
      </w:r>
      <w:del w:id="118" w:author="MERRY" w:date="2022-05-31T00:56:00Z">
        <w:r w:rsidRPr="00B92C9C" w:rsidDel="00A13DD3">
          <w:rPr>
            <w:rFonts w:ascii="Arial" w:eastAsia="Times New Roman" w:hAnsi="Arial" w:cs="Arial"/>
            <w:color w:val="000000"/>
            <w:sz w:val="24"/>
            <w:szCs w:val="24"/>
            <w:lang w:val="en-US"/>
          </w:rPr>
          <w:delText xml:space="preserve">it appears that </w:delText>
        </w:r>
      </w:del>
      <w:r w:rsidRPr="00B92C9C">
        <w:rPr>
          <w:rFonts w:ascii="Arial" w:eastAsia="Times New Roman" w:hAnsi="Arial" w:cs="Arial"/>
          <w:color w:val="000000"/>
          <w:sz w:val="24"/>
          <w:szCs w:val="24"/>
          <w:lang w:val="en-US"/>
        </w:rPr>
        <w:t>knowledge verification is carried out autonomously. Some informants did admit that verification was sometimes done by asking the teacher, but during this pandemic period, verification was ultimately carried out by comparing the available information, again via search engines.</w:t>
      </w:r>
    </w:p>
    <w:p w14:paraId="208A0263" w14:textId="77777777" w:rsidR="007747A6" w:rsidRDefault="007747A6" w:rsidP="00B92C9C">
      <w:pPr>
        <w:spacing w:after="0" w:line="240" w:lineRule="auto"/>
        <w:ind w:firstLine="709"/>
        <w:jc w:val="both"/>
        <w:rPr>
          <w:rFonts w:ascii="Arial" w:eastAsia="Times New Roman" w:hAnsi="Arial" w:cs="Arial"/>
          <w:color w:val="000000"/>
          <w:sz w:val="24"/>
          <w:szCs w:val="24"/>
          <w:lang w:val="en-US"/>
        </w:rPr>
      </w:pPr>
    </w:p>
    <w:p w14:paraId="698A6216" w14:textId="77777777" w:rsidR="00B92C9C" w:rsidRPr="002F7A98" w:rsidRDefault="00C3348D" w:rsidP="00B92C9C">
      <w:pPr>
        <w:spacing w:after="0" w:line="240" w:lineRule="auto"/>
        <w:jc w:val="both"/>
        <w:rPr>
          <w:rFonts w:ascii="Arial" w:eastAsia="Times New Roman" w:hAnsi="Arial" w:cs="Arial"/>
          <w:i/>
          <w:iCs/>
          <w:color w:val="000000"/>
          <w:sz w:val="24"/>
          <w:szCs w:val="24"/>
          <w:lang w:val="en-US"/>
        </w:rPr>
      </w:pPr>
      <w:r w:rsidRPr="002F7A98">
        <w:rPr>
          <w:rFonts w:ascii="Arial" w:eastAsia="Times New Roman" w:hAnsi="Arial" w:cs="Arial"/>
          <w:i/>
          <w:iCs/>
          <w:color w:val="000000"/>
          <w:sz w:val="24"/>
          <w:szCs w:val="24"/>
          <w:lang w:val="en-US"/>
        </w:rPr>
        <w:t xml:space="preserve">Student </w:t>
      </w:r>
      <w:r w:rsidR="002F7A98" w:rsidRPr="002F7A98">
        <w:rPr>
          <w:rFonts w:ascii="Arial" w:eastAsia="Times New Roman" w:hAnsi="Arial" w:cs="Arial"/>
          <w:i/>
          <w:iCs/>
          <w:color w:val="000000"/>
          <w:sz w:val="24"/>
          <w:szCs w:val="24"/>
          <w:lang w:val="en-US"/>
        </w:rPr>
        <w:t>awareness of privacy and data security</w:t>
      </w:r>
    </w:p>
    <w:p w14:paraId="7CE1C2D3" w14:textId="49454ACE" w:rsidR="00F702F5" w:rsidRPr="00F702F5" w:rsidRDefault="00F702F5" w:rsidP="002F7A98">
      <w:pPr>
        <w:spacing w:after="0" w:line="240" w:lineRule="auto"/>
        <w:jc w:val="both"/>
        <w:rPr>
          <w:rFonts w:ascii="Arial" w:eastAsia="Times New Roman" w:hAnsi="Arial" w:cs="Arial"/>
          <w:color w:val="000000"/>
          <w:sz w:val="24"/>
          <w:szCs w:val="24"/>
          <w:lang w:val="en-US"/>
        </w:rPr>
      </w:pPr>
      <w:r w:rsidRPr="00F702F5">
        <w:rPr>
          <w:rFonts w:ascii="Arial" w:eastAsia="Times New Roman" w:hAnsi="Arial" w:cs="Arial"/>
          <w:color w:val="000000"/>
          <w:sz w:val="24"/>
          <w:szCs w:val="24"/>
          <w:lang w:val="en-US"/>
        </w:rPr>
        <w:t>Most of the informants are not aware of the attributes embedded in Google, especially the search connection with each individual</w:t>
      </w:r>
      <w:r w:rsidR="00A13DD3">
        <w:rPr>
          <w:rFonts w:ascii="Arial" w:eastAsia="Times New Roman" w:hAnsi="Arial" w:cs="Arial"/>
          <w:color w:val="000000"/>
          <w:sz w:val="24"/>
          <w:szCs w:val="24"/>
          <w:lang w:val="en-US"/>
        </w:rPr>
        <w:t>’</w:t>
      </w:r>
      <w:r w:rsidRPr="00F702F5">
        <w:rPr>
          <w:rFonts w:ascii="Arial" w:eastAsia="Times New Roman" w:hAnsi="Arial" w:cs="Arial"/>
          <w:color w:val="000000"/>
          <w:sz w:val="24"/>
          <w:szCs w:val="24"/>
          <w:lang w:val="en-US"/>
        </w:rPr>
        <w:t xml:space="preserve">s email account. Without being tampered with, all deep search history will be recorded and become a database to determine the level of relevance of search results. In the search process, the unique democratic principle of the web is put forward by using a </w:t>
      </w:r>
      <w:del w:id="119" w:author="MERRY" w:date="2022-05-31T00:56:00Z">
        <w:r w:rsidRPr="00F702F5" w:rsidDel="00A13DD3">
          <w:rPr>
            <w:rFonts w:ascii="Arial" w:eastAsia="Times New Roman" w:hAnsi="Arial" w:cs="Arial"/>
            <w:color w:val="000000"/>
            <w:sz w:val="24"/>
            <w:szCs w:val="24"/>
            <w:lang w:val="en-US"/>
          </w:rPr>
          <w:delText xml:space="preserve">strong </w:delText>
        </w:r>
      </w:del>
      <w:ins w:id="120" w:author="MERRY" w:date="2022-05-31T00:56:00Z">
        <w:r w:rsidR="00A13DD3" w:rsidRPr="00F702F5">
          <w:rPr>
            <w:rFonts w:ascii="Arial" w:eastAsia="Times New Roman" w:hAnsi="Arial" w:cs="Arial"/>
            <w:color w:val="000000"/>
            <w:sz w:val="24"/>
            <w:szCs w:val="24"/>
            <w:lang w:val="en-US"/>
          </w:rPr>
          <w:t>s</w:t>
        </w:r>
        <w:r w:rsidR="00A13DD3">
          <w:rPr>
            <w:rFonts w:ascii="Arial" w:eastAsia="Times New Roman" w:hAnsi="Arial" w:cs="Arial"/>
            <w:color w:val="000000"/>
            <w:sz w:val="24"/>
            <w:szCs w:val="24"/>
            <w:lang w:val="en-US"/>
          </w:rPr>
          <w:t>olid</w:t>
        </w:r>
        <w:r w:rsidR="00A13DD3" w:rsidRPr="00F702F5">
          <w:rPr>
            <w:rFonts w:ascii="Arial" w:eastAsia="Times New Roman" w:hAnsi="Arial" w:cs="Arial"/>
            <w:color w:val="000000"/>
            <w:sz w:val="24"/>
            <w:szCs w:val="24"/>
            <w:lang w:val="en-US"/>
          </w:rPr>
          <w:t xml:space="preserve"> </w:t>
        </w:r>
      </w:ins>
      <w:r w:rsidRPr="00F702F5">
        <w:rPr>
          <w:rFonts w:ascii="Arial" w:eastAsia="Times New Roman" w:hAnsi="Arial" w:cs="Arial"/>
          <w:color w:val="000000"/>
          <w:sz w:val="24"/>
          <w:szCs w:val="24"/>
          <w:lang w:val="en-US"/>
        </w:rPr>
        <w:t>link structure as an indicator of the value of a page. In essence</w:t>
      </w:r>
      <w:ins w:id="121" w:author="MERRY" w:date="2022-05-31T00:56:00Z">
        <w:r w:rsidR="00A13DD3">
          <w:rPr>
            <w:rFonts w:ascii="Arial" w:eastAsia="Times New Roman" w:hAnsi="Arial" w:cs="Arial"/>
            <w:color w:val="000000"/>
            <w:sz w:val="24"/>
            <w:szCs w:val="24"/>
            <w:lang w:val="en-US"/>
          </w:rPr>
          <w:t>,</w:t>
        </w:r>
      </w:ins>
      <w:r w:rsidRPr="00F702F5">
        <w:rPr>
          <w:rFonts w:ascii="Arial" w:eastAsia="Times New Roman" w:hAnsi="Arial" w:cs="Arial"/>
          <w:color w:val="000000"/>
          <w:sz w:val="24"/>
          <w:szCs w:val="24"/>
          <w:lang w:val="en-US"/>
        </w:rPr>
        <w:t xml:space="preserve"> </w:t>
      </w:r>
      <w:r w:rsidR="00A13DD3">
        <w:rPr>
          <w:rFonts w:ascii="Arial" w:eastAsia="Times New Roman" w:hAnsi="Arial" w:cs="Arial"/>
          <w:color w:val="000000"/>
          <w:sz w:val="24"/>
          <w:szCs w:val="24"/>
          <w:lang w:val="en-US"/>
        </w:rPr>
        <w:t>Google</w:t>
      </w:r>
      <w:r w:rsidRPr="00F702F5">
        <w:rPr>
          <w:rFonts w:ascii="Arial" w:eastAsia="Times New Roman" w:hAnsi="Arial" w:cs="Arial"/>
          <w:color w:val="000000"/>
          <w:sz w:val="24"/>
          <w:szCs w:val="24"/>
          <w:lang w:val="en-US"/>
        </w:rPr>
        <w:t xml:space="preserve"> marks the link from each page as an option. In addition, Google also analyzes the pages that give these choices. The options given in the search process are weighted higher and make the page </w:t>
      </w:r>
      <w:del w:id="122" w:author="MERRY" w:date="2022-05-31T00:56:00Z">
        <w:r w:rsidRPr="00F702F5" w:rsidDel="00A13DD3">
          <w:rPr>
            <w:rFonts w:ascii="Arial" w:eastAsia="Times New Roman" w:hAnsi="Arial" w:cs="Arial"/>
            <w:color w:val="000000"/>
            <w:sz w:val="24"/>
            <w:szCs w:val="24"/>
            <w:lang w:val="en-US"/>
          </w:rPr>
          <w:delText>important</w:delText>
        </w:r>
      </w:del>
      <w:ins w:id="123" w:author="MERRY" w:date="2022-05-31T00:56:00Z">
        <w:r w:rsidR="00A13DD3">
          <w:rPr>
            <w:rFonts w:ascii="Arial" w:eastAsia="Times New Roman" w:hAnsi="Arial" w:cs="Arial"/>
            <w:color w:val="000000"/>
            <w:sz w:val="24"/>
            <w:szCs w:val="24"/>
            <w:lang w:val="en-US"/>
          </w:rPr>
          <w:t>necessary</w:t>
        </w:r>
      </w:ins>
      <w:r w:rsidRPr="00F702F5">
        <w:rPr>
          <w:rFonts w:ascii="Arial" w:eastAsia="Times New Roman" w:hAnsi="Arial" w:cs="Arial"/>
          <w:color w:val="000000"/>
          <w:sz w:val="24"/>
          <w:szCs w:val="24"/>
          <w:lang w:val="en-US"/>
        </w:rPr>
        <w:t xml:space="preserve">. Sites that are important and of high quality will get a higher ranking and </w:t>
      </w:r>
      <w:del w:id="124" w:author="MERRY" w:date="2022-05-31T00:56:00Z">
        <w:r w:rsidRPr="00F702F5" w:rsidDel="00A13DD3">
          <w:rPr>
            <w:rFonts w:ascii="Arial" w:eastAsia="Times New Roman" w:hAnsi="Arial" w:cs="Arial"/>
            <w:color w:val="000000"/>
            <w:sz w:val="24"/>
            <w:szCs w:val="24"/>
            <w:lang w:val="en-US"/>
          </w:rPr>
          <w:delText xml:space="preserve">will </w:delText>
        </w:r>
      </w:del>
      <w:r w:rsidRPr="00F702F5">
        <w:rPr>
          <w:rFonts w:ascii="Arial" w:eastAsia="Times New Roman" w:hAnsi="Arial" w:cs="Arial"/>
          <w:color w:val="000000"/>
          <w:sz w:val="24"/>
          <w:szCs w:val="24"/>
          <w:lang w:val="en-US"/>
        </w:rPr>
        <w:t>be remembered by the Google algorithm in every search (</w:t>
      </w:r>
      <w:proofErr w:type="spellStart"/>
      <w:r w:rsidRPr="00F702F5">
        <w:rPr>
          <w:rFonts w:ascii="Arial" w:eastAsia="Times New Roman" w:hAnsi="Arial" w:cs="Arial"/>
          <w:color w:val="000000"/>
          <w:sz w:val="24"/>
          <w:szCs w:val="24"/>
          <w:lang w:val="en-US"/>
        </w:rPr>
        <w:t>Febrian</w:t>
      </w:r>
      <w:proofErr w:type="spellEnd"/>
      <w:r w:rsidRPr="00F702F5">
        <w:rPr>
          <w:rFonts w:ascii="Arial" w:eastAsia="Times New Roman" w:hAnsi="Arial" w:cs="Arial"/>
          <w:color w:val="000000"/>
          <w:sz w:val="24"/>
          <w:szCs w:val="24"/>
          <w:lang w:val="en-US"/>
        </w:rPr>
        <w:t>, 2008, pp. 15-16). Google</w:t>
      </w:r>
      <w:r w:rsidR="00A13DD3">
        <w:rPr>
          <w:rFonts w:ascii="Arial" w:eastAsia="Times New Roman" w:hAnsi="Arial" w:cs="Arial"/>
          <w:color w:val="000000"/>
          <w:sz w:val="24"/>
          <w:szCs w:val="24"/>
          <w:lang w:val="en-US"/>
        </w:rPr>
        <w:t>’</w:t>
      </w:r>
      <w:r w:rsidRPr="00F702F5">
        <w:rPr>
          <w:rFonts w:ascii="Arial" w:eastAsia="Times New Roman" w:hAnsi="Arial" w:cs="Arial"/>
          <w:color w:val="000000"/>
          <w:sz w:val="24"/>
          <w:szCs w:val="24"/>
          <w:lang w:val="en-US"/>
        </w:rPr>
        <w:t xml:space="preserve">s </w:t>
      </w:r>
      <w:del w:id="125" w:author="MERRY" w:date="2022-05-31T00:57:00Z">
        <w:r w:rsidRPr="00F702F5" w:rsidDel="00A13DD3">
          <w:rPr>
            <w:rFonts w:ascii="Arial" w:eastAsia="Times New Roman" w:hAnsi="Arial" w:cs="Arial"/>
            <w:color w:val="000000"/>
            <w:sz w:val="24"/>
            <w:szCs w:val="24"/>
            <w:lang w:val="en-US"/>
          </w:rPr>
          <w:delText xml:space="preserve">pagerank </w:delText>
        </w:r>
      </w:del>
      <w:ins w:id="126" w:author="MERRY" w:date="2022-05-31T00:57:00Z">
        <w:r w:rsidR="00A13DD3">
          <w:rPr>
            <w:rFonts w:ascii="Arial" w:eastAsia="Times New Roman" w:hAnsi="Arial" w:cs="Arial"/>
            <w:color w:val="000000"/>
            <w:sz w:val="24"/>
            <w:szCs w:val="24"/>
            <w:lang w:val="en-US"/>
          </w:rPr>
          <w:t>PageR</w:t>
        </w:r>
        <w:r w:rsidR="00A13DD3" w:rsidRPr="00F702F5">
          <w:rPr>
            <w:rFonts w:ascii="Arial" w:eastAsia="Times New Roman" w:hAnsi="Arial" w:cs="Arial"/>
            <w:color w:val="000000"/>
            <w:sz w:val="24"/>
            <w:szCs w:val="24"/>
            <w:lang w:val="en-US"/>
          </w:rPr>
          <w:t xml:space="preserve">ank </w:t>
        </w:r>
      </w:ins>
      <w:r w:rsidRPr="00F702F5">
        <w:rPr>
          <w:rFonts w:ascii="Arial" w:eastAsia="Times New Roman" w:hAnsi="Arial" w:cs="Arial"/>
          <w:color w:val="000000"/>
          <w:sz w:val="24"/>
          <w:szCs w:val="24"/>
          <w:lang w:val="en-US"/>
        </w:rPr>
        <w:t>will be compared with a person</w:t>
      </w:r>
      <w:r w:rsidR="00A13DD3">
        <w:rPr>
          <w:rFonts w:ascii="Arial" w:eastAsia="Times New Roman" w:hAnsi="Arial" w:cs="Arial"/>
          <w:color w:val="000000"/>
          <w:sz w:val="24"/>
          <w:szCs w:val="24"/>
          <w:lang w:val="en-US"/>
        </w:rPr>
        <w:t>’</w:t>
      </w:r>
      <w:r w:rsidRPr="00F702F5">
        <w:rPr>
          <w:rFonts w:ascii="Arial" w:eastAsia="Times New Roman" w:hAnsi="Arial" w:cs="Arial"/>
          <w:color w:val="000000"/>
          <w:sz w:val="24"/>
          <w:szCs w:val="24"/>
          <w:lang w:val="en-US"/>
        </w:rPr>
        <w:t xml:space="preserve">s search, resulting in a unique analysis that approximates </w:t>
      </w:r>
      <w:del w:id="127" w:author="MERRY" w:date="2022-05-31T00:57:00Z">
        <w:r w:rsidRPr="00F702F5" w:rsidDel="00A13DD3">
          <w:rPr>
            <w:rFonts w:ascii="Arial" w:eastAsia="Times New Roman" w:hAnsi="Arial" w:cs="Arial"/>
            <w:color w:val="000000"/>
            <w:sz w:val="24"/>
            <w:szCs w:val="24"/>
            <w:lang w:val="en-US"/>
          </w:rPr>
          <w:delText>what the individual</w:delText>
        </w:r>
      </w:del>
      <w:ins w:id="128" w:author="MERRY" w:date="2022-05-31T00:57:00Z">
        <w:r w:rsidR="00A13DD3">
          <w:rPr>
            <w:rFonts w:ascii="Arial" w:eastAsia="Times New Roman" w:hAnsi="Arial" w:cs="Arial"/>
            <w:color w:val="000000"/>
            <w:sz w:val="24"/>
            <w:szCs w:val="24"/>
            <w:lang w:val="en-US"/>
          </w:rPr>
          <w:t>the individual’s</w:t>
        </w:r>
      </w:ins>
      <w:r w:rsidRPr="00F702F5">
        <w:rPr>
          <w:rFonts w:ascii="Arial" w:eastAsia="Times New Roman" w:hAnsi="Arial" w:cs="Arial"/>
          <w:color w:val="000000"/>
          <w:sz w:val="24"/>
          <w:szCs w:val="24"/>
          <w:lang w:val="en-US"/>
        </w:rPr>
        <w:t xml:space="preserve"> needs.</w:t>
      </w:r>
    </w:p>
    <w:p w14:paraId="7BFC1AE0" w14:textId="5BB53847" w:rsidR="00F702F5" w:rsidRPr="00F702F5" w:rsidRDefault="00F702F5" w:rsidP="00F702F5">
      <w:pPr>
        <w:spacing w:after="0" w:line="240" w:lineRule="auto"/>
        <w:ind w:firstLine="720"/>
        <w:jc w:val="both"/>
        <w:rPr>
          <w:rFonts w:ascii="Arial" w:eastAsia="Times New Roman" w:hAnsi="Arial" w:cs="Arial"/>
          <w:color w:val="000000"/>
          <w:sz w:val="24"/>
          <w:szCs w:val="24"/>
          <w:lang w:val="en-US"/>
        </w:rPr>
      </w:pPr>
      <w:r w:rsidRPr="00F702F5">
        <w:rPr>
          <w:rFonts w:ascii="Arial" w:eastAsia="Times New Roman" w:hAnsi="Arial" w:cs="Arial"/>
          <w:color w:val="000000"/>
          <w:sz w:val="24"/>
          <w:szCs w:val="24"/>
          <w:lang w:val="en-US"/>
        </w:rPr>
        <w:t xml:space="preserve">In the search process, the keywords provided by the user will become a database to determine the appropriate desire. Recording these keywords is </w:t>
      </w:r>
      <w:ins w:id="129" w:author="MERRY" w:date="2022-05-31T00:57:00Z">
        <w:r w:rsidR="00A13DD3">
          <w:rPr>
            <w:rFonts w:ascii="Arial" w:eastAsia="Times New Roman" w:hAnsi="Arial" w:cs="Arial"/>
            <w:color w:val="000000"/>
            <w:sz w:val="24"/>
            <w:szCs w:val="24"/>
            <w:lang w:val="en-US"/>
          </w:rPr>
          <w:t xml:space="preserve">the </w:t>
        </w:r>
      </w:ins>
      <w:r w:rsidRPr="00F702F5">
        <w:rPr>
          <w:rFonts w:ascii="Arial" w:eastAsia="Times New Roman" w:hAnsi="Arial" w:cs="Arial"/>
          <w:color w:val="000000"/>
          <w:sz w:val="24"/>
          <w:szCs w:val="24"/>
          <w:lang w:val="en-US"/>
        </w:rPr>
        <w:t xml:space="preserve">standard procedure (default) in search engines, especially for users who use Google and have </w:t>
      </w:r>
      <w:ins w:id="130" w:author="MERRY" w:date="2022-05-31T00:57:00Z">
        <w:r w:rsidR="00A13DD3">
          <w:rPr>
            <w:rFonts w:ascii="Arial" w:eastAsia="Times New Roman" w:hAnsi="Arial" w:cs="Arial"/>
            <w:color w:val="000000"/>
            <w:sz w:val="24"/>
            <w:szCs w:val="24"/>
            <w:lang w:val="en-US"/>
          </w:rPr>
          <w:t xml:space="preserve">a </w:t>
        </w:r>
      </w:ins>
      <w:r w:rsidR="00880392" w:rsidRPr="00F702F5">
        <w:rPr>
          <w:rFonts w:ascii="Arial" w:eastAsia="Times New Roman" w:hAnsi="Arial" w:cs="Arial"/>
          <w:color w:val="000000"/>
          <w:sz w:val="24"/>
          <w:szCs w:val="24"/>
          <w:lang w:val="en-US"/>
        </w:rPr>
        <w:t>Gmail</w:t>
      </w:r>
      <w:r w:rsidRPr="00F702F5">
        <w:rPr>
          <w:rFonts w:ascii="Arial" w:eastAsia="Times New Roman" w:hAnsi="Arial" w:cs="Arial"/>
          <w:color w:val="000000"/>
          <w:sz w:val="24"/>
          <w:szCs w:val="24"/>
          <w:lang w:val="en-US"/>
        </w:rPr>
        <w:t xml:space="preserve"> account. Through this procedure</w:t>
      </w:r>
      <w:ins w:id="131" w:author="MERRY" w:date="2022-05-31T00:57:00Z">
        <w:r w:rsidR="00A13DD3">
          <w:rPr>
            <w:rFonts w:ascii="Arial" w:eastAsia="Times New Roman" w:hAnsi="Arial" w:cs="Arial"/>
            <w:color w:val="000000"/>
            <w:sz w:val="24"/>
            <w:szCs w:val="24"/>
            <w:lang w:val="en-US"/>
          </w:rPr>
          <w:t>,</w:t>
        </w:r>
      </w:ins>
      <w:r w:rsidRPr="00F702F5">
        <w:rPr>
          <w:rFonts w:ascii="Arial" w:eastAsia="Times New Roman" w:hAnsi="Arial" w:cs="Arial"/>
          <w:color w:val="000000"/>
          <w:sz w:val="24"/>
          <w:szCs w:val="24"/>
          <w:lang w:val="en-US"/>
        </w:rPr>
        <w:t xml:space="preserve"> the user seems to be given the answer that best suits what he wants. In addition to recording through individual student accounts, search engines or almost all browsers have a cookie mechanism that is enabled for efficiency where every search process will be </w:t>
      </w:r>
      <w:r w:rsidRPr="00F702F5">
        <w:rPr>
          <w:rFonts w:ascii="Arial" w:eastAsia="Times New Roman" w:hAnsi="Arial" w:cs="Arial"/>
          <w:color w:val="000000"/>
          <w:sz w:val="24"/>
          <w:szCs w:val="24"/>
          <w:lang w:val="en-US"/>
        </w:rPr>
        <w:lastRenderedPageBreak/>
        <w:t>recorded to provide speedy access. Although for efficiency, the presence of cookies is also used to provide a personalized experience for each individual. The recording base will generate data to map and even personalize each individual.</w:t>
      </w:r>
    </w:p>
    <w:p w14:paraId="119FF7E4" w14:textId="4DF33D14" w:rsidR="00F702F5" w:rsidRPr="00F702F5" w:rsidRDefault="00F702F5" w:rsidP="00F702F5">
      <w:pPr>
        <w:spacing w:after="0" w:line="240" w:lineRule="auto"/>
        <w:ind w:firstLine="720"/>
        <w:jc w:val="both"/>
        <w:rPr>
          <w:rFonts w:ascii="Arial" w:eastAsia="Times New Roman" w:hAnsi="Arial" w:cs="Arial"/>
          <w:color w:val="000000"/>
          <w:sz w:val="24"/>
          <w:szCs w:val="24"/>
          <w:lang w:val="en-US"/>
        </w:rPr>
      </w:pPr>
      <w:r w:rsidRPr="00F702F5">
        <w:rPr>
          <w:rFonts w:ascii="Arial" w:eastAsia="Times New Roman" w:hAnsi="Arial" w:cs="Arial"/>
          <w:color w:val="000000"/>
          <w:sz w:val="24"/>
          <w:szCs w:val="24"/>
          <w:lang w:val="en-US"/>
        </w:rPr>
        <w:t>This factor makes all search engines record search activity. At this point</w:t>
      </w:r>
      <w:r w:rsidR="000C11B0">
        <w:rPr>
          <w:rFonts w:ascii="Arial" w:eastAsia="Times New Roman" w:hAnsi="Arial" w:cs="Arial"/>
          <w:color w:val="000000"/>
          <w:sz w:val="24"/>
          <w:szCs w:val="24"/>
          <w:lang w:val="en-US"/>
        </w:rPr>
        <w:t xml:space="preserve">, </w:t>
      </w:r>
      <w:r w:rsidRPr="00F702F5">
        <w:rPr>
          <w:rFonts w:ascii="Arial" w:eastAsia="Times New Roman" w:hAnsi="Arial" w:cs="Arial"/>
          <w:color w:val="000000"/>
          <w:sz w:val="24"/>
          <w:szCs w:val="24"/>
          <w:lang w:val="en-US"/>
        </w:rPr>
        <w:t>search engines (</w:t>
      </w:r>
      <w:r w:rsidR="00A13DD3">
        <w:rPr>
          <w:rFonts w:ascii="Arial" w:eastAsia="Times New Roman" w:hAnsi="Arial" w:cs="Arial"/>
          <w:color w:val="000000"/>
          <w:sz w:val="24"/>
          <w:szCs w:val="24"/>
          <w:lang w:val="en-US"/>
        </w:rPr>
        <w:t>Google</w:t>
      </w:r>
      <w:r w:rsidRPr="00F702F5">
        <w:rPr>
          <w:rFonts w:ascii="Arial" w:eastAsia="Times New Roman" w:hAnsi="Arial" w:cs="Arial"/>
          <w:color w:val="000000"/>
          <w:sz w:val="24"/>
          <w:szCs w:val="24"/>
          <w:lang w:val="en-US"/>
        </w:rPr>
        <w:t xml:space="preserve">) take advantage of activity data which is </w:t>
      </w:r>
      <w:del w:id="132" w:author="MERRY" w:date="2022-05-31T00:57:00Z">
        <w:r w:rsidRPr="00F702F5" w:rsidDel="00A13DD3">
          <w:rPr>
            <w:rFonts w:ascii="Arial" w:eastAsia="Times New Roman" w:hAnsi="Arial" w:cs="Arial"/>
            <w:color w:val="000000"/>
            <w:sz w:val="24"/>
            <w:szCs w:val="24"/>
            <w:lang w:val="en-US"/>
          </w:rPr>
          <w:delText xml:space="preserve">actually </w:delText>
        </w:r>
      </w:del>
      <w:r w:rsidRPr="00F702F5">
        <w:rPr>
          <w:rFonts w:ascii="Arial" w:eastAsia="Times New Roman" w:hAnsi="Arial" w:cs="Arial"/>
          <w:color w:val="000000"/>
          <w:sz w:val="24"/>
          <w:szCs w:val="24"/>
          <w:lang w:val="en-US"/>
        </w:rPr>
        <w:t xml:space="preserve">part of individual privacy. Ordinary individuals will never know that search </w:t>
      </w:r>
      <w:del w:id="133" w:author="MERRY" w:date="2022-05-31T00:57:00Z">
        <w:r w:rsidRPr="00F702F5" w:rsidDel="00A13DD3">
          <w:rPr>
            <w:rFonts w:ascii="Arial" w:eastAsia="Times New Roman" w:hAnsi="Arial" w:cs="Arial"/>
            <w:color w:val="000000"/>
            <w:sz w:val="24"/>
            <w:szCs w:val="24"/>
            <w:lang w:val="en-US"/>
          </w:rPr>
          <w:delText xml:space="preserve">activities </w:delText>
        </w:r>
      </w:del>
      <w:ins w:id="134" w:author="MERRY" w:date="2022-05-31T00:57:00Z">
        <w:r w:rsidR="00A13DD3" w:rsidRPr="00F702F5">
          <w:rPr>
            <w:rFonts w:ascii="Arial" w:eastAsia="Times New Roman" w:hAnsi="Arial" w:cs="Arial"/>
            <w:color w:val="000000"/>
            <w:sz w:val="24"/>
            <w:szCs w:val="24"/>
            <w:lang w:val="en-US"/>
          </w:rPr>
          <w:t>activit</w:t>
        </w:r>
        <w:r w:rsidR="00A13DD3">
          <w:rPr>
            <w:rFonts w:ascii="Arial" w:eastAsia="Times New Roman" w:hAnsi="Arial" w:cs="Arial"/>
            <w:color w:val="000000"/>
            <w:sz w:val="24"/>
            <w:szCs w:val="24"/>
            <w:lang w:val="en-US"/>
          </w:rPr>
          <w:t>y</w:t>
        </w:r>
        <w:r w:rsidR="00A13DD3" w:rsidRPr="00F702F5">
          <w:rPr>
            <w:rFonts w:ascii="Arial" w:eastAsia="Times New Roman" w:hAnsi="Arial" w:cs="Arial"/>
            <w:color w:val="000000"/>
            <w:sz w:val="24"/>
            <w:szCs w:val="24"/>
            <w:lang w:val="en-US"/>
          </w:rPr>
          <w:t xml:space="preserve"> </w:t>
        </w:r>
      </w:ins>
      <w:r w:rsidRPr="00F702F5">
        <w:rPr>
          <w:rFonts w:ascii="Arial" w:eastAsia="Times New Roman" w:hAnsi="Arial" w:cs="Arial"/>
          <w:color w:val="000000"/>
          <w:sz w:val="24"/>
          <w:szCs w:val="24"/>
          <w:lang w:val="en-US"/>
        </w:rPr>
        <w:t xml:space="preserve">and even surfing in cyberspace are monitored and recorded by the system. This also happens to academic users in schools. Students are never given information related to the use of search engines. There is a tendency to do more searches because students are considered to be able to do </w:t>
      </w:r>
      <w:ins w:id="135" w:author="MERRY" w:date="2022-05-31T00:57:00Z">
        <w:r w:rsidR="00A13DD3">
          <w:rPr>
            <w:rFonts w:ascii="Arial" w:eastAsia="Times New Roman" w:hAnsi="Arial" w:cs="Arial"/>
            <w:color w:val="000000"/>
            <w:sz w:val="24"/>
            <w:szCs w:val="24"/>
            <w:lang w:val="en-US"/>
          </w:rPr>
          <w:t xml:space="preserve">it </w:t>
        </w:r>
      </w:ins>
      <w:del w:id="136" w:author="MERRY" w:date="2022-05-31T00:57:00Z">
        <w:r w:rsidRPr="00F702F5" w:rsidDel="00A13DD3">
          <w:rPr>
            <w:rFonts w:ascii="Arial" w:eastAsia="Times New Roman" w:hAnsi="Arial" w:cs="Arial"/>
            <w:color w:val="000000"/>
            <w:sz w:val="24"/>
            <w:szCs w:val="24"/>
            <w:lang w:val="en-US"/>
          </w:rPr>
          <w:delText>it self, so the role of the teacher</w:delText>
        </w:r>
      </w:del>
      <w:ins w:id="137" w:author="MERRY" w:date="2022-05-31T00:57:00Z">
        <w:r w:rsidR="00A13DD3">
          <w:rPr>
            <w:rFonts w:ascii="Arial" w:eastAsia="Times New Roman" w:hAnsi="Arial" w:cs="Arial"/>
            <w:color w:val="000000"/>
            <w:sz w:val="24"/>
            <w:szCs w:val="24"/>
            <w:lang w:val="en-US"/>
          </w:rPr>
          <w:t>themselves, so the teacher’s role</w:t>
        </w:r>
      </w:ins>
      <w:r w:rsidRPr="00F702F5">
        <w:rPr>
          <w:rFonts w:ascii="Arial" w:eastAsia="Times New Roman" w:hAnsi="Arial" w:cs="Arial"/>
          <w:color w:val="000000"/>
          <w:sz w:val="24"/>
          <w:szCs w:val="24"/>
          <w:lang w:val="en-US"/>
        </w:rPr>
        <w:t xml:space="preserve"> is more towards giving orders for students to look for answers or information by searching. </w:t>
      </w:r>
      <w:del w:id="138" w:author="MERRY" w:date="2022-05-31T00:57:00Z">
        <w:r w:rsidRPr="00F702F5" w:rsidDel="00A13DD3">
          <w:rPr>
            <w:rFonts w:ascii="Arial" w:eastAsia="Times New Roman" w:hAnsi="Arial" w:cs="Arial"/>
            <w:color w:val="000000"/>
            <w:sz w:val="24"/>
            <w:szCs w:val="24"/>
            <w:lang w:val="en-US"/>
          </w:rPr>
          <w:delText>Including the terms and conditions for using the search engine, no explanation is given</w:delText>
        </w:r>
      </w:del>
      <w:ins w:id="139" w:author="MERRY" w:date="2022-05-31T00:57:00Z">
        <w:r w:rsidR="00A13DD3">
          <w:rPr>
            <w:rFonts w:ascii="Arial" w:eastAsia="Times New Roman" w:hAnsi="Arial" w:cs="Arial"/>
            <w:color w:val="000000"/>
            <w:sz w:val="24"/>
            <w:szCs w:val="24"/>
            <w:lang w:val="en-US"/>
          </w:rPr>
          <w:t>No explanation is given, including the terms and conditions for using the search engine</w:t>
        </w:r>
      </w:ins>
      <w:r w:rsidRPr="00F702F5">
        <w:rPr>
          <w:rFonts w:ascii="Arial" w:eastAsia="Times New Roman" w:hAnsi="Arial" w:cs="Arial"/>
          <w:color w:val="000000"/>
          <w:sz w:val="24"/>
          <w:szCs w:val="24"/>
          <w:lang w:val="en-US"/>
        </w:rPr>
        <w:t xml:space="preserve">. </w:t>
      </w:r>
      <w:r w:rsidR="000C11B0">
        <w:rPr>
          <w:rFonts w:ascii="Arial" w:eastAsia="Times New Roman" w:hAnsi="Arial" w:cs="Arial"/>
          <w:color w:val="000000"/>
          <w:sz w:val="24"/>
          <w:szCs w:val="24"/>
          <w:lang w:val="en-US"/>
        </w:rPr>
        <w:t>S</w:t>
      </w:r>
      <w:r w:rsidRPr="00F702F5">
        <w:rPr>
          <w:rFonts w:ascii="Arial" w:eastAsia="Times New Roman" w:hAnsi="Arial" w:cs="Arial"/>
          <w:color w:val="000000"/>
          <w:sz w:val="24"/>
          <w:szCs w:val="24"/>
          <w:lang w:val="en-US"/>
        </w:rPr>
        <w:t xml:space="preserve">tudents tend to be ignorant and do not know the details in search engines. They tend not to realize that </w:t>
      </w:r>
      <w:del w:id="140" w:author="MERRY" w:date="2022-05-31T00:58:00Z">
        <w:r w:rsidRPr="00F702F5" w:rsidDel="00A13DD3">
          <w:rPr>
            <w:rFonts w:ascii="Arial" w:eastAsia="Times New Roman" w:hAnsi="Arial" w:cs="Arial"/>
            <w:color w:val="000000"/>
            <w:sz w:val="24"/>
            <w:szCs w:val="24"/>
            <w:lang w:val="en-US"/>
          </w:rPr>
          <w:delText>every activity performed in googling is indirectly recorded by the system</w:delText>
        </w:r>
      </w:del>
      <w:ins w:id="141" w:author="MERRY" w:date="2022-05-31T00:58:00Z">
        <w:r w:rsidR="00A13DD3">
          <w:rPr>
            <w:rFonts w:ascii="Arial" w:eastAsia="Times New Roman" w:hAnsi="Arial" w:cs="Arial"/>
            <w:color w:val="000000"/>
            <w:sz w:val="24"/>
            <w:szCs w:val="24"/>
            <w:lang w:val="en-US"/>
          </w:rPr>
          <w:t>the system indirectly recorded every activity performed in googling</w:t>
        </w:r>
      </w:ins>
      <w:r w:rsidRPr="00F702F5">
        <w:rPr>
          <w:rFonts w:ascii="Arial" w:eastAsia="Times New Roman" w:hAnsi="Arial" w:cs="Arial"/>
          <w:color w:val="000000"/>
          <w:sz w:val="24"/>
          <w:szCs w:val="24"/>
          <w:lang w:val="en-US"/>
        </w:rPr>
        <w:t xml:space="preserve">. It is also reinforced that the settings in the search engine itself are by default tailored to the needs and policies of the provider, such as indeed providing access for all processes to be fully recorded. </w:t>
      </w:r>
    </w:p>
    <w:p w14:paraId="40F5AAB0" w14:textId="405662FF" w:rsidR="00F702F5" w:rsidRDefault="00F702F5" w:rsidP="00F702F5">
      <w:pPr>
        <w:spacing w:after="0" w:line="240" w:lineRule="auto"/>
        <w:ind w:firstLine="709"/>
        <w:jc w:val="both"/>
        <w:rPr>
          <w:rFonts w:ascii="Arial" w:eastAsia="Times New Roman" w:hAnsi="Arial" w:cs="Arial"/>
          <w:color w:val="000000"/>
          <w:sz w:val="24"/>
          <w:szCs w:val="24"/>
          <w:lang w:val="en-US"/>
        </w:rPr>
      </w:pPr>
      <w:del w:id="142" w:author="MERRY" w:date="2022-05-31T00:58:00Z">
        <w:r w:rsidRPr="00F702F5" w:rsidDel="00A13DD3">
          <w:rPr>
            <w:rFonts w:ascii="Arial" w:eastAsia="Times New Roman" w:hAnsi="Arial" w:cs="Arial"/>
            <w:color w:val="000000"/>
            <w:sz w:val="24"/>
            <w:szCs w:val="24"/>
            <w:lang w:val="en-US"/>
          </w:rPr>
          <w:delText>The settings provided on the search engine page are not widely known by students</w:delText>
        </w:r>
      </w:del>
      <w:ins w:id="143" w:author="MERRY" w:date="2022-05-31T00:58:00Z">
        <w:r w:rsidR="00A13DD3">
          <w:rPr>
            <w:rFonts w:ascii="Arial" w:eastAsia="Times New Roman" w:hAnsi="Arial" w:cs="Arial"/>
            <w:color w:val="000000"/>
            <w:sz w:val="24"/>
            <w:szCs w:val="24"/>
            <w:lang w:val="en-US"/>
          </w:rPr>
          <w:t>Students do not widely know the settings provided on the search engine page</w:t>
        </w:r>
      </w:ins>
      <w:r w:rsidRPr="00F702F5">
        <w:rPr>
          <w:rFonts w:ascii="Arial" w:eastAsia="Times New Roman" w:hAnsi="Arial" w:cs="Arial"/>
          <w:color w:val="000000"/>
          <w:sz w:val="24"/>
          <w:szCs w:val="24"/>
          <w:lang w:val="en-US"/>
        </w:rPr>
        <w:t xml:space="preserve">. Students tend to directly use search engines to obtain the desired information without realizing that search activities are recorded to provide a better experience in the search process. One of the experiences </w:t>
      </w:r>
      <w:del w:id="144" w:author="MERRY" w:date="2022-05-31T00:58:00Z">
        <w:r w:rsidRPr="00F702F5" w:rsidDel="00A13DD3">
          <w:rPr>
            <w:rFonts w:ascii="Arial" w:eastAsia="Times New Roman" w:hAnsi="Arial" w:cs="Arial"/>
            <w:color w:val="000000"/>
            <w:sz w:val="24"/>
            <w:szCs w:val="24"/>
            <w:lang w:val="en-US"/>
          </w:rPr>
          <w:delText xml:space="preserve">that is then </w:delText>
        </w:r>
      </w:del>
      <w:r w:rsidRPr="00F702F5">
        <w:rPr>
          <w:rFonts w:ascii="Arial" w:eastAsia="Times New Roman" w:hAnsi="Arial" w:cs="Arial"/>
          <w:color w:val="000000"/>
          <w:sz w:val="24"/>
          <w:szCs w:val="24"/>
          <w:lang w:val="en-US"/>
        </w:rPr>
        <w:t>used in the search is the suggestion facility (autonomous/predictive text), which is an offer given by the search engine (</w:t>
      </w:r>
      <w:r w:rsidR="00A13DD3">
        <w:rPr>
          <w:rFonts w:ascii="Arial" w:eastAsia="Times New Roman" w:hAnsi="Arial" w:cs="Arial"/>
          <w:color w:val="000000"/>
          <w:sz w:val="24"/>
          <w:szCs w:val="24"/>
          <w:lang w:val="en-US"/>
        </w:rPr>
        <w:t>Google</w:t>
      </w:r>
      <w:r w:rsidRPr="00F702F5">
        <w:rPr>
          <w:rFonts w:ascii="Arial" w:eastAsia="Times New Roman" w:hAnsi="Arial" w:cs="Arial"/>
          <w:color w:val="000000"/>
          <w:sz w:val="24"/>
          <w:szCs w:val="24"/>
          <w:lang w:val="en-US"/>
        </w:rPr>
        <w:t xml:space="preserve">) when students want to </w:t>
      </w:r>
      <w:del w:id="145" w:author="MERRY" w:date="2022-05-31T00:58:00Z">
        <w:r w:rsidRPr="00F702F5" w:rsidDel="00A13DD3">
          <w:rPr>
            <w:rFonts w:ascii="Arial" w:eastAsia="Times New Roman" w:hAnsi="Arial" w:cs="Arial"/>
            <w:color w:val="000000"/>
            <w:sz w:val="24"/>
            <w:szCs w:val="24"/>
            <w:lang w:val="en-US"/>
          </w:rPr>
          <w:delText xml:space="preserve">do a </w:delText>
        </w:r>
      </w:del>
      <w:r w:rsidRPr="00F702F5">
        <w:rPr>
          <w:rFonts w:ascii="Arial" w:eastAsia="Times New Roman" w:hAnsi="Arial" w:cs="Arial"/>
          <w:color w:val="000000"/>
          <w:sz w:val="24"/>
          <w:szCs w:val="24"/>
          <w:lang w:val="en-US"/>
        </w:rPr>
        <w:t>search. This search engine prediction arises because of data processing from habits carried out in the search process. In this way</w:t>
      </w:r>
      <w:ins w:id="146" w:author="MERRY" w:date="2022-05-31T00:58:00Z">
        <w:r w:rsidR="00A13DD3">
          <w:rPr>
            <w:rFonts w:ascii="Arial" w:eastAsia="Times New Roman" w:hAnsi="Arial" w:cs="Arial"/>
            <w:color w:val="000000"/>
            <w:sz w:val="24"/>
            <w:szCs w:val="24"/>
            <w:lang w:val="en-US"/>
          </w:rPr>
          <w:t>,</w:t>
        </w:r>
      </w:ins>
      <w:r w:rsidRPr="00F702F5">
        <w:rPr>
          <w:rFonts w:ascii="Arial" w:eastAsia="Times New Roman" w:hAnsi="Arial" w:cs="Arial"/>
          <w:color w:val="000000"/>
          <w:sz w:val="24"/>
          <w:szCs w:val="24"/>
          <w:lang w:val="en-US"/>
        </w:rPr>
        <w:t xml:space="preserve"> search engines provide an effective experience, providing a way for individuals without typing in </w:t>
      </w:r>
      <w:del w:id="147" w:author="MERRY" w:date="2022-05-31T00:58:00Z">
        <w:r w:rsidRPr="00F702F5" w:rsidDel="00A13DD3">
          <w:rPr>
            <w:rFonts w:ascii="Arial" w:eastAsia="Times New Roman" w:hAnsi="Arial" w:cs="Arial"/>
            <w:color w:val="000000"/>
            <w:sz w:val="24"/>
            <w:szCs w:val="24"/>
            <w:lang w:val="en-US"/>
          </w:rPr>
          <w:delText xml:space="preserve">full </w:delText>
        </w:r>
      </w:del>
      <w:ins w:id="148" w:author="MERRY" w:date="2022-05-31T00:58:00Z">
        <w:r w:rsidR="00A13DD3">
          <w:rPr>
            <w:rFonts w:ascii="Arial" w:eastAsia="Times New Roman" w:hAnsi="Arial" w:cs="Arial"/>
            <w:color w:val="000000"/>
            <w:sz w:val="24"/>
            <w:szCs w:val="24"/>
            <w:lang w:val="en-US"/>
          </w:rPr>
          <w:t>tota</w:t>
        </w:r>
        <w:r w:rsidR="00A13DD3" w:rsidRPr="00F702F5">
          <w:rPr>
            <w:rFonts w:ascii="Arial" w:eastAsia="Times New Roman" w:hAnsi="Arial" w:cs="Arial"/>
            <w:color w:val="000000"/>
            <w:sz w:val="24"/>
            <w:szCs w:val="24"/>
            <w:lang w:val="en-US"/>
          </w:rPr>
          <w:t xml:space="preserve">l </w:t>
        </w:r>
      </w:ins>
      <w:r w:rsidRPr="00F702F5">
        <w:rPr>
          <w:rFonts w:ascii="Arial" w:eastAsia="Times New Roman" w:hAnsi="Arial" w:cs="Arial"/>
          <w:color w:val="000000"/>
          <w:sz w:val="24"/>
          <w:szCs w:val="24"/>
          <w:lang w:val="en-US"/>
        </w:rPr>
        <w:t>and just clicking on the appropriate sentence. This process seems simple, effective</w:t>
      </w:r>
      <w:ins w:id="149" w:author="MERRY" w:date="2022-05-31T00:58:00Z">
        <w:r w:rsidR="00A13DD3">
          <w:rPr>
            <w:rFonts w:ascii="Arial" w:eastAsia="Times New Roman" w:hAnsi="Arial" w:cs="Arial"/>
            <w:color w:val="000000"/>
            <w:sz w:val="24"/>
            <w:szCs w:val="24"/>
            <w:lang w:val="en-US"/>
          </w:rPr>
          <w:t>,</w:t>
        </w:r>
      </w:ins>
      <w:r w:rsidRPr="00F702F5">
        <w:rPr>
          <w:rFonts w:ascii="Arial" w:eastAsia="Times New Roman" w:hAnsi="Arial" w:cs="Arial"/>
          <w:color w:val="000000"/>
          <w:sz w:val="24"/>
          <w:szCs w:val="24"/>
          <w:lang w:val="en-US"/>
        </w:rPr>
        <w:t xml:space="preserve"> and without tendencies, even though in its implementation</w:t>
      </w:r>
      <w:ins w:id="150" w:author="MERRY" w:date="2022-05-31T00:58:00Z">
        <w:r w:rsidR="00A13DD3">
          <w:rPr>
            <w:rFonts w:ascii="Arial" w:eastAsia="Times New Roman" w:hAnsi="Arial" w:cs="Arial"/>
            <w:color w:val="000000"/>
            <w:sz w:val="24"/>
            <w:szCs w:val="24"/>
            <w:lang w:val="en-US"/>
          </w:rPr>
          <w:t>,</w:t>
        </w:r>
      </w:ins>
      <w:r w:rsidRPr="00F702F5">
        <w:rPr>
          <w:rFonts w:ascii="Arial" w:eastAsia="Times New Roman" w:hAnsi="Arial" w:cs="Arial"/>
          <w:color w:val="000000"/>
          <w:sz w:val="24"/>
          <w:szCs w:val="24"/>
          <w:lang w:val="en-US"/>
        </w:rPr>
        <w:t xml:space="preserve"> </w:t>
      </w:r>
      <w:del w:id="151" w:author="MERRY" w:date="2022-05-31T00:58:00Z">
        <w:r w:rsidRPr="00F702F5" w:rsidDel="00A13DD3">
          <w:rPr>
            <w:rFonts w:ascii="Arial" w:eastAsia="Times New Roman" w:hAnsi="Arial" w:cs="Arial"/>
            <w:color w:val="000000"/>
            <w:sz w:val="24"/>
            <w:szCs w:val="24"/>
            <w:lang w:val="en-US"/>
          </w:rPr>
          <w:delText>there are other factors that</w:delText>
        </w:r>
      </w:del>
      <w:ins w:id="152" w:author="MERRY" w:date="2022-05-31T00:58:00Z">
        <w:r w:rsidR="00A13DD3">
          <w:rPr>
            <w:rFonts w:ascii="Arial" w:eastAsia="Times New Roman" w:hAnsi="Arial" w:cs="Arial"/>
            <w:color w:val="000000"/>
            <w:sz w:val="24"/>
            <w:szCs w:val="24"/>
            <w:lang w:val="en-US"/>
          </w:rPr>
          <w:t>other factors</w:t>
        </w:r>
      </w:ins>
      <w:r w:rsidRPr="00F702F5">
        <w:rPr>
          <w:rFonts w:ascii="Arial" w:eastAsia="Times New Roman" w:hAnsi="Arial" w:cs="Arial"/>
          <w:color w:val="000000"/>
          <w:sz w:val="24"/>
          <w:szCs w:val="24"/>
          <w:lang w:val="en-US"/>
        </w:rPr>
        <w:t xml:space="preserve"> make someone “fallen/forced” to choose the option that is close to the desired sentence. </w:t>
      </w:r>
    </w:p>
    <w:p w14:paraId="2BA1F901" w14:textId="77777777" w:rsidR="00647B2C" w:rsidRDefault="00647B2C" w:rsidP="00F702F5">
      <w:pPr>
        <w:spacing w:after="0" w:line="240" w:lineRule="auto"/>
        <w:ind w:firstLine="709"/>
        <w:jc w:val="both"/>
        <w:rPr>
          <w:rFonts w:ascii="Arial" w:eastAsia="Times New Roman" w:hAnsi="Arial" w:cs="Arial"/>
          <w:color w:val="000000"/>
          <w:sz w:val="24"/>
          <w:szCs w:val="24"/>
          <w:lang w:val="en-US"/>
        </w:rPr>
      </w:pPr>
    </w:p>
    <w:p w14:paraId="7FDA77BF" w14:textId="73B4C557" w:rsidR="00C3348D" w:rsidRDefault="00A13DD3" w:rsidP="00C3348D">
      <w:pPr>
        <w:spacing w:after="0" w:line="240" w:lineRule="auto"/>
        <w:ind w:left="709"/>
        <w:jc w:val="both"/>
        <w:rPr>
          <w:rFonts w:ascii="Arial" w:eastAsia="Times New Roman" w:hAnsi="Arial" w:cs="Arial"/>
          <w:color w:val="000000"/>
          <w:sz w:val="24"/>
          <w:szCs w:val="24"/>
          <w:lang w:val="en-US"/>
        </w:rPr>
      </w:pPr>
      <w:r>
        <w:rPr>
          <w:rFonts w:ascii="Arial" w:eastAsia="Times New Roman" w:hAnsi="Arial" w:cs="Arial"/>
          <w:i/>
          <w:iCs/>
          <w:color w:val="000000"/>
          <w:sz w:val="24"/>
          <w:szCs w:val="24"/>
          <w:lang w:val="en-US"/>
        </w:rPr>
        <w:t>“</w:t>
      </w:r>
      <w:r w:rsidR="00C3348D" w:rsidRPr="00C3348D">
        <w:rPr>
          <w:rFonts w:ascii="Arial" w:eastAsia="Times New Roman" w:hAnsi="Arial" w:cs="Arial"/>
          <w:i/>
          <w:iCs/>
          <w:color w:val="000000"/>
          <w:sz w:val="24"/>
          <w:szCs w:val="24"/>
          <w:lang w:val="en-US"/>
        </w:rPr>
        <w:t xml:space="preserve">I often follow predictions on </w:t>
      </w:r>
      <w:r>
        <w:rPr>
          <w:rFonts w:ascii="Arial" w:eastAsia="Times New Roman" w:hAnsi="Arial" w:cs="Arial"/>
          <w:i/>
          <w:iCs/>
          <w:color w:val="000000"/>
          <w:sz w:val="24"/>
          <w:szCs w:val="24"/>
          <w:lang w:val="en-US"/>
        </w:rPr>
        <w:t>Google</w:t>
      </w:r>
      <w:del w:id="153" w:author="MERRY" w:date="2022-05-31T00:58:00Z">
        <w:r w:rsidR="00C3348D" w:rsidRPr="00C3348D" w:rsidDel="00A13DD3">
          <w:rPr>
            <w:rFonts w:ascii="Arial" w:eastAsia="Times New Roman" w:hAnsi="Arial" w:cs="Arial"/>
            <w:i/>
            <w:iCs/>
            <w:color w:val="000000"/>
            <w:sz w:val="24"/>
            <w:szCs w:val="24"/>
            <w:lang w:val="en-US"/>
          </w:rPr>
          <w:delText>,</w:delText>
        </w:r>
      </w:del>
      <w:r w:rsidR="00C3348D" w:rsidRPr="00C3348D">
        <w:rPr>
          <w:rFonts w:ascii="Arial" w:eastAsia="Times New Roman" w:hAnsi="Arial" w:cs="Arial"/>
          <w:i/>
          <w:iCs/>
          <w:color w:val="000000"/>
          <w:sz w:val="24"/>
          <w:szCs w:val="24"/>
          <w:lang w:val="en-US"/>
        </w:rPr>
        <w:t xml:space="preserve"> because </w:t>
      </w:r>
      <w:del w:id="154" w:author="MERRY" w:date="2022-05-31T00:58:00Z">
        <w:r w:rsidR="00C3348D" w:rsidRPr="00C3348D" w:rsidDel="00A13DD3">
          <w:rPr>
            <w:rFonts w:ascii="Arial" w:eastAsia="Times New Roman" w:hAnsi="Arial" w:cs="Arial"/>
            <w:i/>
            <w:iCs/>
            <w:color w:val="000000"/>
            <w:sz w:val="24"/>
            <w:szCs w:val="24"/>
            <w:lang w:val="en-US"/>
          </w:rPr>
          <w:delText>it</w:delText>
        </w:r>
        <w:r w:rsidDel="00A13DD3">
          <w:rPr>
            <w:rFonts w:ascii="Arial" w:eastAsia="Times New Roman" w:hAnsi="Arial" w:cs="Arial"/>
            <w:i/>
            <w:iCs/>
            <w:color w:val="000000"/>
            <w:sz w:val="24"/>
            <w:szCs w:val="24"/>
            <w:lang w:val="en-US"/>
          </w:rPr>
          <w:delText>’</w:delText>
        </w:r>
        <w:r w:rsidR="00C3348D" w:rsidRPr="00C3348D" w:rsidDel="00A13DD3">
          <w:rPr>
            <w:rFonts w:ascii="Arial" w:eastAsia="Times New Roman" w:hAnsi="Arial" w:cs="Arial"/>
            <w:i/>
            <w:iCs/>
            <w:color w:val="000000"/>
            <w:sz w:val="24"/>
            <w:szCs w:val="24"/>
            <w:lang w:val="en-US"/>
          </w:rPr>
          <w:delText xml:space="preserve">s </w:delText>
        </w:r>
      </w:del>
      <w:ins w:id="155" w:author="MERRY" w:date="2022-05-31T00:58:00Z">
        <w:r w:rsidRPr="00C3348D">
          <w:rPr>
            <w:rFonts w:ascii="Arial" w:eastAsia="Times New Roman" w:hAnsi="Arial" w:cs="Arial"/>
            <w:i/>
            <w:iCs/>
            <w:color w:val="000000"/>
            <w:sz w:val="24"/>
            <w:szCs w:val="24"/>
            <w:lang w:val="en-US"/>
          </w:rPr>
          <w:t>it</w:t>
        </w:r>
        <w:r>
          <w:rPr>
            <w:rFonts w:ascii="Arial" w:eastAsia="Times New Roman" w:hAnsi="Arial" w:cs="Arial"/>
            <w:i/>
            <w:iCs/>
            <w:color w:val="000000"/>
            <w:sz w:val="24"/>
            <w:szCs w:val="24"/>
            <w:lang w:val="en-US"/>
          </w:rPr>
          <w:t xml:space="preserve"> i</w:t>
        </w:r>
        <w:r w:rsidRPr="00C3348D">
          <w:rPr>
            <w:rFonts w:ascii="Arial" w:eastAsia="Times New Roman" w:hAnsi="Arial" w:cs="Arial"/>
            <w:i/>
            <w:iCs/>
            <w:color w:val="000000"/>
            <w:sz w:val="24"/>
            <w:szCs w:val="24"/>
            <w:lang w:val="en-US"/>
          </w:rPr>
          <w:t xml:space="preserve">s </w:t>
        </w:r>
      </w:ins>
      <w:r w:rsidR="00C3348D" w:rsidRPr="00C3348D">
        <w:rPr>
          <w:rFonts w:ascii="Arial" w:eastAsia="Times New Roman" w:hAnsi="Arial" w:cs="Arial"/>
          <w:i/>
          <w:iCs/>
          <w:color w:val="000000"/>
          <w:sz w:val="24"/>
          <w:szCs w:val="24"/>
          <w:lang w:val="en-US"/>
        </w:rPr>
        <w:t>the same as what you want to type</w:t>
      </w:r>
      <w:del w:id="156" w:author="MERRY" w:date="2022-05-31T00:58:00Z">
        <w:r w:rsidR="00C3348D" w:rsidRPr="00C3348D" w:rsidDel="00A13DD3">
          <w:rPr>
            <w:rFonts w:ascii="Arial" w:eastAsia="Times New Roman" w:hAnsi="Arial" w:cs="Arial"/>
            <w:i/>
            <w:iCs/>
            <w:color w:val="000000"/>
            <w:sz w:val="24"/>
            <w:szCs w:val="24"/>
            <w:lang w:val="en-US"/>
          </w:rPr>
          <w:delText>, i</w:delText>
        </w:r>
      </w:del>
      <w:ins w:id="157" w:author="MERRY" w:date="2022-05-31T00:58:00Z">
        <w:r>
          <w:rPr>
            <w:rFonts w:ascii="Arial" w:eastAsia="Times New Roman" w:hAnsi="Arial" w:cs="Arial"/>
            <w:i/>
            <w:iCs/>
            <w:color w:val="000000"/>
            <w:sz w:val="24"/>
            <w:szCs w:val="24"/>
            <w:lang w:val="en-US"/>
          </w:rPr>
          <w:t xml:space="preserve">. </w:t>
        </w:r>
      </w:ins>
      <w:del w:id="158" w:author="MERRY" w:date="2022-05-31T00:58:00Z">
        <w:r w:rsidR="00C3348D" w:rsidRPr="00C3348D" w:rsidDel="00A13DD3">
          <w:rPr>
            <w:rFonts w:ascii="Arial" w:eastAsia="Times New Roman" w:hAnsi="Arial" w:cs="Arial"/>
            <w:i/>
            <w:iCs/>
            <w:color w:val="000000"/>
            <w:sz w:val="24"/>
            <w:szCs w:val="24"/>
            <w:lang w:val="en-US"/>
          </w:rPr>
          <w:delText>t</w:delText>
        </w:r>
        <w:r w:rsidDel="00A13DD3">
          <w:rPr>
            <w:rFonts w:ascii="Arial" w:eastAsia="Times New Roman" w:hAnsi="Arial" w:cs="Arial"/>
            <w:i/>
            <w:iCs/>
            <w:color w:val="000000"/>
            <w:sz w:val="24"/>
            <w:szCs w:val="24"/>
            <w:lang w:val="en-US"/>
          </w:rPr>
          <w:delText>’</w:delText>
        </w:r>
        <w:r w:rsidR="00C3348D" w:rsidRPr="00C3348D" w:rsidDel="00A13DD3">
          <w:rPr>
            <w:rFonts w:ascii="Arial" w:eastAsia="Times New Roman" w:hAnsi="Arial" w:cs="Arial"/>
            <w:i/>
            <w:iCs/>
            <w:color w:val="000000"/>
            <w:sz w:val="24"/>
            <w:szCs w:val="24"/>
            <w:lang w:val="en-US"/>
          </w:rPr>
          <w:delText xml:space="preserve">s </w:delText>
        </w:r>
      </w:del>
      <w:ins w:id="159" w:author="MERRY" w:date="2022-05-31T00:58:00Z">
        <w:r>
          <w:rPr>
            <w:rFonts w:ascii="Arial" w:eastAsia="Times New Roman" w:hAnsi="Arial" w:cs="Arial"/>
            <w:i/>
            <w:iCs/>
            <w:color w:val="000000"/>
            <w:sz w:val="24"/>
            <w:szCs w:val="24"/>
            <w:lang w:val="en-US"/>
          </w:rPr>
          <w:t>I</w:t>
        </w:r>
        <w:r w:rsidRPr="00C3348D">
          <w:rPr>
            <w:rFonts w:ascii="Arial" w:eastAsia="Times New Roman" w:hAnsi="Arial" w:cs="Arial"/>
            <w:i/>
            <w:iCs/>
            <w:color w:val="000000"/>
            <w:sz w:val="24"/>
            <w:szCs w:val="24"/>
            <w:lang w:val="en-US"/>
          </w:rPr>
          <w:t>t</w:t>
        </w:r>
        <w:r>
          <w:rPr>
            <w:rFonts w:ascii="Arial" w:eastAsia="Times New Roman" w:hAnsi="Arial" w:cs="Arial"/>
            <w:i/>
            <w:iCs/>
            <w:color w:val="000000"/>
            <w:sz w:val="24"/>
            <w:szCs w:val="24"/>
            <w:lang w:val="en-US"/>
          </w:rPr>
          <w:t xml:space="preserve"> i</w:t>
        </w:r>
        <w:r w:rsidRPr="00C3348D">
          <w:rPr>
            <w:rFonts w:ascii="Arial" w:eastAsia="Times New Roman" w:hAnsi="Arial" w:cs="Arial"/>
            <w:i/>
            <w:iCs/>
            <w:color w:val="000000"/>
            <w:sz w:val="24"/>
            <w:szCs w:val="24"/>
            <w:lang w:val="en-US"/>
          </w:rPr>
          <w:t xml:space="preserve">s </w:t>
        </w:r>
      </w:ins>
      <w:r w:rsidR="00C3348D" w:rsidRPr="00C3348D">
        <w:rPr>
          <w:rFonts w:ascii="Arial" w:eastAsia="Times New Roman" w:hAnsi="Arial" w:cs="Arial"/>
          <w:i/>
          <w:iCs/>
          <w:color w:val="000000"/>
          <w:sz w:val="24"/>
          <w:szCs w:val="24"/>
          <w:lang w:val="en-US"/>
        </w:rPr>
        <w:t xml:space="preserve">more </w:t>
      </w:r>
      <w:del w:id="160" w:author="MERRY" w:date="2022-05-31T00:58:00Z">
        <w:r w:rsidR="00C3348D" w:rsidRPr="00C3348D" w:rsidDel="00A13DD3">
          <w:rPr>
            <w:rFonts w:ascii="Arial" w:eastAsia="Times New Roman" w:hAnsi="Arial" w:cs="Arial"/>
            <w:i/>
            <w:iCs/>
            <w:color w:val="000000"/>
            <w:sz w:val="24"/>
            <w:szCs w:val="24"/>
            <w:lang w:val="en-US"/>
          </w:rPr>
          <w:delText xml:space="preserve">energy </w:delText>
        </w:r>
      </w:del>
      <w:ins w:id="161" w:author="MERRY" w:date="2022-05-31T00:58:00Z">
        <w:r w:rsidRPr="00C3348D">
          <w:rPr>
            <w:rFonts w:ascii="Arial" w:eastAsia="Times New Roman" w:hAnsi="Arial" w:cs="Arial"/>
            <w:i/>
            <w:iCs/>
            <w:color w:val="000000"/>
            <w:sz w:val="24"/>
            <w:szCs w:val="24"/>
            <w:lang w:val="en-US"/>
          </w:rPr>
          <w:t>energy</w:t>
        </w:r>
        <w:r>
          <w:rPr>
            <w:rFonts w:ascii="Arial" w:eastAsia="Times New Roman" w:hAnsi="Arial" w:cs="Arial"/>
            <w:i/>
            <w:iCs/>
            <w:color w:val="000000"/>
            <w:sz w:val="24"/>
            <w:szCs w:val="24"/>
            <w:lang w:val="en-US"/>
          </w:rPr>
          <w:t>-</w:t>
        </w:r>
      </w:ins>
      <w:r w:rsidR="00C3348D" w:rsidRPr="00C3348D">
        <w:rPr>
          <w:rFonts w:ascii="Arial" w:eastAsia="Times New Roman" w:hAnsi="Arial" w:cs="Arial"/>
          <w:i/>
          <w:iCs/>
          <w:color w:val="000000"/>
          <w:sz w:val="24"/>
          <w:szCs w:val="24"/>
          <w:lang w:val="en-US"/>
        </w:rPr>
        <w:t>efficient</w:t>
      </w:r>
      <w:r>
        <w:rPr>
          <w:rFonts w:ascii="Arial" w:eastAsia="Times New Roman" w:hAnsi="Arial" w:cs="Arial"/>
          <w:i/>
          <w:iCs/>
          <w:color w:val="000000"/>
          <w:sz w:val="24"/>
          <w:szCs w:val="24"/>
          <w:lang w:val="en-US"/>
        </w:rPr>
        <w:t>”</w:t>
      </w:r>
      <w:r w:rsidR="00C3348D" w:rsidRPr="00C3348D">
        <w:rPr>
          <w:rFonts w:ascii="Arial" w:eastAsia="Times New Roman" w:hAnsi="Arial" w:cs="Arial"/>
          <w:color w:val="000000"/>
          <w:sz w:val="24"/>
          <w:szCs w:val="24"/>
          <w:lang w:val="en-US"/>
        </w:rPr>
        <w:t xml:space="preserve"> (</w:t>
      </w:r>
      <w:proofErr w:type="spellStart"/>
      <w:r w:rsidR="00C3348D" w:rsidRPr="00C3348D">
        <w:rPr>
          <w:rFonts w:ascii="Arial" w:eastAsia="Times New Roman" w:hAnsi="Arial" w:cs="Arial"/>
          <w:color w:val="000000"/>
          <w:sz w:val="24"/>
          <w:szCs w:val="24"/>
          <w:lang w:val="en-US"/>
        </w:rPr>
        <w:t>A</w:t>
      </w:r>
      <w:r w:rsidR="008F4AF0">
        <w:rPr>
          <w:rFonts w:ascii="Arial" w:eastAsia="Times New Roman" w:hAnsi="Arial" w:cs="Arial"/>
          <w:color w:val="000000"/>
          <w:sz w:val="24"/>
          <w:szCs w:val="24"/>
          <w:lang w:val="en-US"/>
        </w:rPr>
        <w:t>ma</w:t>
      </w:r>
      <w:proofErr w:type="spellEnd"/>
      <w:r w:rsidR="00C3348D" w:rsidRPr="00C3348D">
        <w:rPr>
          <w:rFonts w:ascii="Arial" w:eastAsia="Times New Roman" w:hAnsi="Arial" w:cs="Arial"/>
          <w:color w:val="000000"/>
          <w:sz w:val="24"/>
          <w:szCs w:val="24"/>
          <w:lang w:val="en-US"/>
        </w:rPr>
        <w:t>, 2021)</w:t>
      </w:r>
    </w:p>
    <w:p w14:paraId="7B30D929" w14:textId="77777777" w:rsidR="00647B2C" w:rsidRPr="00C3348D" w:rsidRDefault="00647B2C" w:rsidP="00C3348D">
      <w:pPr>
        <w:spacing w:after="0" w:line="240" w:lineRule="auto"/>
        <w:ind w:left="709"/>
        <w:jc w:val="both"/>
        <w:rPr>
          <w:rFonts w:ascii="Arial" w:eastAsia="Times New Roman" w:hAnsi="Arial" w:cs="Arial"/>
          <w:color w:val="000000"/>
          <w:sz w:val="24"/>
          <w:szCs w:val="24"/>
          <w:lang w:val="en-US"/>
        </w:rPr>
      </w:pPr>
    </w:p>
    <w:p w14:paraId="1C0806FD" w14:textId="0D677CDA" w:rsidR="00C3348D" w:rsidRDefault="00C3348D" w:rsidP="00C3348D">
      <w:pPr>
        <w:spacing w:after="0" w:line="240" w:lineRule="auto"/>
        <w:ind w:left="709"/>
        <w:jc w:val="both"/>
        <w:rPr>
          <w:rFonts w:ascii="Arial" w:eastAsia="Times New Roman" w:hAnsi="Arial" w:cs="Arial"/>
          <w:color w:val="000000"/>
          <w:sz w:val="24"/>
          <w:szCs w:val="24"/>
          <w:lang w:val="en-US"/>
        </w:rPr>
      </w:pPr>
      <w:r w:rsidRPr="00C3348D">
        <w:rPr>
          <w:rFonts w:ascii="Arial" w:eastAsia="Times New Roman" w:hAnsi="Arial" w:cs="Arial"/>
          <w:i/>
          <w:iCs/>
          <w:color w:val="000000"/>
          <w:sz w:val="24"/>
          <w:szCs w:val="24"/>
          <w:lang w:val="en-US"/>
        </w:rPr>
        <w:t xml:space="preserve">“Sometimes it follows what is predicted, although </w:t>
      </w:r>
      <w:del w:id="162" w:author="MERRY" w:date="2022-05-31T00:58:00Z">
        <w:r w:rsidRPr="00C3348D" w:rsidDel="00A13DD3">
          <w:rPr>
            <w:rFonts w:ascii="Arial" w:eastAsia="Times New Roman" w:hAnsi="Arial" w:cs="Arial"/>
            <w:i/>
            <w:iCs/>
            <w:color w:val="000000"/>
            <w:sz w:val="24"/>
            <w:szCs w:val="24"/>
            <w:lang w:val="en-US"/>
          </w:rPr>
          <w:delText>it</w:delText>
        </w:r>
        <w:r w:rsidR="00A13DD3" w:rsidDel="00A13DD3">
          <w:rPr>
            <w:rFonts w:ascii="Arial" w:eastAsia="Times New Roman" w:hAnsi="Arial" w:cs="Arial"/>
            <w:i/>
            <w:iCs/>
            <w:color w:val="000000"/>
            <w:sz w:val="24"/>
            <w:szCs w:val="24"/>
            <w:lang w:val="en-US"/>
          </w:rPr>
          <w:delText>’</w:delText>
        </w:r>
        <w:r w:rsidRPr="00C3348D" w:rsidDel="00A13DD3">
          <w:rPr>
            <w:rFonts w:ascii="Arial" w:eastAsia="Times New Roman" w:hAnsi="Arial" w:cs="Arial"/>
            <w:i/>
            <w:iCs/>
            <w:color w:val="000000"/>
            <w:sz w:val="24"/>
            <w:szCs w:val="24"/>
            <w:lang w:val="en-US"/>
          </w:rPr>
          <w:delText xml:space="preserve">s </w:delText>
        </w:r>
      </w:del>
      <w:ins w:id="163" w:author="MERRY" w:date="2022-05-31T00:58:00Z">
        <w:r w:rsidR="00A13DD3" w:rsidRPr="00C3348D">
          <w:rPr>
            <w:rFonts w:ascii="Arial" w:eastAsia="Times New Roman" w:hAnsi="Arial" w:cs="Arial"/>
            <w:i/>
            <w:iCs/>
            <w:color w:val="000000"/>
            <w:sz w:val="24"/>
            <w:szCs w:val="24"/>
            <w:lang w:val="en-US"/>
          </w:rPr>
          <w:t>it</w:t>
        </w:r>
        <w:r w:rsidR="00A13DD3">
          <w:rPr>
            <w:rFonts w:ascii="Arial" w:eastAsia="Times New Roman" w:hAnsi="Arial" w:cs="Arial"/>
            <w:i/>
            <w:iCs/>
            <w:color w:val="000000"/>
            <w:sz w:val="24"/>
            <w:szCs w:val="24"/>
            <w:lang w:val="en-US"/>
          </w:rPr>
          <w:t xml:space="preserve"> i</w:t>
        </w:r>
        <w:r w:rsidR="00A13DD3" w:rsidRPr="00C3348D">
          <w:rPr>
            <w:rFonts w:ascii="Arial" w:eastAsia="Times New Roman" w:hAnsi="Arial" w:cs="Arial"/>
            <w:i/>
            <w:iCs/>
            <w:color w:val="000000"/>
            <w:sz w:val="24"/>
            <w:szCs w:val="24"/>
            <w:lang w:val="en-US"/>
          </w:rPr>
          <w:t xml:space="preserve">s </w:t>
        </w:r>
      </w:ins>
      <w:r w:rsidRPr="00C3348D">
        <w:rPr>
          <w:rFonts w:ascii="Arial" w:eastAsia="Times New Roman" w:hAnsi="Arial" w:cs="Arial"/>
          <w:i/>
          <w:iCs/>
          <w:color w:val="000000"/>
          <w:sz w:val="24"/>
          <w:szCs w:val="24"/>
          <w:lang w:val="en-US"/>
        </w:rPr>
        <w:t xml:space="preserve">not exactly what you want it to be, </w:t>
      </w:r>
      <w:del w:id="164" w:author="MERRY" w:date="2022-05-31T00:58:00Z">
        <w:r w:rsidRPr="00C3348D" w:rsidDel="00A13DD3">
          <w:rPr>
            <w:rFonts w:ascii="Arial" w:eastAsia="Times New Roman" w:hAnsi="Arial" w:cs="Arial"/>
            <w:i/>
            <w:iCs/>
            <w:color w:val="000000"/>
            <w:sz w:val="24"/>
            <w:szCs w:val="24"/>
            <w:lang w:val="en-US"/>
          </w:rPr>
          <w:delText xml:space="preserve">but </w:delText>
        </w:r>
      </w:del>
      <w:r w:rsidRPr="00C3348D">
        <w:rPr>
          <w:rFonts w:ascii="Arial" w:eastAsia="Times New Roman" w:hAnsi="Arial" w:cs="Arial"/>
          <w:i/>
          <w:iCs/>
          <w:color w:val="000000"/>
          <w:sz w:val="24"/>
          <w:szCs w:val="24"/>
          <w:lang w:val="en-US"/>
        </w:rPr>
        <w:t xml:space="preserve">I think </w:t>
      </w:r>
      <w:del w:id="165" w:author="MERRY" w:date="2022-05-31T00:58:00Z">
        <w:r w:rsidRPr="00C3348D" w:rsidDel="00A13DD3">
          <w:rPr>
            <w:rFonts w:ascii="Arial" w:eastAsia="Times New Roman" w:hAnsi="Arial" w:cs="Arial"/>
            <w:i/>
            <w:iCs/>
            <w:color w:val="000000"/>
            <w:sz w:val="24"/>
            <w:szCs w:val="24"/>
            <w:lang w:val="en-US"/>
          </w:rPr>
          <w:delText>it</w:delText>
        </w:r>
        <w:r w:rsidR="00A13DD3" w:rsidDel="00A13DD3">
          <w:rPr>
            <w:rFonts w:ascii="Arial" w:eastAsia="Times New Roman" w:hAnsi="Arial" w:cs="Arial"/>
            <w:i/>
            <w:iCs/>
            <w:color w:val="000000"/>
            <w:sz w:val="24"/>
            <w:szCs w:val="24"/>
            <w:lang w:val="en-US"/>
          </w:rPr>
          <w:delText>’</w:delText>
        </w:r>
        <w:r w:rsidRPr="00C3348D" w:rsidDel="00A13DD3">
          <w:rPr>
            <w:rFonts w:ascii="Arial" w:eastAsia="Times New Roman" w:hAnsi="Arial" w:cs="Arial"/>
            <w:i/>
            <w:iCs/>
            <w:color w:val="000000"/>
            <w:sz w:val="24"/>
            <w:szCs w:val="24"/>
            <w:lang w:val="en-US"/>
          </w:rPr>
          <w:delText xml:space="preserve">s </w:delText>
        </w:r>
      </w:del>
      <w:ins w:id="166" w:author="MERRY" w:date="2022-05-31T00:58:00Z">
        <w:r w:rsidR="00A13DD3" w:rsidRPr="00C3348D">
          <w:rPr>
            <w:rFonts w:ascii="Arial" w:eastAsia="Times New Roman" w:hAnsi="Arial" w:cs="Arial"/>
            <w:i/>
            <w:iCs/>
            <w:color w:val="000000"/>
            <w:sz w:val="24"/>
            <w:szCs w:val="24"/>
            <w:lang w:val="en-US"/>
          </w:rPr>
          <w:t>it</w:t>
        </w:r>
        <w:r w:rsidR="00A13DD3">
          <w:rPr>
            <w:rFonts w:ascii="Arial" w:eastAsia="Times New Roman" w:hAnsi="Arial" w:cs="Arial"/>
            <w:i/>
            <w:iCs/>
            <w:color w:val="000000"/>
            <w:sz w:val="24"/>
            <w:szCs w:val="24"/>
            <w:lang w:val="en-US"/>
          </w:rPr>
          <w:t xml:space="preserve"> i</w:t>
        </w:r>
        <w:r w:rsidR="00A13DD3" w:rsidRPr="00C3348D">
          <w:rPr>
            <w:rFonts w:ascii="Arial" w:eastAsia="Times New Roman" w:hAnsi="Arial" w:cs="Arial"/>
            <w:i/>
            <w:iCs/>
            <w:color w:val="000000"/>
            <w:sz w:val="24"/>
            <w:szCs w:val="24"/>
            <w:lang w:val="en-US"/>
          </w:rPr>
          <w:t xml:space="preserve">s </w:t>
        </w:r>
      </w:ins>
      <w:r w:rsidRPr="00C3348D">
        <w:rPr>
          <w:rFonts w:ascii="Arial" w:eastAsia="Times New Roman" w:hAnsi="Arial" w:cs="Arial"/>
          <w:i/>
          <w:iCs/>
          <w:color w:val="000000"/>
          <w:sz w:val="24"/>
          <w:szCs w:val="24"/>
          <w:lang w:val="en-US"/>
        </w:rPr>
        <w:t xml:space="preserve">appropriate. But sometimes </w:t>
      </w:r>
      <w:del w:id="167" w:author="MERRY" w:date="2022-05-31T00:59:00Z">
        <w:r w:rsidRPr="00C3348D" w:rsidDel="00A13DD3">
          <w:rPr>
            <w:rFonts w:ascii="Arial" w:eastAsia="Times New Roman" w:hAnsi="Arial" w:cs="Arial"/>
            <w:i/>
            <w:iCs/>
            <w:color w:val="000000"/>
            <w:sz w:val="24"/>
            <w:szCs w:val="24"/>
            <w:lang w:val="en-US"/>
          </w:rPr>
          <w:delText>it</w:delText>
        </w:r>
        <w:r w:rsidR="00A13DD3" w:rsidDel="00A13DD3">
          <w:rPr>
            <w:rFonts w:ascii="Arial" w:eastAsia="Times New Roman" w:hAnsi="Arial" w:cs="Arial"/>
            <w:i/>
            <w:iCs/>
            <w:color w:val="000000"/>
            <w:sz w:val="24"/>
            <w:szCs w:val="24"/>
            <w:lang w:val="en-US"/>
          </w:rPr>
          <w:delText>’</w:delText>
        </w:r>
        <w:r w:rsidRPr="00C3348D" w:rsidDel="00A13DD3">
          <w:rPr>
            <w:rFonts w:ascii="Arial" w:eastAsia="Times New Roman" w:hAnsi="Arial" w:cs="Arial"/>
            <w:i/>
            <w:iCs/>
            <w:color w:val="000000"/>
            <w:sz w:val="24"/>
            <w:szCs w:val="24"/>
            <w:lang w:val="en-US"/>
          </w:rPr>
          <w:delText xml:space="preserve">s </w:delText>
        </w:r>
      </w:del>
      <w:ins w:id="168" w:author="MERRY" w:date="2022-05-31T00:59:00Z">
        <w:r w:rsidR="00A13DD3" w:rsidRPr="00C3348D">
          <w:rPr>
            <w:rFonts w:ascii="Arial" w:eastAsia="Times New Roman" w:hAnsi="Arial" w:cs="Arial"/>
            <w:i/>
            <w:iCs/>
            <w:color w:val="000000"/>
            <w:sz w:val="24"/>
            <w:szCs w:val="24"/>
            <w:lang w:val="en-US"/>
          </w:rPr>
          <w:t>it</w:t>
        </w:r>
        <w:r w:rsidR="00A13DD3">
          <w:rPr>
            <w:rFonts w:ascii="Arial" w:eastAsia="Times New Roman" w:hAnsi="Arial" w:cs="Arial"/>
            <w:i/>
            <w:iCs/>
            <w:color w:val="000000"/>
            <w:sz w:val="24"/>
            <w:szCs w:val="24"/>
            <w:lang w:val="en-US"/>
          </w:rPr>
          <w:t xml:space="preserve"> i</w:t>
        </w:r>
        <w:r w:rsidR="00A13DD3" w:rsidRPr="00C3348D">
          <w:rPr>
            <w:rFonts w:ascii="Arial" w:eastAsia="Times New Roman" w:hAnsi="Arial" w:cs="Arial"/>
            <w:i/>
            <w:iCs/>
            <w:color w:val="000000"/>
            <w:sz w:val="24"/>
            <w:szCs w:val="24"/>
            <w:lang w:val="en-US"/>
          </w:rPr>
          <w:t xml:space="preserve">s </w:t>
        </w:r>
      </w:ins>
      <w:r w:rsidRPr="00C3348D">
        <w:rPr>
          <w:rFonts w:ascii="Arial" w:eastAsia="Times New Roman" w:hAnsi="Arial" w:cs="Arial"/>
          <w:i/>
          <w:iCs/>
          <w:color w:val="000000"/>
          <w:sz w:val="24"/>
          <w:szCs w:val="24"/>
          <w:lang w:val="en-US"/>
        </w:rPr>
        <w:t>also not</w:t>
      </w:r>
      <w:ins w:id="169" w:author="MERRY" w:date="2022-05-31T00:59:00Z">
        <w:r w:rsidR="00A13DD3">
          <w:rPr>
            <w:rFonts w:ascii="Arial" w:eastAsia="Times New Roman" w:hAnsi="Arial" w:cs="Arial"/>
            <w:i/>
            <w:iCs/>
            <w:color w:val="000000"/>
            <w:sz w:val="24"/>
            <w:szCs w:val="24"/>
            <w:lang w:val="en-US"/>
          </w:rPr>
          <w:t>,</w:t>
        </w:r>
      </w:ins>
      <w:r w:rsidRPr="00C3348D">
        <w:rPr>
          <w:rFonts w:ascii="Arial" w:eastAsia="Times New Roman" w:hAnsi="Arial" w:cs="Arial"/>
          <w:i/>
          <w:iCs/>
          <w:color w:val="000000"/>
          <w:sz w:val="24"/>
          <w:szCs w:val="24"/>
          <w:lang w:val="en-US"/>
        </w:rPr>
        <w:t xml:space="preserve"> especially for the specific ones, </w:t>
      </w:r>
      <w:del w:id="170" w:author="MERRY" w:date="2022-05-31T00:59:00Z">
        <w:r w:rsidRPr="00C3348D" w:rsidDel="00A13DD3">
          <w:rPr>
            <w:rFonts w:ascii="Arial" w:eastAsia="Times New Roman" w:hAnsi="Arial" w:cs="Arial"/>
            <w:i/>
            <w:iCs/>
            <w:color w:val="000000"/>
            <w:sz w:val="24"/>
            <w:szCs w:val="24"/>
            <w:lang w:val="en-US"/>
          </w:rPr>
          <w:delText>I</w:delText>
        </w:r>
        <w:r w:rsidR="00A13DD3" w:rsidDel="00A13DD3">
          <w:rPr>
            <w:rFonts w:ascii="Arial" w:eastAsia="Times New Roman" w:hAnsi="Arial" w:cs="Arial"/>
            <w:i/>
            <w:iCs/>
            <w:color w:val="000000"/>
            <w:sz w:val="24"/>
            <w:szCs w:val="24"/>
            <w:lang w:val="en-US"/>
          </w:rPr>
          <w:delText>’</w:delText>
        </w:r>
        <w:r w:rsidRPr="00C3348D" w:rsidDel="00A13DD3">
          <w:rPr>
            <w:rFonts w:ascii="Arial" w:eastAsia="Times New Roman" w:hAnsi="Arial" w:cs="Arial"/>
            <w:i/>
            <w:iCs/>
            <w:color w:val="000000"/>
            <w:sz w:val="24"/>
            <w:szCs w:val="24"/>
            <w:lang w:val="en-US"/>
          </w:rPr>
          <w:delText xml:space="preserve">m </w:delText>
        </w:r>
      </w:del>
      <w:ins w:id="171" w:author="MERRY" w:date="2022-05-31T00:59:00Z">
        <w:r w:rsidR="00A13DD3" w:rsidRPr="00C3348D">
          <w:rPr>
            <w:rFonts w:ascii="Arial" w:eastAsia="Times New Roman" w:hAnsi="Arial" w:cs="Arial"/>
            <w:i/>
            <w:iCs/>
            <w:color w:val="000000"/>
            <w:sz w:val="24"/>
            <w:szCs w:val="24"/>
            <w:lang w:val="en-US"/>
          </w:rPr>
          <w:t>I</w:t>
        </w:r>
        <w:r w:rsidR="00A13DD3">
          <w:rPr>
            <w:rFonts w:ascii="Arial" w:eastAsia="Times New Roman" w:hAnsi="Arial" w:cs="Arial"/>
            <w:i/>
            <w:iCs/>
            <w:color w:val="000000"/>
            <w:sz w:val="24"/>
            <w:szCs w:val="24"/>
            <w:lang w:val="en-US"/>
          </w:rPr>
          <w:t xml:space="preserve"> a</w:t>
        </w:r>
        <w:r w:rsidR="00A13DD3" w:rsidRPr="00C3348D">
          <w:rPr>
            <w:rFonts w:ascii="Arial" w:eastAsia="Times New Roman" w:hAnsi="Arial" w:cs="Arial"/>
            <w:i/>
            <w:iCs/>
            <w:color w:val="000000"/>
            <w:sz w:val="24"/>
            <w:szCs w:val="24"/>
            <w:lang w:val="en-US"/>
          </w:rPr>
          <w:t xml:space="preserve">m </w:t>
        </w:r>
      </w:ins>
      <w:r w:rsidRPr="00C3348D">
        <w:rPr>
          <w:rFonts w:ascii="Arial" w:eastAsia="Times New Roman" w:hAnsi="Arial" w:cs="Arial"/>
          <w:i/>
          <w:iCs/>
          <w:color w:val="000000"/>
          <w:sz w:val="24"/>
          <w:szCs w:val="24"/>
          <w:lang w:val="en-US"/>
        </w:rPr>
        <w:t xml:space="preserve">afraid it </w:t>
      </w:r>
      <w:del w:id="172" w:author="MERRY" w:date="2022-05-31T00:59:00Z">
        <w:r w:rsidRPr="00C3348D" w:rsidDel="00A13DD3">
          <w:rPr>
            <w:rFonts w:ascii="Arial" w:eastAsia="Times New Roman" w:hAnsi="Arial" w:cs="Arial"/>
            <w:i/>
            <w:iCs/>
            <w:color w:val="000000"/>
            <w:sz w:val="24"/>
            <w:szCs w:val="24"/>
            <w:lang w:val="en-US"/>
          </w:rPr>
          <w:delText>doesn</w:delText>
        </w:r>
        <w:r w:rsidR="00A13DD3" w:rsidDel="00A13DD3">
          <w:rPr>
            <w:rFonts w:ascii="Arial" w:eastAsia="Times New Roman" w:hAnsi="Arial" w:cs="Arial"/>
            <w:i/>
            <w:iCs/>
            <w:color w:val="000000"/>
            <w:sz w:val="24"/>
            <w:szCs w:val="24"/>
            <w:lang w:val="en-US"/>
          </w:rPr>
          <w:delText>’</w:delText>
        </w:r>
        <w:r w:rsidRPr="00C3348D" w:rsidDel="00A13DD3">
          <w:rPr>
            <w:rFonts w:ascii="Arial" w:eastAsia="Times New Roman" w:hAnsi="Arial" w:cs="Arial"/>
            <w:i/>
            <w:iCs/>
            <w:color w:val="000000"/>
            <w:sz w:val="24"/>
            <w:szCs w:val="24"/>
            <w:lang w:val="en-US"/>
          </w:rPr>
          <w:delText xml:space="preserve">t </w:delText>
        </w:r>
      </w:del>
      <w:ins w:id="173" w:author="MERRY" w:date="2022-05-31T00:59:00Z">
        <w:r w:rsidR="00A13DD3" w:rsidRPr="00C3348D">
          <w:rPr>
            <w:rFonts w:ascii="Arial" w:eastAsia="Times New Roman" w:hAnsi="Arial" w:cs="Arial"/>
            <w:i/>
            <w:iCs/>
            <w:color w:val="000000"/>
            <w:sz w:val="24"/>
            <w:szCs w:val="24"/>
            <w:lang w:val="en-US"/>
          </w:rPr>
          <w:t>does</w:t>
        </w:r>
        <w:r w:rsidR="00A13DD3">
          <w:rPr>
            <w:rFonts w:ascii="Arial" w:eastAsia="Times New Roman" w:hAnsi="Arial" w:cs="Arial"/>
            <w:i/>
            <w:iCs/>
            <w:color w:val="000000"/>
            <w:sz w:val="24"/>
            <w:szCs w:val="24"/>
            <w:lang w:val="en-US"/>
          </w:rPr>
          <w:t xml:space="preserve"> no</w:t>
        </w:r>
        <w:r w:rsidR="00A13DD3" w:rsidRPr="00C3348D">
          <w:rPr>
            <w:rFonts w:ascii="Arial" w:eastAsia="Times New Roman" w:hAnsi="Arial" w:cs="Arial"/>
            <w:i/>
            <w:iCs/>
            <w:color w:val="000000"/>
            <w:sz w:val="24"/>
            <w:szCs w:val="24"/>
            <w:lang w:val="en-US"/>
          </w:rPr>
          <w:t xml:space="preserve">t </w:t>
        </w:r>
      </w:ins>
      <w:r w:rsidRPr="00C3348D">
        <w:rPr>
          <w:rFonts w:ascii="Arial" w:eastAsia="Times New Roman" w:hAnsi="Arial" w:cs="Arial"/>
          <w:i/>
          <w:iCs/>
          <w:color w:val="000000"/>
          <w:sz w:val="24"/>
          <w:szCs w:val="24"/>
          <w:lang w:val="en-US"/>
        </w:rPr>
        <w:t>match the predictions given”</w:t>
      </w:r>
      <w:r w:rsidRPr="00C3348D">
        <w:rPr>
          <w:rFonts w:ascii="Arial" w:eastAsia="Times New Roman" w:hAnsi="Arial" w:cs="Arial"/>
          <w:color w:val="000000"/>
          <w:sz w:val="24"/>
          <w:szCs w:val="24"/>
          <w:lang w:val="en-US"/>
        </w:rPr>
        <w:t xml:space="preserve"> (</w:t>
      </w:r>
      <w:proofErr w:type="spellStart"/>
      <w:r w:rsidRPr="00C3348D">
        <w:rPr>
          <w:rFonts w:ascii="Arial" w:eastAsia="Times New Roman" w:hAnsi="Arial" w:cs="Arial"/>
          <w:color w:val="000000"/>
          <w:sz w:val="24"/>
          <w:szCs w:val="24"/>
          <w:lang w:val="en-US"/>
        </w:rPr>
        <w:t>A</w:t>
      </w:r>
      <w:r w:rsidR="008F4AF0">
        <w:rPr>
          <w:rFonts w:ascii="Arial" w:eastAsia="Times New Roman" w:hAnsi="Arial" w:cs="Arial"/>
          <w:color w:val="000000"/>
          <w:sz w:val="24"/>
          <w:szCs w:val="24"/>
          <w:lang w:val="en-US"/>
        </w:rPr>
        <w:t>no</w:t>
      </w:r>
      <w:proofErr w:type="spellEnd"/>
      <w:r w:rsidRPr="00C3348D">
        <w:rPr>
          <w:rFonts w:ascii="Arial" w:eastAsia="Times New Roman" w:hAnsi="Arial" w:cs="Arial"/>
          <w:color w:val="000000"/>
          <w:sz w:val="24"/>
          <w:szCs w:val="24"/>
          <w:lang w:val="en-US"/>
        </w:rPr>
        <w:t>, 2021)</w:t>
      </w:r>
    </w:p>
    <w:p w14:paraId="7B00CC95" w14:textId="77777777" w:rsidR="00647B2C" w:rsidRPr="00F702F5" w:rsidRDefault="00647B2C" w:rsidP="00C3348D">
      <w:pPr>
        <w:spacing w:after="0" w:line="240" w:lineRule="auto"/>
        <w:ind w:left="709"/>
        <w:jc w:val="both"/>
        <w:rPr>
          <w:rFonts w:ascii="Arial" w:eastAsia="Times New Roman" w:hAnsi="Arial" w:cs="Arial"/>
          <w:color w:val="000000"/>
          <w:sz w:val="24"/>
          <w:szCs w:val="24"/>
          <w:lang w:val="en-US"/>
        </w:rPr>
      </w:pPr>
    </w:p>
    <w:p w14:paraId="68B56491" w14:textId="1C1D808C" w:rsidR="00F702F5" w:rsidRPr="00F702F5" w:rsidRDefault="00F702F5" w:rsidP="00F702F5">
      <w:pPr>
        <w:spacing w:after="0" w:line="240" w:lineRule="auto"/>
        <w:ind w:firstLine="720"/>
        <w:jc w:val="both"/>
        <w:rPr>
          <w:rFonts w:ascii="Arial" w:eastAsia="Times New Roman" w:hAnsi="Arial" w:cs="Arial"/>
          <w:color w:val="000000"/>
          <w:sz w:val="24"/>
          <w:szCs w:val="24"/>
          <w:lang w:val="en-US"/>
        </w:rPr>
      </w:pPr>
      <w:r w:rsidRPr="00F702F5">
        <w:rPr>
          <w:rFonts w:ascii="Arial" w:eastAsia="Times New Roman" w:hAnsi="Arial" w:cs="Arial"/>
          <w:color w:val="000000"/>
          <w:sz w:val="24"/>
          <w:szCs w:val="24"/>
          <w:lang w:val="en-US"/>
        </w:rPr>
        <w:t xml:space="preserve">The power of prediction cannot be underestimated because it spoils the user by just </w:t>
      </w:r>
      <w:del w:id="174" w:author="MERRY" w:date="2022-05-31T00:59:00Z">
        <w:r w:rsidRPr="00F702F5" w:rsidDel="00A13DD3">
          <w:rPr>
            <w:rFonts w:ascii="Arial" w:eastAsia="Times New Roman" w:hAnsi="Arial" w:cs="Arial"/>
            <w:color w:val="000000"/>
            <w:sz w:val="24"/>
            <w:szCs w:val="24"/>
            <w:lang w:val="en-US"/>
          </w:rPr>
          <w:delText xml:space="preserve">type </w:delText>
        </w:r>
      </w:del>
      <w:ins w:id="175" w:author="MERRY" w:date="2022-05-31T00:59:00Z">
        <w:r w:rsidR="00A13DD3" w:rsidRPr="00F702F5">
          <w:rPr>
            <w:rFonts w:ascii="Arial" w:eastAsia="Times New Roman" w:hAnsi="Arial" w:cs="Arial"/>
            <w:color w:val="000000"/>
            <w:sz w:val="24"/>
            <w:szCs w:val="24"/>
            <w:lang w:val="en-US"/>
          </w:rPr>
          <w:t>typ</w:t>
        </w:r>
        <w:r w:rsidR="00A13DD3">
          <w:rPr>
            <w:rFonts w:ascii="Arial" w:eastAsia="Times New Roman" w:hAnsi="Arial" w:cs="Arial"/>
            <w:color w:val="000000"/>
            <w:sz w:val="24"/>
            <w:szCs w:val="24"/>
            <w:lang w:val="en-US"/>
          </w:rPr>
          <w:t>ing</w:t>
        </w:r>
        <w:r w:rsidR="00A13DD3" w:rsidRPr="00F702F5">
          <w:rPr>
            <w:rFonts w:ascii="Arial" w:eastAsia="Times New Roman" w:hAnsi="Arial" w:cs="Arial"/>
            <w:color w:val="000000"/>
            <w:sz w:val="24"/>
            <w:szCs w:val="24"/>
            <w:lang w:val="en-US"/>
          </w:rPr>
          <w:t xml:space="preserve"> </w:t>
        </w:r>
      </w:ins>
      <w:r w:rsidRPr="00F702F5">
        <w:rPr>
          <w:rFonts w:ascii="Arial" w:eastAsia="Times New Roman" w:hAnsi="Arial" w:cs="Arial"/>
          <w:color w:val="000000"/>
          <w:sz w:val="24"/>
          <w:szCs w:val="24"/>
          <w:lang w:val="en-US"/>
        </w:rPr>
        <w:t>key</w:t>
      </w:r>
      <w:del w:id="176" w:author="MERRY" w:date="2022-05-31T00:59:00Z">
        <w:r w:rsidRPr="00F702F5" w:rsidDel="00A13DD3">
          <w:rPr>
            <w:rFonts w:ascii="Arial" w:eastAsia="Times New Roman" w:hAnsi="Arial" w:cs="Arial"/>
            <w:color w:val="000000"/>
            <w:sz w:val="24"/>
            <w:szCs w:val="24"/>
            <w:lang w:val="en-US"/>
          </w:rPr>
          <w:delText xml:space="preserve"> </w:delText>
        </w:r>
      </w:del>
      <w:r w:rsidRPr="00F702F5">
        <w:rPr>
          <w:rFonts w:ascii="Arial" w:eastAsia="Times New Roman" w:hAnsi="Arial" w:cs="Arial"/>
          <w:color w:val="000000"/>
          <w:sz w:val="24"/>
          <w:szCs w:val="24"/>
          <w:lang w:val="en-US"/>
        </w:rPr>
        <w:t>words/sentences that are sometimes long. Learners in the search process use more because they use it without realizing it, such as when researchers ask informants to try to find out with keywords, unconsciously</w:t>
      </w:r>
      <w:ins w:id="177" w:author="MERRY" w:date="2022-05-31T00:59:00Z">
        <w:r w:rsidR="00A13DD3">
          <w:rPr>
            <w:rFonts w:ascii="Arial" w:eastAsia="Times New Roman" w:hAnsi="Arial" w:cs="Arial"/>
            <w:color w:val="000000"/>
            <w:sz w:val="24"/>
            <w:szCs w:val="24"/>
            <w:lang w:val="en-US"/>
          </w:rPr>
          <w:t>,</w:t>
        </w:r>
      </w:ins>
      <w:r w:rsidRPr="00F702F5">
        <w:rPr>
          <w:rFonts w:ascii="Arial" w:eastAsia="Times New Roman" w:hAnsi="Arial" w:cs="Arial"/>
          <w:color w:val="000000"/>
          <w:sz w:val="24"/>
          <w:szCs w:val="24"/>
          <w:lang w:val="en-US"/>
        </w:rPr>
        <w:t xml:space="preserve"> informants choose predictive features</w:t>
      </w:r>
      <w:del w:id="178" w:author="MERRY" w:date="2022-05-31T00:59:00Z">
        <w:r w:rsidRPr="00F702F5" w:rsidDel="00A13DD3">
          <w:rPr>
            <w:rFonts w:ascii="Arial" w:eastAsia="Times New Roman" w:hAnsi="Arial" w:cs="Arial"/>
            <w:color w:val="000000"/>
            <w:sz w:val="24"/>
            <w:szCs w:val="24"/>
            <w:lang w:val="en-US"/>
          </w:rPr>
          <w:delText xml:space="preserve"> because</w:delText>
        </w:r>
      </w:del>
      <w:ins w:id="179" w:author="MERRY" w:date="2022-05-31T00:59:00Z">
        <w:r w:rsidR="00A13DD3">
          <w:rPr>
            <w:rFonts w:ascii="Arial" w:eastAsia="Times New Roman" w:hAnsi="Arial" w:cs="Arial"/>
            <w:color w:val="000000"/>
            <w:sz w:val="24"/>
            <w:szCs w:val="24"/>
            <w:lang w:val="en-US"/>
          </w:rPr>
          <w:t>. After all,</w:t>
        </w:r>
      </w:ins>
      <w:r w:rsidRPr="00F702F5">
        <w:rPr>
          <w:rFonts w:ascii="Arial" w:eastAsia="Times New Roman" w:hAnsi="Arial" w:cs="Arial"/>
          <w:color w:val="000000"/>
          <w:sz w:val="24"/>
          <w:szCs w:val="24"/>
          <w:lang w:val="en-US"/>
        </w:rPr>
        <w:t xml:space="preserve"> they are considered the </w:t>
      </w:r>
      <w:del w:id="180" w:author="MERRY" w:date="2022-05-31T00:59:00Z">
        <w:r w:rsidRPr="00F702F5" w:rsidDel="00A13DD3">
          <w:rPr>
            <w:rFonts w:ascii="Arial" w:eastAsia="Times New Roman" w:hAnsi="Arial" w:cs="Arial"/>
            <w:color w:val="000000"/>
            <w:sz w:val="24"/>
            <w:szCs w:val="24"/>
            <w:lang w:val="en-US"/>
          </w:rPr>
          <w:delText>same</w:delText>
        </w:r>
      </w:del>
      <w:ins w:id="181" w:author="MERRY" w:date="2022-05-31T00:59:00Z">
        <w:r w:rsidR="00A13DD3">
          <w:rPr>
            <w:rFonts w:ascii="Arial" w:eastAsia="Times New Roman" w:hAnsi="Arial" w:cs="Arial"/>
            <w:color w:val="000000"/>
            <w:sz w:val="24"/>
            <w:szCs w:val="24"/>
            <w:lang w:val="en-US"/>
          </w:rPr>
          <w:t>exact</w:t>
        </w:r>
      </w:ins>
      <w:r w:rsidRPr="00F702F5">
        <w:rPr>
          <w:rFonts w:ascii="Arial" w:eastAsia="Times New Roman" w:hAnsi="Arial" w:cs="Arial"/>
          <w:color w:val="000000"/>
          <w:sz w:val="24"/>
          <w:szCs w:val="24"/>
          <w:lang w:val="en-US"/>
        </w:rPr>
        <w:t>/according to what will be typed. This condition is also in line with the research of Rene Morrison (2020)</w:t>
      </w:r>
      <w:ins w:id="182" w:author="MERRY" w:date="2022-05-31T00:59:00Z">
        <w:r w:rsidR="00A13DD3">
          <w:rPr>
            <w:rFonts w:ascii="Arial" w:eastAsia="Times New Roman" w:hAnsi="Arial" w:cs="Arial"/>
            <w:color w:val="000000"/>
            <w:sz w:val="24"/>
            <w:szCs w:val="24"/>
            <w:lang w:val="en-US"/>
          </w:rPr>
          <w:t>,</w:t>
        </w:r>
      </w:ins>
      <w:r w:rsidRPr="00F702F5">
        <w:rPr>
          <w:rFonts w:ascii="Arial" w:eastAsia="Times New Roman" w:hAnsi="Arial" w:cs="Arial"/>
          <w:color w:val="000000"/>
          <w:sz w:val="24"/>
          <w:szCs w:val="24"/>
          <w:lang w:val="en-US"/>
        </w:rPr>
        <w:t xml:space="preserve"> which revealed that students sometimes rely </w:t>
      </w:r>
      <w:r w:rsidRPr="00F702F5">
        <w:rPr>
          <w:rFonts w:ascii="Arial" w:eastAsia="Times New Roman" w:hAnsi="Arial" w:cs="Arial"/>
          <w:color w:val="000000"/>
          <w:sz w:val="24"/>
          <w:szCs w:val="24"/>
          <w:lang w:val="en-US"/>
        </w:rPr>
        <w:lastRenderedPageBreak/>
        <w:t xml:space="preserve">on the prediction feature (given by Google) so that sometimes the keywords that have been determined independently by students are </w:t>
      </w:r>
      <w:r w:rsidR="00A13DD3">
        <w:rPr>
          <w:rFonts w:ascii="Arial" w:eastAsia="Times New Roman" w:hAnsi="Arial" w:cs="Arial"/>
          <w:color w:val="000000"/>
          <w:sz w:val="24"/>
          <w:szCs w:val="24"/>
          <w:lang w:val="en-US"/>
        </w:rPr>
        <w:t>“</w:t>
      </w:r>
      <w:r w:rsidRPr="00F702F5">
        <w:rPr>
          <w:rFonts w:ascii="Arial" w:eastAsia="Times New Roman" w:hAnsi="Arial" w:cs="Arial"/>
          <w:color w:val="000000"/>
          <w:sz w:val="24"/>
          <w:szCs w:val="24"/>
          <w:lang w:val="en-US"/>
        </w:rPr>
        <w:t>distracted</w:t>
      </w:r>
      <w:r w:rsidR="00A13DD3">
        <w:rPr>
          <w:rFonts w:ascii="Arial" w:eastAsia="Times New Roman" w:hAnsi="Arial" w:cs="Arial"/>
          <w:color w:val="000000"/>
          <w:sz w:val="24"/>
          <w:szCs w:val="24"/>
          <w:lang w:val="en-US"/>
        </w:rPr>
        <w:t>”</w:t>
      </w:r>
      <w:r w:rsidRPr="00F702F5">
        <w:rPr>
          <w:rFonts w:ascii="Arial" w:eastAsia="Times New Roman" w:hAnsi="Arial" w:cs="Arial"/>
          <w:color w:val="000000"/>
          <w:sz w:val="24"/>
          <w:szCs w:val="24"/>
          <w:lang w:val="en-US"/>
        </w:rPr>
        <w:t xml:space="preserve"> by offers from Google and students tend to get used to it (carried away) received prediction help from </w:t>
      </w:r>
      <w:r w:rsidR="00A13DD3">
        <w:rPr>
          <w:rFonts w:ascii="Arial" w:eastAsia="Times New Roman" w:hAnsi="Arial" w:cs="Arial"/>
          <w:color w:val="000000"/>
          <w:sz w:val="24"/>
          <w:szCs w:val="24"/>
          <w:lang w:val="en-US"/>
        </w:rPr>
        <w:t>Google</w:t>
      </w:r>
      <w:r w:rsidRPr="00F702F5">
        <w:rPr>
          <w:rFonts w:ascii="Arial" w:eastAsia="Times New Roman" w:hAnsi="Arial" w:cs="Arial"/>
          <w:color w:val="000000"/>
          <w:sz w:val="24"/>
          <w:szCs w:val="24"/>
          <w:lang w:val="en-US"/>
        </w:rPr>
        <w:t>. This means that students ignore relevant keywords by directly agreeing to autocorrect and continuing to search according to what Google suggest</w:t>
      </w:r>
      <w:r w:rsidR="00830C38">
        <w:rPr>
          <w:rFonts w:ascii="Arial" w:eastAsia="Times New Roman" w:hAnsi="Arial" w:cs="Arial"/>
          <w:color w:val="000000"/>
          <w:sz w:val="24"/>
          <w:szCs w:val="24"/>
          <w:lang w:val="en-US"/>
        </w:rPr>
        <w:t>s</w:t>
      </w:r>
      <w:r w:rsidRPr="00F702F5">
        <w:rPr>
          <w:rFonts w:ascii="Arial" w:eastAsia="Times New Roman" w:hAnsi="Arial" w:cs="Arial"/>
          <w:color w:val="000000"/>
          <w:sz w:val="24"/>
          <w:szCs w:val="24"/>
          <w:lang w:val="en-US"/>
        </w:rPr>
        <w:t xml:space="preserve">. </w:t>
      </w:r>
      <w:del w:id="183" w:author="MERRY" w:date="2022-05-31T00:59:00Z">
        <w:r w:rsidRPr="00F702F5" w:rsidDel="00A13DD3">
          <w:rPr>
            <w:rFonts w:ascii="Arial" w:eastAsia="Times New Roman" w:hAnsi="Arial" w:cs="Arial"/>
            <w:color w:val="000000"/>
            <w:sz w:val="24"/>
            <w:szCs w:val="24"/>
            <w:lang w:val="en-US"/>
          </w:rPr>
          <w:delText>Giving approval</w:delText>
        </w:r>
      </w:del>
      <w:ins w:id="184" w:author="MERRY" w:date="2022-05-31T00:59:00Z">
        <w:r w:rsidR="00A13DD3">
          <w:rPr>
            <w:rFonts w:ascii="Arial" w:eastAsia="Times New Roman" w:hAnsi="Arial" w:cs="Arial"/>
            <w:color w:val="000000"/>
            <w:sz w:val="24"/>
            <w:szCs w:val="24"/>
            <w:lang w:val="en-US"/>
          </w:rPr>
          <w:t>Approving</w:t>
        </w:r>
      </w:ins>
      <w:r w:rsidRPr="00F702F5">
        <w:rPr>
          <w:rFonts w:ascii="Arial" w:eastAsia="Times New Roman" w:hAnsi="Arial" w:cs="Arial"/>
          <w:color w:val="000000"/>
          <w:sz w:val="24"/>
          <w:szCs w:val="24"/>
          <w:lang w:val="en-US"/>
        </w:rPr>
        <w:t xml:space="preserve"> and following search engine suggestions sometimes give</w:t>
      </w:r>
      <w:del w:id="185" w:author="MERRY" w:date="2022-05-31T00:59:00Z">
        <w:r w:rsidRPr="00F702F5" w:rsidDel="00A13DD3">
          <w:rPr>
            <w:rFonts w:ascii="Arial" w:eastAsia="Times New Roman" w:hAnsi="Arial" w:cs="Arial"/>
            <w:color w:val="000000"/>
            <w:sz w:val="24"/>
            <w:szCs w:val="24"/>
            <w:lang w:val="en-US"/>
          </w:rPr>
          <w:delText>s</w:delText>
        </w:r>
      </w:del>
      <w:r w:rsidRPr="00F702F5">
        <w:rPr>
          <w:rFonts w:ascii="Arial" w:eastAsia="Times New Roman" w:hAnsi="Arial" w:cs="Arial"/>
          <w:color w:val="000000"/>
          <w:sz w:val="24"/>
          <w:szCs w:val="24"/>
          <w:lang w:val="en-US"/>
        </w:rPr>
        <w:t xml:space="preserve"> different results.</w:t>
      </w:r>
    </w:p>
    <w:p w14:paraId="11DFF302" w14:textId="070A697D" w:rsidR="00F702F5" w:rsidRDefault="00F702F5" w:rsidP="00C3244B">
      <w:pPr>
        <w:spacing w:after="0" w:line="240" w:lineRule="auto"/>
        <w:ind w:firstLine="720"/>
        <w:jc w:val="both"/>
        <w:rPr>
          <w:rFonts w:ascii="Arial" w:eastAsia="Times New Roman" w:hAnsi="Arial" w:cs="Arial"/>
          <w:color w:val="000000"/>
          <w:sz w:val="24"/>
          <w:szCs w:val="24"/>
          <w:lang w:val="en-US"/>
        </w:rPr>
      </w:pPr>
      <w:r w:rsidRPr="00F702F5">
        <w:rPr>
          <w:rFonts w:ascii="Arial" w:eastAsia="Times New Roman" w:hAnsi="Arial" w:cs="Arial"/>
          <w:color w:val="000000"/>
          <w:sz w:val="24"/>
          <w:szCs w:val="24"/>
          <w:lang w:val="en-US"/>
        </w:rPr>
        <w:t xml:space="preserve">Using the predictions/suggestions given is evidence of the unconsciousness of students in maintaining security/privacy in the search process. </w:t>
      </w:r>
      <w:del w:id="186" w:author="MERRY" w:date="2022-05-31T00:59:00Z">
        <w:r w:rsidRPr="00F702F5" w:rsidDel="00A13DD3">
          <w:rPr>
            <w:rFonts w:ascii="Arial" w:eastAsia="Times New Roman" w:hAnsi="Arial" w:cs="Arial"/>
            <w:color w:val="000000"/>
            <w:sz w:val="24"/>
            <w:szCs w:val="24"/>
            <w:lang w:val="en-US"/>
          </w:rPr>
          <w:delText xml:space="preserve">Prediction </w:delText>
        </w:r>
      </w:del>
      <w:ins w:id="187" w:author="MERRY" w:date="2022-05-31T00:59:00Z">
        <w:r w:rsidR="00A13DD3">
          <w:rPr>
            <w:rFonts w:ascii="Arial" w:eastAsia="Times New Roman" w:hAnsi="Arial" w:cs="Arial"/>
            <w:color w:val="000000"/>
            <w:sz w:val="24"/>
            <w:szCs w:val="24"/>
            <w:lang w:val="en-US"/>
          </w:rPr>
          <w:t>The p</w:t>
        </w:r>
        <w:r w:rsidR="00A13DD3" w:rsidRPr="00F702F5">
          <w:rPr>
            <w:rFonts w:ascii="Arial" w:eastAsia="Times New Roman" w:hAnsi="Arial" w:cs="Arial"/>
            <w:color w:val="000000"/>
            <w:sz w:val="24"/>
            <w:szCs w:val="24"/>
            <w:lang w:val="en-US"/>
          </w:rPr>
          <w:t xml:space="preserve">rediction </w:t>
        </w:r>
      </w:ins>
      <w:r w:rsidRPr="00F702F5">
        <w:rPr>
          <w:rFonts w:ascii="Arial" w:eastAsia="Times New Roman" w:hAnsi="Arial" w:cs="Arial"/>
          <w:color w:val="000000"/>
          <w:sz w:val="24"/>
          <w:szCs w:val="24"/>
          <w:lang w:val="en-US"/>
        </w:rPr>
        <w:t xml:space="preserve">seems to be an additional feature that provides convenience, but behind this feature, there is </w:t>
      </w:r>
      <w:del w:id="188" w:author="MERRY" w:date="2022-05-31T00:59:00Z">
        <w:r w:rsidRPr="00F702F5" w:rsidDel="00A13DD3">
          <w:rPr>
            <w:rFonts w:ascii="Arial" w:eastAsia="Times New Roman" w:hAnsi="Arial" w:cs="Arial"/>
            <w:color w:val="000000"/>
            <w:sz w:val="24"/>
            <w:szCs w:val="24"/>
            <w:lang w:val="en-US"/>
          </w:rPr>
          <w:delText xml:space="preserve">actually </w:delText>
        </w:r>
      </w:del>
      <w:r w:rsidRPr="00F702F5">
        <w:rPr>
          <w:rFonts w:ascii="Arial" w:eastAsia="Times New Roman" w:hAnsi="Arial" w:cs="Arial"/>
          <w:color w:val="000000"/>
          <w:sz w:val="24"/>
          <w:szCs w:val="24"/>
          <w:lang w:val="en-US"/>
        </w:rPr>
        <w:t>a data processing that becomes a personification of a person a</w:t>
      </w:r>
      <w:del w:id="189" w:author="MERRY" w:date="2022-05-31T00:59:00Z">
        <w:r w:rsidRPr="00F702F5" w:rsidDel="00A13DD3">
          <w:rPr>
            <w:rFonts w:ascii="Arial" w:eastAsia="Times New Roman" w:hAnsi="Arial" w:cs="Arial"/>
            <w:color w:val="000000"/>
            <w:sz w:val="24"/>
            <w:szCs w:val="24"/>
            <w:lang w:val="en-US"/>
          </w:rPr>
          <w:delText>s well as</w:delText>
        </w:r>
      </w:del>
      <w:ins w:id="190" w:author="MERRY" w:date="2022-05-31T00:59:00Z">
        <w:r w:rsidR="00A13DD3">
          <w:rPr>
            <w:rFonts w:ascii="Arial" w:eastAsia="Times New Roman" w:hAnsi="Arial" w:cs="Arial"/>
            <w:color w:val="000000"/>
            <w:sz w:val="24"/>
            <w:szCs w:val="24"/>
            <w:lang w:val="en-US"/>
          </w:rPr>
          <w:t>nd</w:t>
        </w:r>
      </w:ins>
      <w:r w:rsidRPr="00F702F5">
        <w:rPr>
          <w:rFonts w:ascii="Arial" w:eastAsia="Times New Roman" w:hAnsi="Arial" w:cs="Arial"/>
          <w:color w:val="000000"/>
          <w:sz w:val="24"/>
          <w:szCs w:val="24"/>
          <w:lang w:val="en-US"/>
        </w:rPr>
        <w:t xml:space="preserve"> a limitation for students to carry out an advanced search process. Learners </w:t>
      </w:r>
      <w:del w:id="191" w:author="MERRY" w:date="2022-05-31T00:59:00Z">
        <w:r w:rsidRPr="00F702F5" w:rsidDel="00A13DD3">
          <w:rPr>
            <w:rFonts w:ascii="Arial" w:eastAsia="Times New Roman" w:hAnsi="Arial" w:cs="Arial"/>
            <w:color w:val="000000"/>
            <w:sz w:val="24"/>
            <w:szCs w:val="24"/>
            <w:lang w:val="en-US"/>
          </w:rPr>
          <w:delText xml:space="preserve">who are </w:delText>
        </w:r>
      </w:del>
      <w:r w:rsidRPr="00F702F5">
        <w:rPr>
          <w:rFonts w:ascii="Arial" w:eastAsia="Times New Roman" w:hAnsi="Arial" w:cs="Arial"/>
          <w:color w:val="000000"/>
          <w:sz w:val="24"/>
          <w:szCs w:val="24"/>
          <w:lang w:val="en-US"/>
        </w:rPr>
        <w:t>accustomed to using this prediction/suggestion feature eventually do what the search engine wants</w:t>
      </w:r>
      <w:ins w:id="192" w:author="MERRY" w:date="2022-05-31T00:59:00Z">
        <w:r w:rsidR="00A13DD3">
          <w:rPr>
            <w:rFonts w:ascii="Arial" w:eastAsia="Times New Roman" w:hAnsi="Arial" w:cs="Arial"/>
            <w:color w:val="000000"/>
            <w:sz w:val="24"/>
            <w:szCs w:val="24"/>
            <w:lang w:val="en-US"/>
          </w:rPr>
          <w:t>,</w:t>
        </w:r>
      </w:ins>
      <w:r w:rsidRPr="00F702F5">
        <w:rPr>
          <w:rFonts w:ascii="Arial" w:eastAsia="Times New Roman" w:hAnsi="Arial" w:cs="Arial"/>
          <w:color w:val="000000"/>
          <w:sz w:val="24"/>
          <w:szCs w:val="24"/>
          <w:lang w:val="en-US"/>
        </w:rPr>
        <w:t xml:space="preserve"> and unconsciously the search results have been directed according to </w:t>
      </w:r>
      <w:ins w:id="193" w:author="MERRY" w:date="2022-05-31T00:59:00Z">
        <w:r w:rsidR="00A13DD3">
          <w:rPr>
            <w:rFonts w:ascii="Arial" w:eastAsia="Times New Roman" w:hAnsi="Arial" w:cs="Arial"/>
            <w:color w:val="000000"/>
            <w:sz w:val="24"/>
            <w:szCs w:val="24"/>
            <w:lang w:val="en-US"/>
          </w:rPr>
          <w:t xml:space="preserve">what </w:t>
        </w:r>
      </w:ins>
      <w:r w:rsidRPr="00F702F5">
        <w:rPr>
          <w:rFonts w:ascii="Arial" w:eastAsia="Times New Roman" w:hAnsi="Arial" w:cs="Arial"/>
          <w:color w:val="000000"/>
          <w:sz w:val="24"/>
          <w:szCs w:val="24"/>
          <w:lang w:val="en-US"/>
        </w:rPr>
        <w:t>the search engine (</w:t>
      </w:r>
      <w:r w:rsidR="00A13DD3">
        <w:rPr>
          <w:rFonts w:ascii="Arial" w:eastAsia="Times New Roman" w:hAnsi="Arial" w:cs="Arial"/>
          <w:color w:val="000000"/>
          <w:sz w:val="24"/>
          <w:szCs w:val="24"/>
          <w:lang w:val="en-US"/>
        </w:rPr>
        <w:t>Google</w:t>
      </w:r>
      <w:r w:rsidRPr="00F702F5">
        <w:rPr>
          <w:rFonts w:ascii="Arial" w:eastAsia="Times New Roman" w:hAnsi="Arial" w:cs="Arial"/>
          <w:color w:val="000000"/>
          <w:sz w:val="24"/>
          <w:szCs w:val="24"/>
          <w:lang w:val="en-US"/>
        </w:rPr>
        <w:t xml:space="preserve">) suggested. If this is done continuously, it tends to bias the information even since </w:t>
      </w:r>
      <w:del w:id="194" w:author="MERRY" w:date="2022-05-31T00:59:00Z">
        <w:r w:rsidRPr="00F702F5" w:rsidDel="00A13DD3">
          <w:rPr>
            <w:rFonts w:ascii="Arial" w:eastAsia="Times New Roman" w:hAnsi="Arial" w:cs="Arial"/>
            <w:color w:val="000000"/>
            <w:sz w:val="24"/>
            <w:szCs w:val="24"/>
            <w:lang w:val="en-US"/>
          </w:rPr>
          <w:delText>the information</w:delText>
        </w:r>
      </w:del>
      <w:ins w:id="195" w:author="MERRY" w:date="2022-05-31T00:59:00Z">
        <w:r w:rsidR="00A13DD3">
          <w:rPr>
            <w:rFonts w:ascii="Arial" w:eastAsia="Times New Roman" w:hAnsi="Arial" w:cs="Arial"/>
            <w:color w:val="000000"/>
            <w:sz w:val="24"/>
            <w:szCs w:val="24"/>
            <w:lang w:val="en-US"/>
          </w:rPr>
          <w:t>it</w:t>
        </w:r>
      </w:ins>
      <w:r w:rsidRPr="00F702F5">
        <w:rPr>
          <w:rFonts w:ascii="Arial" w:eastAsia="Times New Roman" w:hAnsi="Arial" w:cs="Arial"/>
          <w:color w:val="000000"/>
          <w:sz w:val="24"/>
          <w:szCs w:val="24"/>
          <w:lang w:val="en-US"/>
        </w:rPr>
        <w:t xml:space="preserve"> will be sought. The information provided tends to be appropriate, but it is feared that other information that should be accessible with independent keywords from students will not be conveyed</w:t>
      </w:r>
      <w:ins w:id="196" w:author="MERRY" w:date="2022-05-31T00:59:00Z">
        <w:r w:rsidR="00A13DD3">
          <w:rPr>
            <w:rFonts w:ascii="Arial" w:eastAsia="Times New Roman" w:hAnsi="Arial" w:cs="Arial"/>
            <w:color w:val="000000"/>
            <w:sz w:val="24"/>
            <w:szCs w:val="24"/>
            <w:lang w:val="en-US"/>
          </w:rPr>
          <w:t>,</w:t>
        </w:r>
      </w:ins>
      <w:r w:rsidRPr="00F702F5">
        <w:rPr>
          <w:rFonts w:ascii="Arial" w:eastAsia="Times New Roman" w:hAnsi="Arial" w:cs="Arial"/>
          <w:color w:val="000000"/>
          <w:sz w:val="24"/>
          <w:szCs w:val="24"/>
          <w:lang w:val="en-US"/>
        </w:rPr>
        <w:t xml:space="preserve"> and in the end</w:t>
      </w:r>
      <w:ins w:id="197" w:author="MERRY" w:date="2022-05-31T00:59:00Z">
        <w:r w:rsidR="00A13DD3">
          <w:rPr>
            <w:rFonts w:ascii="Arial" w:eastAsia="Times New Roman" w:hAnsi="Arial" w:cs="Arial"/>
            <w:color w:val="000000"/>
            <w:sz w:val="24"/>
            <w:szCs w:val="24"/>
            <w:lang w:val="en-US"/>
          </w:rPr>
          <w:t>,</w:t>
        </w:r>
      </w:ins>
      <w:r w:rsidRPr="00F702F5">
        <w:rPr>
          <w:rFonts w:ascii="Arial" w:eastAsia="Times New Roman" w:hAnsi="Arial" w:cs="Arial"/>
          <w:color w:val="000000"/>
          <w:sz w:val="24"/>
          <w:szCs w:val="24"/>
          <w:lang w:val="en-US"/>
        </w:rPr>
        <w:t xml:space="preserve"> the information is filtered by search engines to be given to users. </w:t>
      </w:r>
    </w:p>
    <w:p w14:paraId="577A4F85" w14:textId="0C10D70A" w:rsidR="00B92C9C" w:rsidRDefault="00F702F5" w:rsidP="00F702F5">
      <w:pPr>
        <w:spacing w:after="0" w:line="240" w:lineRule="auto"/>
        <w:ind w:firstLine="720"/>
        <w:jc w:val="both"/>
        <w:rPr>
          <w:rFonts w:ascii="Arial" w:eastAsia="Times New Roman" w:hAnsi="Arial" w:cs="Arial"/>
          <w:color w:val="000000"/>
          <w:sz w:val="24"/>
          <w:szCs w:val="24"/>
          <w:lang w:val="en-US"/>
        </w:rPr>
      </w:pPr>
      <w:r w:rsidRPr="00F702F5">
        <w:rPr>
          <w:rFonts w:ascii="Arial" w:eastAsia="Times New Roman" w:hAnsi="Arial" w:cs="Arial"/>
          <w:color w:val="000000"/>
          <w:sz w:val="24"/>
          <w:szCs w:val="24"/>
          <w:lang w:val="en-US"/>
        </w:rPr>
        <w:t>Based on the context of data privacy and security, students are not aware</w:t>
      </w:r>
      <w:del w:id="198" w:author="MERRY" w:date="2022-05-31T00:59:00Z">
        <w:r w:rsidRPr="00F702F5" w:rsidDel="00A13DD3">
          <w:rPr>
            <w:rFonts w:ascii="Arial" w:eastAsia="Times New Roman" w:hAnsi="Arial" w:cs="Arial"/>
            <w:color w:val="000000"/>
            <w:sz w:val="24"/>
            <w:szCs w:val="24"/>
            <w:lang w:val="en-US"/>
          </w:rPr>
          <w:delText>,</w:delText>
        </w:r>
      </w:del>
      <w:r w:rsidRPr="00F702F5">
        <w:rPr>
          <w:rFonts w:ascii="Arial" w:eastAsia="Times New Roman" w:hAnsi="Arial" w:cs="Arial"/>
          <w:color w:val="000000"/>
          <w:sz w:val="24"/>
          <w:szCs w:val="24"/>
          <w:lang w:val="en-US"/>
        </w:rPr>
        <w:t xml:space="preserve"> that their activities in googling are recorded by the system either through history mechanisms or cookies. Data privacy and security </w:t>
      </w:r>
      <w:del w:id="199" w:author="MERRY" w:date="2022-05-31T01:00:00Z">
        <w:r w:rsidRPr="00F702F5" w:rsidDel="00A13DD3">
          <w:rPr>
            <w:rFonts w:ascii="Arial" w:eastAsia="Times New Roman" w:hAnsi="Arial" w:cs="Arial"/>
            <w:color w:val="000000"/>
            <w:sz w:val="24"/>
            <w:szCs w:val="24"/>
            <w:lang w:val="en-US"/>
          </w:rPr>
          <w:delText xml:space="preserve">has </w:delText>
        </w:r>
      </w:del>
      <w:ins w:id="200" w:author="MERRY" w:date="2022-05-31T01:00:00Z">
        <w:r w:rsidR="00A13DD3" w:rsidRPr="00F702F5">
          <w:rPr>
            <w:rFonts w:ascii="Arial" w:eastAsia="Times New Roman" w:hAnsi="Arial" w:cs="Arial"/>
            <w:color w:val="000000"/>
            <w:sz w:val="24"/>
            <w:szCs w:val="24"/>
            <w:lang w:val="en-US"/>
          </w:rPr>
          <w:t>ha</w:t>
        </w:r>
        <w:r w:rsidR="00A13DD3">
          <w:rPr>
            <w:rFonts w:ascii="Arial" w:eastAsia="Times New Roman" w:hAnsi="Arial" w:cs="Arial"/>
            <w:color w:val="000000"/>
            <w:sz w:val="24"/>
            <w:szCs w:val="24"/>
            <w:lang w:val="en-US"/>
          </w:rPr>
          <w:t>ve</w:t>
        </w:r>
        <w:r w:rsidR="00A13DD3" w:rsidRPr="00F702F5">
          <w:rPr>
            <w:rFonts w:ascii="Arial" w:eastAsia="Times New Roman" w:hAnsi="Arial" w:cs="Arial"/>
            <w:color w:val="000000"/>
            <w:sz w:val="24"/>
            <w:szCs w:val="24"/>
            <w:lang w:val="en-US"/>
          </w:rPr>
          <w:t xml:space="preserve"> </w:t>
        </w:r>
      </w:ins>
      <w:r w:rsidRPr="00F702F5">
        <w:rPr>
          <w:rFonts w:ascii="Arial" w:eastAsia="Times New Roman" w:hAnsi="Arial" w:cs="Arial"/>
          <w:color w:val="000000"/>
          <w:sz w:val="24"/>
          <w:szCs w:val="24"/>
          <w:lang w:val="en-US"/>
        </w:rPr>
        <w:t xml:space="preserve">not become a </w:t>
      </w:r>
      <w:del w:id="201" w:author="MERRY" w:date="2022-05-31T01:00:00Z">
        <w:r w:rsidRPr="00F702F5" w:rsidDel="00A13DD3">
          <w:rPr>
            <w:rFonts w:ascii="Arial" w:eastAsia="Times New Roman" w:hAnsi="Arial" w:cs="Arial"/>
            <w:color w:val="000000"/>
            <w:sz w:val="24"/>
            <w:szCs w:val="24"/>
            <w:lang w:val="en-US"/>
          </w:rPr>
          <w:delText xml:space="preserve">major </w:delText>
        </w:r>
      </w:del>
      <w:ins w:id="202" w:author="MERRY" w:date="2022-05-31T01:00:00Z">
        <w:r w:rsidR="00A13DD3">
          <w:rPr>
            <w:rFonts w:ascii="Arial" w:eastAsia="Times New Roman" w:hAnsi="Arial" w:cs="Arial"/>
            <w:color w:val="000000"/>
            <w:sz w:val="24"/>
            <w:szCs w:val="24"/>
            <w:lang w:val="en-US"/>
          </w:rPr>
          <w:t>significant</w:t>
        </w:r>
        <w:r w:rsidR="00A13DD3" w:rsidRPr="00F702F5">
          <w:rPr>
            <w:rFonts w:ascii="Arial" w:eastAsia="Times New Roman" w:hAnsi="Arial" w:cs="Arial"/>
            <w:color w:val="000000"/>
            <w:sz w:val="24"/>
            <w:szCs w:val="24"/>
            <w:lang w:val="en-US"/>
          </w:rPr>
          <w:t xml:space="preserve"> </w:t>
        </w:r>
      </w:ins>
      <w:r w:rsidRPr="00F702F5">
        <w:rPr>
          <w:rFonts w:ascii="Arial" w:eastAsia="Times New Roman" w:hAnsi="Arial" w:cs="Arial"/>
          <w:color w:val="000000"/>
          <w:sz w:val="24"/>
          <w:szCs w:val="24"/>
          <w:lang w:val="en-US"/>
        </w:rPr>
        <w:t>need</w:t>
      </w:r>
      <w:del w:id="203" w:author="MERRY" w:date="2022-05-31T01:00:00Z">
        <w:r w:rsidRPr="00F702F5" w:rsidDel="00A13DD3">
          <w:rPr>
            <w:rFonts w:ascii="Arial" w:eastAsia="Times New Roman" w:hAnsi="Arial" w:cs="Arial"/>
            <w:color w:val="000000"/>
            <w:sz w:val="24"/>
            <w:szCs w:val="24"/>
            <w:lang w:val="en-US"/>
          </w:rPr>
          <w:delText>,</w:delText>
        </w:r>
      </w:del>
      <w:r w:rsidRPr="00F702F5">
        <w:rPr>
          <w:rFonts w:ascii="Arial" w:eastAsia="Times New Roman" w:hAnsi="Arial" w:cs="Arial"/>
          <w:color w:val="000000"/>
          <w:sz w:val="24"/>
          <w:szCs w:val="24"/>
          <w:lang w:val="en-US"/>
        </w:rPr>
        <w:t xml:space="preserve"> because</w:t>
      </w:r>
      <w:del w:id="204" w:author="MERRY" w:date="2022-05-31T01:00:00Z">
        <w:r w:rsidRPr="00F702F5" w:rsidDel="00A13DD3">
          <w:rPr>
            <w:rFonts w:ascii="Arial" w:eastAsia="Times New Roman" w:hAnsi="Arial" w:cs="Arial"/>
            <w:color w:val="000000"/>
            <w:sz w:val="24"/>
            <w:szCs w:val="24"/>
            <w:lang w:val="en-US"/>
          </w:rPr>
          <w:delText xml:space="preserve"> for them,</w:delText>
        </w:r>
      </w:del>
      <w:r w:rsidRPr="00F702F5">
        <w:rPr>
          <w:rFonts w:ascii="Arial" w:eastAsia="Times New Roman" w:hAnsi="Arial" w:cs="Arial"/>
          <w:color w:val="000000"/>
          <w:sz w:val="24"/>
          <w:szCs w:val="24"/>
          <w:lang w:val="en-US"/>
        </w:rPr>
        <w:t xml:space="preserve"> using search engines today is much easier</w:t>
      </w:r>
      <w:ins w:id="205" w:author="MERRY" w:date="2022-05-31T01:00:00Z">
        <w:r w:rsidR="00A13DD3">
          <w:rPr>
            <w:rFonts w:ascii="Arial" w:eastAsia="Times New Roman" w:hAnsi="Arial" w:cs="Arial"/>
            <w:color w:val="000000"/>
            <w:sz w:val="24"/>
            <w:szCs w:val="24"/>
            <w:lang w:val="en-US"/>
          </w:rPr>
          <w:t>,</w:t>
        </w:r>
      </w:ins>
      <w:r w:rsidRPr="00F702F5">
        <w:rPr>
          <w:rFonts w:ascii="Arial" w:eastAsia="Times New Roman" w:hAnsi="Arial" w:cs="Arial"/>
          <w:color w:val="000000"/>
          <w:sz w:val="24"/>
          <w:szCs w:val="24"/>
          <w:lang w:val="en-US"/>
        </w:rPr>
        <w:t xml:space="preserve"> and they feel that always providing answers and not messing with settings provides a more comfortable experience.</w:t>
      </w:r>
      <w:r w:rsidR="001109EE">
        <w:rPr>
          <w:rFonts w:ascii="Arial" w:eastAsia="Times New Roman" w:hAnsi="Arial" w:cs="Arial"/>
          <w:color w:val="000000"/>
          <w:sz w:val="24"/>
          <w:szCs w:val="24"/>
          <w:lang w:val="en-US"/>
        </w:rPr>
        <w:t xml:space="preserve"> </w:t>
      </w:r>
      <w:r w:rsidRPr="00F702F5">
        <w:rPr>
          <w:rFonts w:ascii="Arial" w:eastAsia="Times New Roman" w:hAnsi="Arial" w:cs="Arial"/>
          <w:color w:val="000000"/>
          <w:sz w:val="24"/>
          <w:szCs w:val="24"/>
          <w:lang w:val="en-US"/>
        </w:rPr>
        <w:t xml:space="preserve">Search activity is also a source of data that can </w:t>
      </w:r>
      <w:del w:id="206" w:author="MERRY" w:date="2022-05-31T01:00:00Z">
        <w:r w:rsidRPr="00F702F5" w:rsidDel="00A13DD3">
          <w:rPr>
            <w:rFonts w:ascii="Arial" w:eastAsia="Times New Roman" w:hAnsi="Arial" w:cs="Arial"/>
            <w:color w:val="000000"/>
            <w:sz w:val="24"/>
            <w:szCs w:val="24"/>
            <w:lang w:val="en-US"/>
          </w:rPr>
          <w:delText>provide benefits for</w:delText>
        </w:r>
      </w:del>
      <w:ins w:id="207" w:author="MERRY" w:date="2022-05-31T01:00:00Z">
        <w:r w:rsidR="00A13DD3">
          <w:rPr>
            <w:rFonts w:ascii="Arial" w:eastAsia="Times New Roman" w:hAnsi="Arial" w:cs="Arial"/>
            <w:color w:val="000000"/>
            <w:sz w:val="24"/>
            <w:szCs w:val="24"/>
            <w:lang w:val="en-US"/>
          </w:rPr>
          <w:t>benefit</w:t>
        </w:r>
      </w:ins>
      <w:r w:rsidRPr="00F702F5">
        <w:rPr>
          <w:rFonts w:ascii="Arial" w:eastAsia="Times New Roman" w:hAnsi="Arial" w:cs="Arial"/>
          <w:color w:val="000000"/>
          <w:sz w:val="24"/>
          <w:szCs w:val="24"/>
          <w:lang w:val="en-US"/>
        </w:rPr>
        <w:t xml:space="preserve"> search engine providers. This recording process becomes a new business entity that will provide data and experiences</w:t>
      </w:r>
      <w:ins w:id="208" w:author="MERRY" w:date="2022-05-31T01:00:00Z">
        <w:r w:rsidR="00A13DD3">
          <w:rPr>
            <w:rFonts w:ascii="Arial" w:eastAsia="Times New Roman" w:hAnsi="Arial" w:cs="Arial"/>
            <w:color w:val="000000"/>
            <w:sz w:val="24"/>
            <w:szCs w:val="24"/>
            <w:lang w:val="en-US"/>
          </w:rPr>
          <w:t>,</w:t>
        </w:r>
      </w:ins>
      <w:r w:rsidRPr="00F702F5">
        <w:rPr>
          <w:rFonts w:ascii="Arial" w:eastAsia="Times New Roman" w:hAnsi="Arial" w:cs="Arial"/>
          <w:color w:val="000000"/>
          <w:sz w:val="24"/>
          <w:szCs w:val="24"/>
          <w:lang w:val="en-US"/>
        </w:rPr>
        <w:t xml:space="preserve"> especially for advertisers to encourage advertising products to be more targeted</w:t>
      </w:r>
      <w:del w:id="209" w:author="MERRY" w:date="2022-05-31T01:00:00Z">
        <w:r w:rsidRPr="00F702F5" w:rsidDel="00A13DD3">
          <w:rPr>
            <w:rFonts w:ascii="Arial" w:eastAsia="Times New Roman" w:hAnsi="Arial" w:cs="Arial"/>
            <w:color w:val="000000"/>
            <w:sz w:val="24"/>
            <w:szCs w:val="24"/>
            <w:lang w:val="en-US"/>
          </w:rPr>
          <w:delText>,</w:delText>
        </w:r>
      </w:del>
      <w:r w:rsidRPr="00F702F5">
        <w:rPr>
          <w:rFonts w:ascii="Arial" w:eastAsia="Times New Roman" w:hAnsi="Arial" w:cs="Arial"/>
          <w:color w:val="000000"/>
          <w:sz w:val="24"/>
          <w:szCs w:val="24"/>
          <w:lang w:val="en-US"/>
        </w:rPr>
        <w:t xml:space="preserve"> based on user activity recording data. Indirectly, what is generated from the search results is </w:t>
      </w:r>
      <w:del w:id="210" w:author="MERRY" w:date="2022-05-31T01:00:00Z">
        <w:r w:rsidRPr="00F702F5" w:rsidDel="00A13DD3">
          <w:rPr>
            <w:rFonts w:ascii="Arial" w:eastAsia="Times New Roman" w:hAnsi="Arial" w:cs="Arial"/>
            <w:color w:val="000000"/>
            <w:sz w:val="24"/>
            <w:szCs w:val="24"/>
            <w:lang w:val="en-US"/>
          </w:rPr>
          <w:delText>also interference from the commercialization carried out by search engines by displaying information on the main rankings based on referrals from Google which ar</w:delText>
        </w:r>
      </w:del>
      <w:ins w:id="211" w:author="MERRY" w:date="2022-05-31T01:00:00Z">
        <w:r w:rsidR="00A13DD3">
          <w:rPr>
            <w:rFonts w:ascii="Arial" w:eastAsia="Times New Roman" w:hAnsi="Arial" w:cs="Arial"/>
            <w:color w:val="000000"/>
            <w:sz w:val="24"/>
            <w:szCs w:val="24"/>
            <w:lang w:val="en-US"/>
          </w:rPr>
          <w:t>interference from the commercialization carried out by search engines by displaying information on the main rankings based on referrals from Googl</w:t>
        </w:r>
      </w:ins>
      <w:r w:rsidRPr="00F702F5">
        <w:rPr>
          <w:rFonts w:ascii="Arial" w:eastAsia="Times New Roman" w:hAnsi="Arial" w:cs="Arial"/>
          <w:color w:val="000000"/>
          <w:sz w:val="24"/>
          <w:szCs w:val="24"/>
          <w:lang w:val="en-US"/>
        </w:rPr>
        <w:t>e sourced from search commercialization.</w:t>
      </w:r>
    </w:p>
    <w:p w14:paraId="0A497936" w14:textId="77777777" w:rsidR="00F702F5" w:rsidRDefault="00F702F5" w:rsidP="00F702F5">
      <w:pPr>
        <w:spacing w:after="0" w:line="240" w:lineRule="auto"/>
        <w:jc w:val="both"/>
        <w:rPr>
          <w:rFonts w:ascii="Arial" w:eastAsia="Times New Roman" w:hAnsi="Arial" w:cs="Arial"/>
          <w:color w:val="000000"/>
          <w:sz w:val="24"/>
          <w:szCs w:val="24"/>
          <w:lang w:val="en-US"/>
        </w:rPr>
      </w:pPr>
    </w:p>
    <w:p w14:paraId="3FBBC291" w14:textId="77777777" w:rsidR="00F702F5" w:rsidRPr="00647B2C" w:rsidRDefault="00A1153A" w:rsidP="00F702F5">
      <w:pPr>
        <w:spacing w:after="0" w:line="240" w:lineRule="auto"/>
        <w:jc w:val="both"/>
        <w:rPr>
          <w:rFonts w:ascii="Arial" w:eastAsia="Times New Roman" w:hAnsi="Arial" w:cs="Arial"/>
          <w:b/>
          <w:bCs/>
          <w:i/>
          <w:iCs/>
          <w:color w:val="000000"/>
          <w:sz w:val="24"/>
          <w:szCs w:val="24"/>
          <w:lang w:val="en-US"/>
        </w:rPr>
      </w:pPr>
      <w:r w:rsidRPr="00647B2C">
        <w:rPr>
          <w:rFonts w:ascii="Arial" w:eastAsia="Times New Roman" w:hAnsi="Arial" w:cs="Arial"/>
          <w:b/>
          <w:bCs/>
          <w:i/>
          <w:iCs/>
          <w:color w:val="000000"/>
          <w:sz w:val="24"/>
          <w:szCs w:val="24"/>
          <w:lang w:val="en-US"/>
        </w:rPr>
        <w:t xml:space="preserve">The </w:t>
      </w:r>
      <w:r w:rsidR="00647B2C" w:rsidRPr="00647B2C">
        <w:rPr>
          <w:rFonts w:ascii="Arial" w:eastAsia="Times New Roman" w:hAnsi="Arial" w:cs="Arial"/>
          <w:b/>
          <w:bCs/>
          <w:i/>
          <w:iCs/>
          <w:color w:val="000000"/>
          <w:sz w:val="24"/>
          <w:szCs w:val="24"/>
          <w:lang w:val="en-US"/>
        </w:rPr>
        <w:t>hidden impact of googling</w:t>
      </w:r>
    </w:p>
    <w:p w14:paraId="21240620" w14:textId="07B8BC27" w:rsidR="00F702F5" w:rsidRPr="00F702F5" w:rsidRDefault="00F702F5" w:rsidP="00647B2C">
      <w:pPr>
        <w:spacing w:after="0" w:line="240" w:lineRule="auto"/>
        <w:jc w:val="both"/>
        <w:rPr>
          <w:rFonts w:ascii="Arial" w:eastAsia="Times New Roman" w:hAnsi="Arial" w:cs="Arial"/>
          <w:color w:val="000000"/>
          <w:sz w:val="24"/>
          <w:szCs w:val="24"/>
          <w:lang w:val="en-US"/>
        </w:rPr>
      </w:pPr>
      <w:r w:rsidRPr="00F702F5">
        <w:rPr>
          <w:rFonts w:ascii="Arial" w:eastAsia="Times New Roman" w:hAnsi="Arial" w:cs="Arial"/>
          <w:color w:val="000000"/>
          <w:sz w:val="24"/>
          <w:szCs w:val="24"/>
          <w:lang w:val="en-US"/>
        </w:rPr>
        <w:t>Learners try to make everything for the result</w:t>
      </w:r>
      <w:del w:id="212" w:author="MERRY" w:date="2022-05-31T01:00:00Z">
        <w:r w:rsidRPr="00F702F5" w:rsidDel="00A13DD3">
          <w:rPr>
            <w:rFonts w:ascii="Arial" w:eastAsia="Times New Roman" w:hAnsi="Arial" w:cs="Arial"/>
            <w:color w:val="000000"/>
            <w:sz w:val="24"/>
            <w:szCs w:val="24"/>
            <w:lang w:val="en-US"/>
          </w:rPr>
          <w:delText>, s</w:delText>
        </w:r>
      </w:del>
      <w:ins w:id="213" w:author="MERRY" w:date="2022-05-31T01:00:00Z">
        <w:r w:rsidR="00A13DD3">
          <w:rPr>
            <w:rFonts w:ascii="Arial" w:eastAsia="Times New Roman" w:hAnsi="Arial" w:cs="Arial"/>
            <w:color w:val="000000"/>
            <w:sz w:val="24"/>
            <w:szCs w:val="24"/>
            <w:lang w:val="en-US"/>
          </w:rPr>
          <w:t>. S</w:t>
        </w:r>
      </w:ins>
      <w:r w:rsidRPr="00F702F5">
        <w:rPr>
          <w:rFonts w:ascii="Arial" w:eastAsia="Times New Roman" w:hAnsi="Arial" w:cs="Arial"/>
          <w:color w:val="000000"/>
          <w:sz w:val="24"/>
          <w:szCs w:val="24"/>
          <w:lang w:val="en-US"/>
        </w:rPr>
        <w:t>ometimes they negate the process of searching. One of the reasons</w:t>
      </w:r>
      <w:del w:id="214" w:author="MERRY" w:date="2022-05-31T01:00:00Z">
        <w:r w:rsidRPr="00F702F5" w:rsidDel="00A13DD3">
          <w:rPr>
            <w:rFonts w:ascii="Arial" w:eastAsia="Times New Roman" w:hAnsi="Arial" w:cs="Arial"/>
            <w:color w:val="000000"/>
            <w:sz w:val="24"/>
            <w:szCs w:val="24"/>
            <w:lang w:val="en-US"/>
          </w:rPr>
          <w:delText>, because the education system in Indonesia tends to appreciate the actual results that are</w:delText>
        </w:r>
      </w:del>
      <w:ins w:id="215" w:author="MERRY" w:date="2022-05-31T01:00:00Z">
        <w:r w:rsidR="00A13DD3">
          <w:rPr>
            <w:rFonts w:ascii="Arial" w:eastAsia="Times New Roman" w:hAnsi="Arial" w:cs="Arial"/>
            <w:color w:val="000000"/>
            <w:sz w:val="24"/>
            <w:szCs w:val="24"/>
            <w:lang w:val="en-US"/>
          </w:rPr>
          <w:t xml:space="preserve"> is that the education system in Indonesia tends to appreciate the actual results</w:t>
        </w:r>
      </w:ins>
      <w:r w:rsidRPr="00F702F5">
        <w:rPr>
          <w:rFonts w:ascii="Arial" w:eastAsia="Times New Roman" w:hAnsi="Arial" w:cs="Arial"/>
          <w:color w:val="000000"/>
          <w:sz w:val="24"/>
          <w:szCs w:val="24"/>
          <w:lang w:val="en-US"/>
        </w:rPr>
        <w:t xml:space="preserve"> converted into </w:t>
      </w:r>
      <w:ins w:id="216" w:author="MERRY" w:date="2022-05-31T01:00:00Z">
        <w:r w:rsidR="00A13DD3">
          <w:rPr>
            <w:rFonts w:ascii="Arial" w:eastAsia="Times New Roman" w:hAnsi="Arial" w:cs="Arial"/>
            <w:color w:val="000000"/>
            <w:sz w:val="24"/>
            <w:szCs w:val="24"/>
            <w:lang w:val="en-US"/>
          </w:rPr>
          <w:t xml:space="preserve">a </w:t>
        </w:r>
      </w:ins>
      <w:r w:rsidR="00A1153A" w:rsidRPr="00F702F5">
        <w:rPr>
          <w:rFonts w:ascii="Arial" w:eastAsia="Times New Roman" w:hAnsi="Arial" w:cs="Arial"/>
          <w:color w:val="000000"/>
          <w:sz w:val="24"/>
          <w:szCs w:val="24"/>
          <w:lang w:val="en-US"/>
        </w:rPr>
        <w:t>score</w:t>
      </w:r>
      <w:r w:rsidRPr="00F702F5">
        <w:rPr>
          <w:rFonts w:ascii="Arial" w:eastAsia="Times New Roman" w:hAnsi="Arial" w:cs="Arial"/>
          <w:color w:val="000000"/>
          <w:sz w:val="24"/>
          <w:szCs w:val="24"/>
          <w:lang w:val="en-US"/>
        </w:rPr>
        <w:t>. In line with the research conducted by We Are Social and Hootsuite (Social &amp; Hootsuite, 2021) where Brainly is one of the top ten websites in Indonesia that are most accessed in terms of traffic/visitors reaching 169</w:t>
      </w:r>
      <w:r w:rsidR="008131C6">
        <w:rPr>
          <w:rFonts w:ascii="Arial" w:eastAsia="Times New Roman" w:hAnsi="Arial" w:cs="Arial"/>
          <w:color w:val="000000"/>
          <w:sz w:val="24"/>
          <w:szCs w:val="24"/>
          <w:lang w:val="en-US"/>
        </w:rPr>
        <w:t xml:space="preserve"> </w:t>
      </w:r>
      <w:r w:rsidRPr="00F702F5">
        <w:rPr>
          <w:rFonts w:ascii="Arial" w:eastAsia="Times New Roman" w:hAnsi="Arial" w:cs="Arial"/>
          <w:color w:val="000000"/>
          <w:sz w:val="24"/>
          <w:szCs w:val="24"/>
          <w:lang w:val="en-US"/>
        </w:rPr>
        <w:t xml:space="preserve">M. Interestingly, Brainly is the only website related to educational content in the top 20 most visited sites. Looking at the </w:t>
      </w:r>
      <w:ins w:id="217" w:author="MERRY" w:date="2022-05-31T01:01:00Z">
        <w:r w:rsidR="00A13DD3">
          <w:rPr>
            <w:rFonts w:ascii="Arial" w:eastAsia="Times New Roman" w:hAnsi="Arial" w:cs="Arial"/>
            <w:color w:val="000000"/>
            <w:sz w:val="24"/>
            <w:szCs w:val="24"/>
            <w:lang w:val="en-US"/>
          </w:rPr>
          <w:t>B</w:t>
        </w:r>
      </w:ins>
      <w:del w:id="218" w:author="MERRY" w:date="2022-05-31T01:01:00Z">
        <w:r w:rsidRPr="00F702F5" w:rsidDel="00A13DD3">
          <w:rPr>
            <w:rFonts w:ascii="Arial" w:eastAsia="Times New Roman" w:hAnsi="Arial" w:cs="Arial"/>
            <w:color w:val="000000"/>
            <w:sz w:val="24"/>
            <w:szCs w:val="24"/>
            <w:lang w:val="en-US"/>
          </w:rPr>
          <w:delText>b</w:delText>
        </w:r>
      </w:del>
      <w:r w:rsidRPr="00F702F5">
        <w:rPr>
          <w:rFonts w:ascii="Arial" w:eastAsia="Times New Roman" w:hAnsi="Arial" w:cs="Arial"/>
          <w:color w:val="000000"/>
          <w:sz w:val="24"/>
          <w:szCs w:val="24"/>
          <w:lang w:val="en-US"/>
        </w:rPr>
        <w:t>rainly access, it appears that the students</w:t>
      </w:r>
      <w:r w:rsidR="00A13DD3">
        <w:rPr>
          <w:rFonts w:ascii="Arial" w:eastAsia="Times New Roman" w:hAnsi="Arial" w:cs="Arial"/>
          <w:color w:val="000000"/>
          <w:sz w:val="24"/>
          <w:szCs w:val="24"/>
          <w:lang w:val="en-US"/>
        </w:rPr>
        <w:t>’</w:t>
      </w:r>
      <w:r w:rsidRPr="00F702F5">
        <w:rPr>
          <w:rFonts w:ascii="Arial" w:eastAsia="Times New Roman" w:hAnsi="Arial" w:cs="Arial"/>
          <w:color w:val="000000"/>
          <w:sz w:val="24"/>
          <w:szCs w:val="24"/>
          <w:lang w:val="en-US"/>
        </w:rPr>
        <w:t xml:space="preserve"> interest is the easiest to find answers to various questions asked by the teacher. This tendency makes learning models using technology not only bring benefits but also have </w:t>
      </w:r>
      <w:r w:rsidR="001E5423">
        <w:rPr>
          <w:rFonts w:ascii="Arial" w:eastAsia="Times New Roman" w:hAnsi="Arial" w:cs="Arial"/>
          <w:color w:val="000000"/>
          <w:sz w:val="24"/>
          <w:szCs w:val="24"/>
          <w:lang w:val="en-US"/>
        </w:rPr>
        <w:t>undesirable</w:t>
      </w:r>
      <w:r w:rsidRPr="00F702F5">
        <w:rPr>
          <w:rFonts w:ascii="Arial" w:eastAsia="Times New Roman" w:hAnsi="Arial" w:cs="Arial"/>
          <w:color w:val="000000"/>
          <w:sz w:val="24"/>
          <w:szCs w:val="24"/>
          <w:lang w:val="en-US"/>
        </w:rPr>
        <w:t xml:space="preserve"> effects.</w:t>
      </w:r>
    </w:p>
    <w:p w14:paraId="7E0BBE1B" w14:textId="77777777" w:rsidR="00F702F5" w:rsidRDefault="00F702F5" w:rsidP="00F702F5">
      <w:pPr>
        <w:spacing w:after="0" w:line="240" w:lineRule="auto"/>
        <w:ind w:firstLine="720"/>
        <w:jc w:val="both"/>
        <w:rPr>
          <w:rFonts w:ascii="Arial" w:eastAsia="Times New Roman" w:hAnsi="Arial" w:cs="Arial"/>
          <w:color w:val="000000"/>
          <w:sz w:val="24"/>
          <w:szCs w:val="24"/>
          <w:lang w:val="en-US"/>
        </w:rPr>
      </w:pPr>
      <w:r w:rsidRPr="00F702F5">
        <w:rPr>
          <w:rFonts w:ascii="Arial" w:eastAsia="Times New Roman" w:hAnsi="Arial" w:cs="Arial"/>
          <w:color w:val="000000"/>
          <w:sz w:val="24"/>
          <w:szCs w:val="24"/>
          <w:lang w:val="en-US"/>
        </w:rPr>
        <w:lastRenderedPageBreak/>
        <w:t>The use of digital devices such as search engines (googling) in the learning process undoubtedly provides many benefits and becomes an alternative learning resource that can be used by students. Digital technology devices provide benefits for learning although on the one hand it is also difficult to transfer tacit knowledge (</w:t>
      </w:r>
      <w:proofErr w:type="spellStart"/>
      <w:r w:rsidRPr="00F702F5">
        <w:rPr>
          <w:rFonts w:ascii="Arial" w:eastAsia="Times New Roman" w:hAnsi="Arial" w:cs="Arial"/>
          <w:color w:val="000000"/>
          <w:sz w:val="24"/>
          <w:szCs w:val="24"/>
          <w:lang w:val="en-US"/>
        </w:rPr>
        <w:t>Sarvianto</w:t>
      </w:r>
      <w:proofErr w:type="spellEnd"/>
      <w:r w:rsidRPr="00F702F5">
        <w:rPr>
          <w:rFonts w:ascii="Arial" w:eastAsia="Times New Roman" w:hAnsi="Arial" w:cs="Arial"/>
          <w:color w:val="000000"/>
          <w:sz w:val="24"/>
          <w:szCs w:val="24"/>
          <w:lang w:val="en-US"/>
        </w:rPr>
        <w:t>, 2020). But behind the positive aspects, the use of search engines also results in various impacts that can interfere with the learning process indirectly. These side effects are reflected in the condition of students in responding to learning</w:t>
      </w:r>
      <w:r w:rsidR="00980172">
        <w:rPr>
          <w:rFonts w:ascii="Arial" w:eastAsia="Times New Roman" w:hAnsi="Arial" w:cs="Arial"/>
          <w:color w:val="000000"/>
          <w:sz w:val="24"/>
          <w:szCs w:val="24"/>
          <w:lang w:val="en-US"/>
        </w:rPr>
        <w:t>:</w:t>
      </w:r>
    </w:p>
    <w:p w14:paraId="238912C3" w14:textId="77777777" w:rsidR="00980172" w:rsidRDefault="00980172" w:rsidP="00F702F5">
      <w:pPr>
        <w:spacing w:after="0" w:line="240" w:lineRule="auto"/>
        <w:ind w:firstLine="720"/>
        <w:jc w:val="both"/>
        <w:rPr>
          <w:rFonts w:ascii="Arial" w:eastAsia="Times New Roman" w:hAnsi="Arial" w:cs="Arial"/>
          <w:color w:val="000000"/>
          <w:sz w:val="24"/>
          <w:szCs w:val="24"/>
          <w:lang w:val="en-US"/>
        </w:rPr>
      </w:pPr>
    </w:p>
    <w:p w14:paraId="5CA18D8B" w14:textId="77777777" w:rsidR="00F702F5" w:rsidRPr="00F702F5" w:rsidRDefault="00F702F5" w:rsidP="00F702F5">
      <w:pPr>
        <w:numPr>
          <w:ilvl w:val="0"/>
          <w:numId w:val="3"/>
        </w:numPr>
        <w:spacing w:after="0" w:line="240" w:lineRule="auto"/>
        <w:jc w:val="both"/>
        <w:rPr>
          <w:rFonts w:ascii="Arial" w:eastAsia="Times New Roman" w:hAnsi="Arial" w:cs="Arial"/>
          <w:color w:val="000000"/>
          <w:sz w:val="24"/>
          <w:szCs w:val="24"/>
          <w:lang w:val="en-US"/>
        </w:rPr>
      </w:pPr>
      <w:r w:rsidRPr="00F702F5">
        <w:rPr>
          <w:rFonts w:ascii="Arial" w:eastAsia="Times New Roman" w:hAnsi="Arial" w:cs="Arial"/>
          <w:color w:val="000000"/>
          <w:sz w:val="24"/>
          <w:szCs w:val="24"/>
          <w:lang w:val="en-US"/>
        </w:rPr>
        <w:t xml:space="preserve">Reduced </w:t>
      </w:r>
      <w:r w:rsidR="00647B2C" w:rsidRPr="00F702F5">
        <w:rPr>
          <w:rFonts w:ascii="Arial" w:eastAsia="Times New Roman" w:hAnsi="Arial" w:cs="Arial"/>
          <w:color w:val="000000"/>
          <w:sz w:val="24"/>
          <w:szCs w:val="24"/>
          <w:lang w:val="en-US"/>
        </w:rPr>
        <w:t>interest in reading</w:t>
      </w:r>
    </w:p>
    <w:p w14:paraId="3CBFEB02" w14:textId="77777777" w:rsidR="00AF0DCB" w:rsidRDefault="00F702F5" w:rsidP="00647B2C">
      <w:pPr>
        <w:spacing w:after="0" w:line="240" w:lineRule="auto"/>
        <w:ind w:left="360"/>
        <w:jc w:val="both"/>
        <w:rPr>
          <w:rFonts w:ascii="Arial" w:eastAsia="Times New Roman" w:hAnsi="Arial" w:cs="Arial"/>
          <w:color w:val="000000"/>
          <w:sz w:val="24"/>
          <w:szCs w:val="24"/>
          <w:lang w:val="en-US"/>
        </w:rPr>
      </w:pPr>
      <w:r w:rsidRPr="00F702F5">
        <w:rPr>
          <w:rFonts w:ascii="Arial" w:eastAsia="Times New Roman" w:hAnsi="Arial" w:cs="Arial"/>
          <w:color w:val="000000"/>
          <w:sz w:val="24"/>
          <w:szCs w:val="24"/>
          <w:lang w:val="en-US"/>
        </w:rPr>
        <w:t>The use of search engines in learning provides convenience in obtaining information. The tendency of students in googling is to write down the keywords that are written in the search column in the search engine. Through this keyword, a list of pages relevant to the keyword will be offered. Along with the increasingly massive use of search engines, students ultimately tend to develop keywords towards the purpose of the search results. Finally, students tend to be more detailed in typing keywords. By detailing keywords there is a tendency to get more suitable results.</w:t>
      </w:r>
    </w:p>
    <w:p w14:paraId="29A77994" w14:textId="77777777" w:rsidR="00647B2C" w:rsidRDefault="00647B2C" w:rsidP="00F702F5">
      <w:pPr>
        <w:spacing w:after="0" w:line="240" w:lineRule="auto"/>
        <w:ind w:left="360" w:firstLine="720"/>
        <w:jc w:val="both"/>
        <w:rPr>
          <w:rFonts w:ascii="Arial" w:eastAsia="Times New Roman" w:hAnsi="Arial" w:cs="Arial"/>
          <w:color w:val="000000"/>
          <w:sz w:val="24"/>
          <w:szCs w:val="24"/>
          <w:lang w:val="en-US"/>
        </w:rPr>
      </w:pPr>
    </w:p>
    <w:p w14:paraId="18EFF20B" w14:textId="77777777" w:rsidR="00F702F5" w:rsidRDefault="00AF0DCB" w:rsidP="00AF0DCB">
      <w:pPr>
        <w:spacing w:after="0" w:line="240" w:lineRule="auto"/>
        <w:ind w:left="1134" w:hanging="54"/>
        <w:jc w:val="both"/>
        <w:rPr>
          <w:rFonts w:ascii="Arial" w:eastAsia="Times New Roman" w:hAnsi="Arial" w:cs="Arial"/>
          <w:color w:val="000000"/>
          <w:sz w:val="24"/>
          <w:szCs w:val="24"/>
          <w:lang w:val="en-US"/>
        </w:rPr>
      </w:pPr>
      <w:r w:rsidRPr="00AF0DCB">
        <w:rPr>
          <w:rFonts w:ascii="Arial" w:eastAsia="Times New Roman" w:hAnsi="Arial" w:cs="Arial"/>
          <w:i/>
          <w:iCs/>
          <w:color w:val="000000"/>
          <w:sz w:val="24"/>
          <w:szCs w:val="24"/>
          <w:lang w:val="en-US"/>
        </w:rPr>
        <w:t>“Most of the time, for discussion or questions, they type the question directly. Later, you can usually brainstorm, especially during the pandemic because everything is online, all you have to do is copy and paste what the teacher wants”</w:t>
      </w:r>
      <w:r w:rsidRPr="00AF0DCB">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Kani</w:t>
      </w:r>
      <w:proofErr w:type="spellEnd"/>
      <w:r w:rsidRPr="00AF0DCB">
        <w:rPr>
          <w:rFonts w:ascii="Arial" w:eastAsia="Times New Roman" w:hAnsi="Arial" w:cs="Arial"/>
          <w:color w:val="000000"/>
          <w:sz w:val="24"/>
          <w:szCs w:val="24"/>
          <w:lang w:val="en-US"/>
        </w:rPr>
        <w:t>, 2021).</w:t>
      </w:r>
    </w:p>
    <w:p w14:paraId="48254A37" w14:textId="77777777" w:rsidR="00647B2C" w:rsidRPr="00F702F5" w:rsidRDefault="00647B2C" w:rsidP="00AF0DCB">
      <w:pPr>
        <w:spacing w:after="0" w:line="240" w:lineRule="auto"/>
        <w:ind w:left="1134" w:hanging="54"/>
        <w:jc w:val="both"/>
        <w:rPr>
          <w:rFonts w:ascii="Arial" w:eastAsia="Times New Roman" w:hAnsi="Arial" w:cs="Arial"/>
          <w:color w:val="000000"/>
          <w:sz w:val="24"/>
          <w:szCs w:val="24"/>
          <w:lang w:val="en-US"/>
        </w:rPr>
      </w:pPr>
    </w:p>
    <w:p w14:paraId="599CFEFD" w14:textId="25B22B05" w:rsidR="00F702F5" w:rsidRPr="00F702F5" w:rsidRDefault="00F702F5" w:rsidP="00F702F5">
      <w:pPr>
        <w:spacing w:after="0" w:line="240" w:lineRule="auto"/>
        <w:ind w:left="360" w:firstLine="720"/>
        <w:jc w:val="both"/>
        <w:rPr>
          <w:rFonts w:ascii="Arial" w:eastAsia="Times New Roman" w:hAnsi="Arial" w:cs="Arial"/>
          <w:color w:val="000000"/>
          <w:sz w:val="24"/>
          <w:szCs w:val="24"/>
          <w:lang w:val="en-US"/>
        </w:rPr>
      </w:pPr>
      <w:r w:rsidRPr="00F702F5">
        <w:rPr>
          <w:rFonts w:ascii="Arial" w:eastAsia="Times New Roman" w:hAnsi="Arial" w:cs="Arial"/>
          <w:color w:val="000000"/>
          <w:sz w:val="24"/>
          <w:szCs w:val="24"/>
          <w:lang w:val="en-US"/>
        </w:rPr>
        <w:t>The existence of search engines makes students reluctant to read seriously</w:t>
      </w:r>
      <w:r w:rsidR="004F4D55">
        <w:rPr>
          <w:rFonts w:ascii="Arial" w:eastAsia="Times New Roman" w:hAnsi="Arial" w:cs="Arial"/>
          <w:color w:val="000000"/>
          <w:sz w:val="24"/>
          <w:szCs w:val="24"/>
          <w:lang w:val="en-US"/>
        </w:rPr>
        <w:t xml:space="preserve"> (</w:t>
      </w:r>
      <w:proofErr w:type="spellStart"/>
      <w:r w:rsidR="004F4D55">
        <w:rPr>
          <w:rFonts w:ascii="Arial" w:eastAsia="Times New Roman" w:hAnsi="Arial" w:cs="Arial"/>
          <w:color w:val="000000"/>
          <w:sz w:val="24"/>
          <w:szCs w:val="24"/>
          <w:lang w:val="en-US"/>
        </w:rPr>
        <w:t>Carr</w:t>
      </w:r>
      <w:proofErr w:type="spellEnd"/>
      <w:r w:rsidR="004F4D55">
        <w:rPr>
          <w:rFonts w:ascii="Arial" w:eastAsia="Times New Roman" w:hAnsi="Arial" w:cs="Arial"/>
          <w:color w:val="000000"/>
          <w:sz w:val="24"/>
          <w:szCs w:val="24"/>
          <w:lang w:val="en-US"/>
        </w:rPr>
        <w:t>, 2010)</w:t>
      </w:r>
      <w:r w:rsidRPr="00F702F5">
        <w:rPr>
          <w:rFonts w:ascii="Arial" w:eastAsia="Times New Roman" w:hAnsi="Arial" w:cs="Arial"/>
          <w:color w:val="000000"/>
          <w:sz w:val="24"/>
          <w:szCs w:val="24"/>
          <w:lang w:val="en-US"/>
        </w:rPr>
        <w:t xml:space="preserve">. </w:t>
      </w:r>
      <w:r w:rsidR="004F4D55">
        <w:rPr>
          <w:rFonts w:ascii="Arial" w:eastAsia="Times New Roman" w:hAnsi="Arial" w:cs="Arial"/>
          <w:color w:val="000000"/>
          <w:sz w:val="24"/>
          <w:szCs w:val="24"/>
          <w:lang w:val="en-US"/>
        </w:rPr>
        <w:t>T</w:t>
      </w:r>
      <w:r w:rsidR="004F4D55" w:rsidRPr="004F4D55">
        <w:rPr>
          <w:rFonts w:ascii="Arial" w:eastAsia="Times New Roman" w:hAnsi="Arial" w:cs="Arial"/>
          <w:color w:val="000000"/>
          <w:sz w:val="24"/>
          <w:szCs w:val="24"/>
          <w:lang w:val="en-US"/>
        </w:rPr>
        <w:t>hey have difficulty concentrating and have difficulty understanding reading</w:t>
      </w:r>
      <w:r w:rsidR="004F4D55">
        <w:rPr>
          <w:rFonts w:ascii="Arial" w:eastAsia="Times New Roman" w:hAnsi="Arial" w:cs="Arial"/>
          <w:color w:val="000000"/>
          <w:sz w:val="24"/>
          <w:szCs w:val="24"/>
          <w:lang w:val="en-US"/>
        </w:rPr>
        <w:t xml:space="preserve">. </w:t>
      </w:r>
      <w:r w:rsidRPr="00F702F5">
        <w:rPr>
          <w:rFonts w:ascii="Arial" w:eastAsia="Times New Roman" w:hAnsi="Arial" w:cs="Arial"/>
          <w:color w:val="000000"/>
          <w:sz w:val="24"/>
          <w:szCs w:val="24"/>
          <w:lang w:val="en-US"/>
        </w:rPr>
        <w:t>One of the implications of the ease of doing a search is that the answers/information tend to be close and direct as desired. This causes students to immediately get the appropriate answer. Ironically, this answer was not studied further, but was immediately given to respond to the teacher. Finally, the search process made students</w:t>
      </w:r>
      <w:r w:rsidR="00A13DD3">
        <w:rPr>
          <w:rFonts w:ascii="Arial" w:eastAsia="Times New Roman" w:hAnsi="Arial" w:cs="Arial"/>
          <w:color w:val="000000"/>
          <w:sz w:val="24"/>
          <w:szCs w:val="24"/>
          <w:lang w:val="en-US"/>
        </w:rPr>
        <w:t>’</w:t>
      </w:r>
      <w:r w:rsidRPr="00F702F5">
        <w:rPr>
          <w:rFonts w:ascii="Arial" w:eastAsia="Times New Roman" w:hAnsi="Arial" w:cs="Arial"/>
          <w:color w:val="000000"/>
          <w:sz w:val="24"/>
          <w:szCs w:val="24"/>
          <w:lang w:val="en-US"/>
        </w:rPr>
        <w:t xml:space="preserve"> interest in reading decrease, especially with the existence of search engines, very few students were willing to look for books and read in the library. Students choose to get information easily through googling. Instead of getting a deeper understanding, students are trapped in shallow understanding due to a decreased enthusiasm for sustainable reading.</w:t>
      </w:r>
    </w:p>
    <w:p w14:paraId="76EF1609" w14:textId="77777777" w:rsidR="00F702F5" w:rsidRPr="00F702F5" w:rsidRDefault="00F702F5" w:rsidP="00F702F5">
      <w:pPr>
        <w:spacing w:after="0" w:line="240" w:lineRule="auto"/>
        <w:jc w:val="both"/>
        <w:rPr>
          <w:rFonts w:ascii="Arial" w:eastAsia="Times New Roman" w:hAnsi="Arial" w:cs="Arial"/>
          <w:color w:val="000000"/>
          <w:sz w:val="24"/>
          <w:szCs w:val="24"/>
          <w:lang w:val="en-US"/>
        </w:rPr>
      </w:pPr>
    </w:p>
    <w:p w14:paraId="4D2D4736" w14:textId="77777777" w:rsidR="00F702F5" w:rsidRPr="00F702F5" w:rsidRDefault="00F702F5" w:rsidP="00F702F5">
      <w:pPr>
        <w:numPr>
          <w:ilvl w:val="0"/>
          <w:numId w:val="3"/>
        </w:numPr>
        <w:spacing w:after="0" w:line="240" w:lineRule="auto"/>
        <w:jc w:val="both"/>
        <w:rPr>
          <w:rFonts w:ascii="Arial" w:eastAsia="Times New Roman" w:hAnsi="Arial" w:cs="Arial"/>
          <w:color w:val="000000"/>
          <w:sz w:val="24"/>
          <w:szCs w:val="24"/>
          <w:lang w:val="en-US"/>
        </w:rPr>
      </w:pPr>
      <w:r w:rsidRPr="00F702F5">
        <w:rPr>
          <w:rFonts w:ascii="Arial" w:eastAsia="Times New Roman" w:hAnsi="Arial" w:cs="Arial"/>
          <w:color w:val="000000"/>
          <w:sz w:val="24"/>
          <w:szCs w:val="24"/>
          <w:lang w:val="en-US"/>
        </w:rPr>
        <w:t xml:space="preserve">Hard to </w:t>
      </w:r>
      <w:r w:rsidR="00647B2C">
        <w:rPr>
          <w:rFonts w:ascii="Arial" w:eastAsia="Times New Roman" w:hAnsi="Arial" w:cs="Arial"/>
          <w:color w:val="000000"/>
          <w:sz w:val="24"/>
          <w:szCs w:val="24"/>
          <w:lang w:val="en-US"/>
        </w:rPr>
        <w:t>r</w:t>
      </w:r>
      <w:r w:rsidRPr="00F702F5">
        <w:rPr>
          <w:rFonts w:ascii="Arial" w:eastAsia="Times New Roman" w:hAnsi="Arial" w:cs="Arial"/>
          <w:color w:val="000000"/>
          <w:sz w:val="24"/>
          <w:szCs w:val="24"/>
          <w:lang w:val="en-US"/>
        </w:rPr>
        <w:t>emember</w:t>
      </w:r>
    </w:p>
    <w:p w14:paraId="5D11CAD7" w14:textId="77777777" w:rsidR="00892788" w:rsidRDefault="00F702F5" w:rsidP="00647B2C">
      <w:pPr>
        <w:spacing w:after="0" w:line="240" w:lineRule="auto"/>
        <w:ind w:left="360"/>
        <w:jc w:val="both"/>
        <w:rPr>
          <w:rFonts w:ascii="Arial" w:eastAsia="Times New Roman" w:hAnsi="Arial" w:cs="Arial"/>
          <w:color w:val="000000"/>
          <w:sz w:val="24"/>
          <w:szCs w:val="24"/>
          <w:lang w:val="en-US"/>
        </w:rPr>
      </w:pPr>
      <w:r w:rsidRPr="00F702F5">
        <w:rPr>
          <w:rFonts w:ascii="Arial" w:eastAsia="Times New Roman" w:hAnsi="Arial" w:cs="Arial"/>
          <w:color w:val="000000"/>
          <w:sz w:val="24"/>
          <w:szCs w:val="24"/>
          <w:lang w:val="en-US"/>
        </w:rPr>
        <w:t>Efficiency and effectiveness that become jargon in the search process have an effect on short term memory. This disorder is caused by the reluctance of students to take notes or understand deeply the material discussed in learning. The ease of searching makes the recording process not run optimally. Students choose to re-search, even up to many times instead of recording and looking back in memory. In fact, sometimes what is recorded is often questioned and re-verified through the search process.</w:t>
      </w:r>
    </w:p>
    <w:p w14:paraId="0E9F8D59" w14:textId="77777777" w:rsidR="00647B2C" w:rsidRDefault="00647B2C" w:rsidP="00647B2C">
      <w:pPr>
        <w:spacing w:after="0" w:line="240" w:lineRule="auto"/>
        <w:ind w:left="360"/>
        <w:jc w:val="both"/>
        <w:rPr>
          <w:rFonts w:ascii="Arial" w:eastAsia="Times New Roman" w:hAnsi="Arial" w:cs="Arial"/>
          <w:color w:val="000000"/>
          <w:sz w:val="24"/>
          <w:szCs w:val="24"/>
          <w:lang w:val="en-US"/>
        </w:rPr>
      </w:pPr>
    </w:p>
    <w:p w14:paraId="19FE50BF" w14:textId="048D52C1" w:rsidR="00F702F5" w:rsidRPr="00F702F5" w:rsidRDefault="00A13DD3" w:rsidP="00892788">
      <w:pPr>
        <w:spacing w:after="0" w:line="240" w:lineRule="auto"/>
        <w:ind w:left="1134"/>
        <w:jc w:val="both"/>
        <w:rPr>
          <w:rFonts w:ascii="Arial" w:eastAsia="Times New Roman" w:hAnsi="Arial" w:cs="Arial"/>
          <w:color w:val="000000"/>
          <w:sz w:val="24"/>
          <w:szCs w:val="24"/>
          <w:lang w:val="en-US"/>
        </w:rPr>
      </w:pPr>
      <w:r>
        <w:rPr>
          <w:rFonts w:ascii="Arial" w:eastAsia="Times New Roman" w:hAnsi="Arial" w:cs="Arial"/>
          <w:i/>
          <w:iCs/>
          <w:color w:val="000000"/>
          <w:sz w:val="24"/>
          <w:szCs w:val="24"/>
          <w:lang w:val="en-US"/>
        </w:rPr>
        <w:t>“</w:t>
      </w:r>
      <w:r w:rsidR="00892788" w:rsidRPr="00F702F5">
        <w:rPr>
          <w:rFonts w:ascii="Arial" w:eastAsia="Times New Roman" w:hAnsi="Arial" w:cs="Arial"/>
          <w:i/>
          <w:iCs/>
          <w:color w:val="000000"/>
          <w:sz w:val="24"/>
          <w:szCs w:val="24"/>
          <w:lang w:val="en-US"/>
        </w:rPr>
        <w:t xml:space="preserve">I prefer googling than reading a book. Google is instant so </w:t>
      </w:r>
      <w:r w:rsidR="00892788">
        <w:rPr>
          <w:rFonts w:ascii="Arial" w:eastAsia="Times New Roman" w:hAnsi="Arial" w:cs="Arial"/>
          <w:i/>
          <w:iCs/>
          <w:color w:val="000000"/>
          <w:sz w:val="24"/>
          <w:szCs w:val="24"/>
          <w:lang w:val="en-US"/>
        </w:rPr>
        <w:t>I</w:t>
      </w:r>
      <w:r w:rsidR="00892788" w:rsidRPr="00F702F5">
        <w:rPr>
          <w:rFonts w:ascii="Arial" w:eastAsia="Times New Roman" w:hAnsi="Arial" w:cs="Arial"/>
          <w:i/>
          <w:iCs/>
          <w:color w:val="000000"/>
          <w:sz w:val="24"/>
          <w:szCs w:val="24"/>
          <w:lang w:val="en-US"/>
        </w:rPr>
        <w:t xml:space="preserve"> can get material faster. </w:t>
      </w:r>
      <w:r w:rsidR="00892788" w:rsidRPr="00892788">
        <w:rPr>
          <w:rFonts w:ascii="Arial" w:eastAsia="Times New Roman" w:hAnsi="Arial" w:cs="Arial"/>
          <w:i/>
          <w:iCs/>
          <w:color w:val="000000"/>
          <w:sz w:val="24"/>
          <w:szCs w:val="24"/>
          <w:lang w:val="en-US"/>
        </w:rPr>
        <w:t>later if you forget, googl</w:t>
      </w:r>
      <w:r w:rsidR="00892788">
        <w:rPr>
          <w:rFonts w:ascii="Arial" w:eastAsia="Times New Roman" w:hAnsi="Arial" w:cs="Arial"/>
          <w:i/>
          <w:iCs/>
          <w:color w:val="000000"/>
          <w:sz w:val="24"/>
          <w:szCs w:val="24"/>
          <w:lang w:val="en-US"/>
        </w:rPr>
        <w:t>ing</w:t>
      </w:r>
      <w:r w:rsidR="00892788" w:rsidRPr="00892788">
        <w:rPr>
          <w:rFonts w:ascii="Arial" w:eastAsia="Times New Roman" w:hAnsi="Arial" w:cs="Arial"/>
          <w:i/>
          <w:iCs/>
          <w:color w:val="000000"/>
          <w:sz w:val="24"/>
          <w:szCs w:val="24"/>
          <w:lang w:val="en-US"/>
        </w:rPr>
        <w:t xml:space="preserve"> it again</w:t>
      </w:r>
      <w:r w:rsidR="00892788" w:rsidRPr="00F702F5">
        <w:rPr>
          <w:rFonts w:ascii="Arial" w:eastAsia="Times New Roman" w:hAnsi="Arial" w:cs="Arial"/>
          <w:i/>
          <w:iCs/>
          <w:color w:val="000000"/>
          <w:sz w:val="24"/>
          <w:szCs w:val="24"/>
          <w:lang w:val="en-US"/>
        </w:rPr>
        <w:t>.</w:t>
      </w:r>
      <w:r>
        <w:rPr>
          <w:rFonts w:ascii="Arial" w:eastAsia="Times New Roman" w:hAnsi="Arial" w:cs="Arial"/>
          <w:i/>
          <w:iCs/>
          <w:color w:val="000000"/>
          <w:sz w:val="24"/>
          <w:szCs w:val="24"/>
          <w:lang w:val="en-US"/>
        </w:rPr>
        <w:t>”</w:t>
      </w:r>
      <w:r w:rsidR="00892788" w:rsidRPr="00F702F5">
        <w:rPr>
          <w:rFonts w:ascii="Arial" w:eastAsia="Times New Roman" w:hAnsi="Arial" w:cs="Arial"/>
          <w:color w:val="000000"/>
          <w:sz w:val="24"/>
          <w:szCs w:val="24"/>
          <w:lang w:val="en-US"/>
        </w:rPr>
        <w:t xml:space="preserve"> (M</w:t>
      </w:r>
      <w:r w:rsidR="00892788">
        <w:rPr>
          <w:rFonts w:ascii="Arial" w:eastAsia="Times New Roman" w:hAnsi="Arial" w:cs="Arial"/>
          <w:color w:val="000000"/>
          <w:sz w:val="24"/>
          <w:szCs w:val="24"/>
          <w:lang w:val="en-US"/>
        </w:rPr>
        <w:t>ika</w:t>
      </w:r>
      <w:r w:rsidR="00892788" w:rsidRPr="00F702F5">
        <w:rPr>
          <w:rFonts w:ascii="Arial" w:eastAsia="Times New Roman" w:hAnsi="Arial" w:cs="Arial"/>
          <w:color w:val="000000"/>
          <w:sz w:val="24"/>
          <w:szCs w:val="24"/>
          <w:lang w:val="en-US"/>
        </w:rPr>
        <w:t>, 2021)</w:t>
      </w:r>
      <w:r w:rsidR="00F702F5" w:rsidRPr="00F702F5">
        <w:rPr>
          <w:rFonts w:ascii="Arial" w:eastAsia="Times New Roman" w:hAnsi="Arial" w:cs="Arial"/>
          <w:color w:val="000000"/>
          <w:sz w:val="24"/>
          <w:szCs w:val="24"/>
          <w:lang w:val="en-US"/>
        </w:rPr>
        <w:t xml:space="preserve"> </w:t>
      </w:r>
    </w:p>
    <w:p w14:paraId="4C6C78D1" w14:textId="77777777" w:rsidR="00F702F5" w:rsidRDefault="00F702F5" w:rsidP="00647B2C">
      <w:pPr>
        <w:spacing w:after="0" w:line="240" w:lineRule="auto"/>
        <w:ind w:left="360" w:firstLine="720"/>
        <w:jc w:val="both"/>
        <w:rPr>
          <w:rFonts w:ascii="Arial" w:eastAsia="Times New Roman" w:hAnsi="Arial" w:cs="Arial"/>
          <w:color w:val="000000"/>
          <w:sz w:val="24"/>
          <w:szCs w:val="24"/>
          <w:lang w:val="en-US"/>
        </w:rPr>
      </w:pPr>
      <w:r w:rsidRPr="00F702F5">
        <w:rPr>
          <w:rFonts w:ascii="Arial" w:eastAsia="Times New Roman" w:hAnsi="Arial" w:cs="Arial"/>
          <w:color w:val="000000"/>
          <w:sz w:val="24"/>
          <w:szCs w:val="24"/>
          <w:lang w:val="en-US"/>
        </w:rPr>
        <w:t xml:space="preserve">This condition is also in line with the research of Fisher et al (Fisher, et al., 2015) which shows that the existence of external memory embedded in </w:t>
      </w:r>
      <w:r w:rsidRPr="00F702F5">
        <w:rPr>
          <w:rFonts w:ascii="Arial" w:eastAsia="Times New Roman" w:hAnsi="Arial" w:cs="Arial"/>
          <w:color w:val="000000"/>
          <w:sz w:val="24"/>
          <w:szCs w:val="24"/>
          <w:lang w:val="en-US"/>
        </w:rPr>
        <w:lastRenderedPageBreak/>
        <w:t>Google undermines the ability of human internal memory. In this case, students find it difficult to develop their internal memory because it is easier to retrieve external memory while not requiring more energy because of the large and easily accessible external memory capacity. Learners are easy to forget not because of memory capacity, but there is a reluctance to record in internal memory because of the speed of access provided by search engines that are getting faster with adequate results.</w:t>
      </w:r>
    </w:p>
    <w:p w14:paraId="7863C410" w14:textId="77777777" w:rsidR="00DD1814" w:rsidRPr="00F702F5" w:rsidRDefault="00DD1814" w:rsidP="00647B2C">
      <w:pPr>
        <w:spacing w:after="0" w:line="240" w:lineRule="auto"/>
        <w:ind w:left="360" w:firstLine="720"/>
        <w:jc w:val="both"/>
        <w:rPr>
          <w:rFonts w:ascii="Arial" w:eastAsia="Times New Roman" w:hAnsi="Arial" w:cs="Arial"/>
          <w:color w:val="000000"/>
          <w:sz w:val="24"/>
          <w:szCs w:val="24"/>
          <w:lang w:val="en-US"/>
        </w:rPr>
      </w:pPr>
    </w:p>
    <w:p w14:paraId="2665875C" w14:textId="77777777" w:rsidR="00F702F5" w:rsidRPr="00F702F5" w:rsidRDefault="00F702F5" w:rsidP="00F702F5">
      <w:pPr>
        <w:numPr>
          <w:ilvl w:val="0"/>
          <w:numId w:val="3"/>
        </w:numPr>
        <w:spacing w:after="0" w:line="240" w:lineRule="auto"/>
        <w:jc w:val="both"/>
        <w:rPr>
          <w:rFonts w:ascii="Arial" w:eastAsia="Times New Roman" w:hAnsi="Arial" w:cs="Arial"/>
          <w:color w:val="000000"/>
          <w:sz w:val="24"/>
          <w:szCs w:val="24"/>
          <w:lang w:val="en-US"/>
        </w:rPr>
      </w:pPr>
      <w:r w:rsidRPr="00F702F5">
        <w:rPr>
          <w:rFonts w:ascii="Arial" w:eastAsia="Times New Roman" w:hAnsi="Arial" w:cs="Arial"/>
          <w:color w:val="000000"/>
          <w:sz w:val="24"/>
          <w:szCs w:val="24"/>
          <w:lang w:val="en-US"/>
        </w:rPr>
        <w:t xml:space="preserve">Academic </w:t>
      </w:r>
      <w:r w:rsidR="00647B2C">
        <w:rPr>
          <w:rFonts w:ascii="Arial" w:eastAsia="Times New Roman" w:hAnsi="Arial" w:cs="Arial"/>
          <w:color w:val="000000"/>
          <w:sz w:val="24"/>
          <w:szCs w:val="24"/>
          <w:lang w:val="en-US"/>
        </w:rPr>
        <w:t>d</w:t>
      </w:r>
      <w:r w:rsidRPr="00F702F5">
        <w:rPr>
          <w:rFonts w:ascii="Arial" w:eastAsia="Times New Roman" w:hAnsi="Arial" w:cs="Arial"/>
          <w:color w:val="000000"/>
          <w:sz w:val="24"/>
          <w:szCs w:val="24"/>
          <w:lang w:val="en-US"/>
        </w:rPr>
        <w:t>ishonesty</w:t>
      </w:r>
    </w:p>
    <w:p w14:paraId="20069D7B" w14:textId="77777777" w:rsidR="00F702F5" w:rsidRDefault="00F702F5" w:rsidP="00647B2C">
      <w:pPr>
        <w:spacing w:after="0" w:line="240" w:lineRule="auto"/>
        <w:ind w:left="360"/>
        <w:jc w:val="both"/>
        <w:rPr>
          <w:rFonts w:ascii="Arial" w:eastAsia="Times New Roman" w:hAnsi="Arial" w:cs="Arial"/>
          <w:color w:val="000000"/>
          <w:sz w:val="24"/>
          <w:szCs w:val="24"/>
          <w:lang w:val="en-US"/>
        </w:rPr>
      </w:pPr>
      <w:r w:rsidRPr="00F702F5">
        <w:rPr>
          <w:rFonts w:ascii="Arial" w:eastAsia="Times New Roman" w:hAnsi="Arial" w:cs="Arial"/>
          <w:color w:val="000000"/>
          <w:sz w:val="24"/>
          <w:szCs w:val="24"/>
          <w:lang w:val="en-US"/>
        </w:rPr>
        <w:t xml:space="preserve">The use of search engines also contributes to the development of academic dishonesty. Dishonesty here is related to the ability of students to express their ideas, especially when doing various assignments or learning activities. Copy pastes accompany the googling activity. After doing a search, students get the appropriate information and this information should be understood in depth and used as a reference, but in reality, it is used as the source content by copying all/part of the text without being changed and used as a work. </w:t>
      </w:r>
    </w:p>
    <w:p w14:paraId="38D42EFB" w14:textId="77777777" w:rsidR="00647B2C" w:rsidRDefault="00647B2C" w:rsidP="00647B2C">
      <w:pPr>
        <w:spacing w:after="0" w:line="240" w:lineRule="auto"/>
        <w:ind w:left="360"/>
        <w:jc w:val="both"/>
        <w:rPr>
          <w:rFonts w:ascii="Arial" w:eastAsia="Times New Roman" w:hAnsi="Arial" w:cs="Arial"/>
          <w:color w:val="000000"/>
          <w:sz w:val="24"/>
          <w:szCs w:val="24"/>
          <w:lang w:val="en-US"/>
        </w:rPr>
      </w:pPr>
    </w:p>
    <w:p w14:paraId="3F1B2EF9" w14:textId="5A4EF40D" w:rsidR="00B92D8D" w:rsidRDefault="00B92D8D" w:rsidP="00B92D8D">
      <w:pPr>
        <w:spacing w:after="0" w:line="240" w:lineRule="auto"/>
        <w:ind w:left="1134"/>
        <w:jc w:val="both"/>
        <w:rPr>
          <w:rFonts w:ascii="Arial" w:eastAsia="Times New Roman" w:hAnsi="Arial" w:cs="Arial"/>
          <w:i/>
          <w:iCs/>
          <w:color w:val="000000"/>
          <w:sz w:val="24"/>
          <w:szCs w:val="24"/>
          <w:lang w:val="en"/>
        </w:rPr>
      </w:pPr>
      <w:r>
        <w:rPr>
          <w:rFonts w:ascii="Arial" w:eastAsia="Times New Roman" w:hAnsi="Arial" w:cs="Arial"/>
          <w:i/>
          <w:iCs/>
          <w:color w:val="000000"/>
          <w:sz w:val="24"/>
          <w:szCs w:val="24"/>
          <w:lang w:val="en"/>
        </w:rPr>
        <w:t>“</w:t>
      </w:r>
      <w:r w:rsidR="0052527B">
        <w:rPr>
          <w:rFonts w:ascii="Arial" w:eastAsia="Times New Roman" w:hAnsi="Arial" w:cs="Arial"/>
          <w:i/>
          <w:iCs/>
          <w:color w:val="000000"/>
          <w:sz w:val="24"/>
          <w:szCs w:val="24"/>
          <w:lang w:val="en"/>
        </w:rPr>
        <w:t>D</w:t>
      </w:r>
      <w:r w:rsidRPr="00B92D8D">
        <w:rPr>
          <w:rFonts w:ascii="Arial" w:eastAsia="Times New Roman" w:hAnsi="Arial" w:cs="Arial"/>
          <w:i/>
          <w:iCs/>
          <w:color w:val="000000"/>
          <w:sz w:val="24"/>
          <w:szCs w:val="24"/>
          <w:lang w:val="en"/>
        </w:rPr>
        <w:t xml:space="preserve">irectly type the question on </w:t>
      </w:r>
      <w:r w:rsidR="00A13DD3">
        <w:rPr>
          <w:rFonts w:ascii="Arial" w:eastAsia="Times New Roman" w:hAnsi="Arial" w:cs="Arial"/>
          <w:i/>
          <w:iCs/>
          <w:color w:val="000000"/>
          <w:sz w:val="24"/>
          <w:szCs w:val="24"/>
          <w:lang w:val="en"/>
        </w:rPr>
        <w:t>Google</w:t>
      </w:r>
      <w:r w:rsidRPr="00B92D8D">
        <w:rPr>
          <w:rFonts w:ascii="Arial" w:eastAsia="Times New Roman" w:hAnsi="Arial" w:cs="Arial"/>
          <w:i/>
          <w:iCs/>
          <w:color w:val="000000"/>
          <w:sz w:val="24"/>
          <w:szCs w:val="24"/>
          <w:lang w:val="en"/>
        </w:rPr>
        <w:t xml:space="preserve">, then </w:t>
      </w:r>
      <w:del w:id="219" w:author="MERRY" w:date="2022-05-31T01:01:00Z">
        <w:r w:rsidRPr="00B92D8D" w:rsidDel="00A13DD3">
          <w:rPr>
            <w:rFonts w:ascii="Arial" w:eastAsia="Times New Roman" w:hAnsi="Arial" w:cs="Arial"/>
            <w:i/>
            <w:iCs/>
            <w:color w:val="000000"/>
            <w:sz w:val="24"/>
            <w:szCs w:val="24"/>
            <w:lang w:val="en"/>
          </w:rPr>
          <w:delText xml:space="preserve">just </w:delText>
        </w:r>
      </w:del>
      <w:r w:rsidRPr="00B92D8D">
        <w:rPr>
          <w:rFonts w:ascii="Arial" w:eastAsia="Times New Roman" w:hAnsi="Arial" w:cs="Arial"/>
          <w:i/>
          <w:iCs/>
          <w:color w:val="000000"/>
          <w:sz w:val="24"/>
          <w:szCs w:val="24"/>
          <w:lang w:val="en"/>
        </w:rPr>
        <w:t>copy and paste the question and the answer will definitely appear. Usually</w:t>
      </w:r>
      <w:del w:id="220" w:author="MERRY" w:date="2022-05-31T01:01:00Z">
        <w:r w:rsidRPr="00B92D8D" w:rsidDel="00A13DD3">
          <w:rPr>
            <w:rFonts w:ascii="Arial" w:eastAsia="Times New Roman" w:hAnsi="Arial" w:cs="Arial"/>
            <w:i/>
            <w:iCs/>
            <w:color w:val="000000"/>
            <w:sz w:val="24"/>
            <w:szCs w:val="24"/>
            <w:lang w:val="en"/>
          </w:rPr>
          <w:delText xml:space="preserve"> if</w:delText>
        </w:r>
      </w:del>
      <w:ins w:id="221" w:author="MERRY" w:date="2022-05-31T01:01:00Z">
        <w:r w:rsidR="00A13DD3">
          <w:rPr>
            <w:rFonts w:ascii="Arial" w:eastAsia="Times New Roman" w:hAnsi="Arial" w:cs="Arial"/>
            <w:i/>
            <w:iCs/>
            <w:color w:val="000000"/>
            <w:sz w:val="24"/>
            <w:szCs w:val="24"/>
            <w:lang w:val="en"/>
          </w:rPr>
          <w:t>,</w:t>
        </w:r>
      </w:ins>
      <w:r w:rsidRPr="00B92D8D">
        <w:rPr>
          <w:rFonts w:ascii="Arial" w:eastAsia="Times New Roman" w:hAnsi="Arial" w:cs="Arial"/>
          <w:i/>
          <w:iCs/>
          <w:color w:val="000000"/>
          <w:sz w:val="24"/>
          <w:szCs w:val="24"/>
          <w:lang w:val="en"/>
        </w:rPr>
        <w:t xml:space="preserve"> you get it directly on </w:t>
      </w:r>
      <w:del w:id="222" w:author="MERRY" w:date="2022-05-31T01:01:00Z">
        <w:r w:rsidRPr="00B92D8D" w:rsidDel="00A13DD3">
          <w:rPr>
            <w:rFonts w:ascii="Arial" w:eastAsia="Times New Roman" w:hAnsi="Arial" w:cs="Arial"/>
            <w:i/>
            <w:iCs/>
            <w:color w:val="000000"/>
            <w:sz w:val="24"/>
            <w:szCs w:val="24"/>
            <w:lang w:val="en"/>
          </w:rPr>
          <w:delText>b</w:delText>
        </w:r>
      </w:del>
      <w:ins w:id="223" w:author="MERRY" w:date="2022-05-31T01:01:00Z">
        <w:r w:rsidR="00A13DD3">
          <w:rPr>
            <w:rFonts w:ascii="Arial" w:eastAsia="Times New Roman" w:hAnsi="Arial" w:cs="Arial"/>
            <w:i/>
            <w:iCs/>
            <w:color w:val="000000"/>
            <w:sz w:val="24"/>
            <w:szCs w:val="24"/>
            <w:lang w:val="en"/>
          </w:rPr>
          <w:t>B</w:t>
        </w:r>
      </w:ins>
      <w:r w:rsidRPr="00B92D8D">
        <w:rPr>
          <w:rFonts w:ascii="Arial" w:eastAsia="Times New Roman" w:hAnsi="Arial" w:cs="Arial"/>
          <w:i/>
          <w:iCs/>
          <w:color w:val="000000"/>
          <w:sz w:val="24"/>
          <w:szCs w:val="24"/>
          <w:lang w:val="en"/>
        </w:rPr>
        <w:t>rainly</w:t>
      </w:r>
      <w:r>
        <w:rPr>
          <w:rFonts w:ascii="Arial" w:eastAsia="Times New Roman" w:hAnsi="Arial" w:cs="Arial"/>
          <w:i/>
          <w:iCs/>
          <w:color w:val="000000"/>
          <w:sz w:val="24"/>
          <w:szCs w:val="24"/>
          <w:lang w:val="en"/>
        </w:rPr>
        <w:t xml:space="preserve"> (Alan, 2021)</w:t>
      </w:r>
      <w:ins w:id="224" w:author="MERRY" w:date="2022-05-31T01:01:00Z">
        <w:r w:rsidR="00A13DD3">
          <w:rPr>
            <w:rFonts w:ascii="Arial" w:eastAsia="Times New Roman" w:hAnsi="Arial" w:cs="Arial"/>
            <w:i/>
            <w:iCs/>
            <w:color w:val="000000"/>
            <w:sz w:val="24"/>
            <w:szCs w:val="24"/>
            <w:lang w:val="en"/>
          </w:rPr>
          <w:t>.</w:t>
        </w:r>
      </w:ins>
      <w:r>
        <w:rPr>
          <w:rFonts w:ascii="Arial" w:eastAsia="Times New Roman" w:hAnsi="Arial" w:cs="Arial"/>
          <w:i/>
          <w:iCs/>
          <w:color w:val="000000"/>
          <w:sz w:val="24"/>
          <w:szCs w:val="24"/>
          <w:lang w:val="en"/>
        </w:rPr>
        <w:t>”</w:t>
      </w:r>
    </w:p>
    <w:p w14:paraId="10E5CD7E" w14:textId="77777777" w:rsidR="00647B2C" w:rsidRPr="00B92D8D" w:rsidRDefault="00647B2C" w:rsidP="00B92D8D">
      <w:pPr>
        <w:spacing w:after="0" w:line="240" w:lineRule="auto"/>
        <w:ind w:left="1134"/>
        <w:jc w:val="both"/>
        <w:rPr>
          <w:rFonts w:ascii="Arial" w:eastAsia="Times New Roman" w:hAnsi="Arial" w:cs="Arial"/>
          <w:i/>
          <w:iCs/>
          <w:color w:val="000000"/>
          <w:sz w:val="24"/>
          <w:szCs w:val="24"/>
          <w:lang w:val="en-ID"/>
        </w:rPr>
      </w:pPr>
    </w:p>
    <w:p w14:paraId="5B0915BE" w14:textId="16D33D7E" w:rsidR="00F702F5" w:rsidRPr="00F702F5" w:rsidRDefault="00F702F5" w:rsidP="00F702F5">
      <w:pPr>
        <w:spacing w:after="0" w:line="240" w:lineRule="auto"/>
        <w:ind w:left="360" w:firstLine="720"/>
        <w:jc w:val="both"/>
        <w:rPr>
          <w:rFonts w:ascii="Arial" w:eastAsia="Times New Roman" w:hAnsi="Arial" w:cs="Arial"/>
          <w:color w:val="000000"/>
          <w:sz w:val="24"/>
          <w:szCs w:val="24"/>
          <w:lang w:val="en-US"/>
        </w:rPr>
      </w:pPr>
      <w:r w:rsidRPr="00F702F5">
        <w:rPr>
          <w:rFonts w:ascii="Arial" w:eastAsia="Times New Roman" w:hAnsi="Arial" w:cs="Arial"/>
          <w:color w:val="000000"/>
          <w:sz w:val="24"/>
          <w:szCs w:val="24"/>
          <w:lang w:val="en-US"/>
        </w:rPr>
        <w:t xml:space="preserve">The tendency of students to take directly similar and identical to the sources on the website becomes a necessity. In many schools, whether </w:t>
      </w:r>
      <w:del w:id="225" w:author="MERRY" w:date="2022-05-31T01:01:00Z">
        <w:r w:rsidRPr="00F702F5" w:rsidDel="00A13DD3">
          <w:rPr>
            <w:rFonts w:ascii="Arial" w:eastAsia="Times New Roman" w:hAnsi="Arial" w:cs="Arial"/>
            <w:color w:val="000000"/>
            <w:sz w:val="24"/>
            <w:szCs w:val="24"/>
            <w:lang w:val="en-US"/>
          </w:rPr>
          <w:delText>it</w:delText>
        </w:r>
        <w:r w:rsidR="00A13DD3" w:rsidDel="00A13DD3">
          <w:rPr>
            <w:rFonts w:ascii="Arial" w:eastAsia="Times New Roman" w:hAnsi="Arial" w:cs="Arial"/>
            <w:color w:val="000000"/>
            <w:sz w:val="24"/>
            <w:szCs w:val="24"/>
            <w:lang w:val="en-US"/>
          </w:rPr>
          <w:delText>’</w:delText>
        </w:r>
        <w:r w:rsidRPr="00F702F5" w:rsidDel="00A13DD3">
          <w:rPr>
            <w:rFonts w:ascii="Arial" w:eastAsia="Times New Roman" w:hAnsi="Arial" w:cs="Arial"/>
            <w:color w:val="000000"/>
            <w:sz w:val="24"/>
            <w:szCs w:val="24"/>
            <w:lang w:val="en-US"/>
          </w:rPr>
          <w:delText xml:space="preserve">s </w:delText>
        </w:r>
      </w:del>
      <w:r w:rsidRPr="00F702F5">
        <w:rPr>
          <w:rFonts w:ascii="Arial" w:eastAsia="Times New Roman" w:hAnsi="Arial" w:cs="Arial"/>
          <w:color w:val="000000"/>
          <w:sz w:val="24"/>
          <w:szCs w:val="24"/>
          <w:lang w:val="en-US"/>
        </w:rPr>
        <w:t xml:space="preserve">public or private, city or suburb, this case has emerged and has been suspected for a long time. </w:t>
      </w:r>
      <w:del w:id="226" w:author="MERRY" w:date="2022-05-31T01:01:00Z">
        <w:r w:rsidRPr="00F702F5" w:rsidDel="00A13DD3">
          <w:rPr>
            <w:rFonts w:ascii="Arial" w:eastAsia="Times New Roman" w:hAnsi="Arial" w:cs="Arial"/>
            <w:color w:val="000000"/>
            <w:sz w:val="24"/>
            <w:szCs w:val="24"/>
            <w:lang w:val="en-US"/>
          </w:rPr>
          <w:delText xml:space="preserve">But </w:delText>
        </w:r>
      </w:del>
      <w:ins w:id="227" w:author="MERRY" w:date="2022-05-31T01:01:00Z">
        <w:r w:rsidR="00A13DD3">
          <w:rPr>
            <w:rFonts w:ascii="Arial" w:eastAsia="Times New Roman" w:hAnsi="Arial" w:cs="Arial"/>
            <w:color w:val="000000"/>
            <w:sz w:val="24"/>
            <w:szCs w:val="24"/>
            <w:lang w:val="en-US"/>
          </w:rPr>
          <w:t>However,</w:t>
        </w:r>
        <w:r w:rsidR="00A13DD3" w:rsidRPr="00F702F5">
          <w:rPr>
            <w:rFonts w:ascii="Arial" w:eastAsia="Times New Roman" w:hAnsi="Arial" w:cs="Arial"/>
            <w:color w:val="000000"/>
            <w:sz w:val="24"/>
            <w:szCs w:val="24"/>
            <w:lang w:val="en-US"/>
          </w:rPr>
          <w:t xml:space="preserve"> </w:t>
        </w:r>
      </w:ins>
      <w:del w:id="228" w:author="MERRY" w:date="2022-05-31T01:01:00Z">
        <w:r w:rsidRPr="00F702F5" w:rsidDel="00A13DD3">
          <w:rPr>
            <w:rFonts w:ascii="Arial" w:eastAsia="Times New Roman" w:hAnsi="Arial" w:cs="Arial"/>
            <w:color w:val="000000"/>
            <w:sz w:val="24"/>
            <w:szCs w:val="24"/>
            <w:lang w:val="en-US"/>
          </w:rPr>
          <w:delText xml:space="preserve">then </w:delText>
        </w:r>
      </w:del>
      <w:r w:rsidRPr="00F702F5">
        <w:rPr>
          <w:rFonts w:ascii="Arial" w:eastAsia="Times New Roman" w:hAnsi="Arial" w:cs="Arial"/>
          <w:color w:val="000000"/>
          <w:sz w:val="24"/>
          <w:szCs w:val="24"/>
          <w:lang w:val="en-US"/>
        </w:rPr>
        <w:t>because of the convenience of technology, especially the internet, students tend to be massive in utilizing search results instantly to answer questions or do assignments. This condition tends to popularize academic dishonesty in the learning process when the</w:t>
      </w:r>
      <w:del w:id="229" w:author="MERRY" w:date="2022-05-31T01:01:00Z">
        <w:r w:rsidRPr="00F702F5" w:rsidDel="00A13DD3">
          <w:rPr>
            <w:rFonts w:ascii="Arial" w:eastAsia="Times New Roman" w:hAnsi="Arial" w:cs="Arial"/>
            <w:color w:val="000000"/>
            <w:sz w:val="24"/>
            <w:szCs w:val="24"/>
            <w:lang w:val="en-US"/>
          </w:rPr>
          <w:delText>re is no action or direction from the teacher</w:delText>
        </w:r>
      </w:del>
      <w:ins w:id="230" w:author="MERRY" w:date="2022-05-31T01:01:00Z">
        <w:r w:rsidR="00A13DD3">
          <w:rPr>
            <w:rFonts w:ascii="Arial" w:eastAsia="Times New Roman" w:hAnsi="Arial" w:cs="Arial"/>
            <w:color w:val="000000"/>
            <w:sz w:val="24"/>
            <w:szCs w:val="24"/>
            <w:lang w:val="en-US"/>
          </w:rPr>
          <w:t xml:space="preserve"> teacher has no action or direction</w:t>
        </w:r>
      </w:ins>
      <w:r w:rsidRPr="00F702F5">
        <w:rPr>
          <w:rFonts w:ascii="Arial" w:eastAsia="Times New Roman" w:hAnsi="Arial" w:cs="Arial"/>
          <w:color w:val="000000"/>
          <w:sz w:val="24"/>
          <w:szCs w:val="24"/>
          <w:lang w:val="en-US"/>
        </w:rPr>
        <w:t>. The search process is not only seen in technical terms</w:t>
      </w:r>
      <w:ins w:id="231" w:author="MERRY" w:date="2022-05-31T01:02:00Z">
        <w:r w:rsidR="00A13DD3">
          <w:rPr>
            <w:rFonts w:ascii="Arial" w:eastAsia="Times New Roman" w:hAnsi="Arial" w:cs="Arial"/>
            <w:color w:val="000000"/>
            <w:sz w:val="24"/>
            <w:szCs w:val="24"/>
            <w:lang w:val="en-US"/>
          </w:rPr>
          <w:t>,</w:t>
        </w:r>
      </w:ins>
      <w:del w:id="232" w:author="MERRY" w:date="2022-05-31T01:01:00Z">
        <w:r w:rsidRPr="00F702F5" w:rsidDel="00A13DD3">
          <w:rPr>
            <w:rFonts w:ascii="Arial" w:eastAsia="Times New Roman" w:hAnsi="Arial" w:cs="Arial"/>
            <w:color w:val="000000"/>
            <w:sz w:val="24"/>
            <w:szCs w:val="24"/>
            <w:lang w:val="en-US"/>
          </w:rPr>
          <w:delText>,</w:delText>
        </w:r>
      </w:del>
      <w:r w:rsidRPr="00F702F5">
        <w:rPr>
          <w:rFonts w:ascii="Arial" w:eastAsia="Times New Roman" w:hAnsi="Arial" w:cs="Arial"/>
          <w:color w:val="000000"/>
          <w:sz w:val="24"/>
          <w:szCs w:val="24"/>
          <w:lang w:val="en-US"/>
        </w:rPr>
        <w:t xml:space="preserve"> but far behind it</w:t>
      </w:r>
      <w:ins w:id="233" w:author="MERRY" w:date="2022-05-31T01:01:00Z">
        <w:r w:rsidR="00A13DD3">
          <w:rPr>
            <w:rFonts w:ascii="Arial" w:eastAsia="Times New Roman" w:hAnsi="Arial" w:cs="Arial"/>
            <w:color w:val="000000"/>
            <w:sz w:val="24"/>
            <w:szCs w:val="24"/>
            <w:lang w:val="en-US"/>
          </w:rPr>
          <w:t>,</w:t>
        </w:r>
      </w:ins>
      <w:r w:rsidRPr="00F702F5">
        <w:rPr>
          <w:rFonts w:ascii="Arial" w:eastAsia="Times New Roman" w:hAnsi="Arial" w:cs="Arial"/>
          <w:color w:val="000000"/>
          <w:sz w:val="24"/>
          <w:szCs w:val="24"/>
          <w:lang w:val="en-US"/>
        </w:rPr>
        <w:t xml:space="preserve"> there is a culture and habituation that needs to be understood by students </w:t>
      </w:r>
      <w:del w:id="234" w:author="MERRY" w:date="2022-05-31T01:01:00Z">
        <w:r w:rsidRPr="00F702F5" w:rsidDel="00A13DD3">
          <w:rPr>
            <w:rFonts w:ascii="Arial" w:eastAsia="Times New Roman" w:hAnsi="Arial" w:cs="Arial"/>
            <w:color w:val="000000"/>
            <w:sz w:val="24"/>
            <w:szCs w:val="24"/>
            <w:lang w:val="en-US"/>
          </w:rPr>
          <w:delText>so that they</w:delText>
        </w:r>
      </w:del>
      <w:ins w:id="235" w:author="MERRY" w:date="2022-05-31T01:01:00Z">
        <w:r w:rsidR="00A13DD3">
          <w:rPr>
            <w:rFonts w:ascii="Arial" w:eastAsia="Times New Roman" w:hAnsi="Arial" w:cs="Arial"/>
            <w:color w:val="000000"/>
            <w:sz w:val="24"/>
            <w:szCs w:val="24"/>
            <w:lang w:val="en-US"/>
          </w:rPr>
          <w:t>to</w:t>
        </w:r>
      </w:ins>
      <w:r w:rsidRPr="00F702F5">
        <w:rPr>
          <w:rFonts w:ascii="Arial" w:eastAsia="Times New Roman" w:hAnsi="Arial" w:cs="Arial"/>
          <w:color w:val="000000"/>
          <w:sz w:val="24"/>
          <w:szCs w:val="24"/>
          <w:lang w:val="en-US"/>
        </w:rPr>
        <w:t xml:space="preserve"> know how to optimize the use of search engines appropriately.</w:t>
      </w:r>
    </w:p>
    <w:p w14:paraId="0693F1FE" w14:textId="77777777" w:rsidR="00F702F5" w:rsidRPr="00F702F5" w:rsidRDefault="00F702F5" w:rsidP="00F702F5">
      <w:pPr>
        <w:spacing w:after="0" w:line="240" w:lineRule="auto"/>
        <w:jc w:val="both"/>
        <w:rPr>
          <w:rFonts w:ascii="Arial" w:eastAsia="Times New Roman" w:hAnsi="Arial" w:cs="Arial"/>
          <w:color w:val="000000"/>
          <w:sz w:val="24"/>
          <w:szCs w:val="24"/>
          <w:lang w:val="en-US"/>
        </w:rPr>
      </w:pPr>
    </w:p>
    <w:p w14:paraId="74B75A30" w14:textId="77777777" w:rsidR="00F702F5" w:rsidRPr="00F702F5" w:rsidRDefault="00F702F5" w:rsidP="00F702F5">
      <w:pPr>
        <w:numPr>
          <w:ilvl w:val="0"/>
          <w:numId w:val="3"/>
        </w:numPr>
        <w:spacing w:after="0" w:line="240" w:lineRule="auto"/>
        <w:jc w:val="both"/>
        <w:rPr>
          <w:rFonts w:ascii="Arial" w:eastAsia="Times New Roman" w:hAnsi="Arial" w:cs="Arial"/>
          <w:color w:val="000000"/>
          <w:sz w:val="24"/>
          <w:szCs w:val="24"/>
          <w:lang w:val="en-US"/>
        </w:rPr>
      </w:pPr>
      <w:r w:rsidRPr="00F702F5">
        <w:rPr>
          <w:rFonts w:ascii="Arial" w:eastAsia="Times New Roman" w:hAnsi="Arial" w:cs="Arial"/>
          <w:color w:val="000000"/>
          <w:sz w:val="24"/>
          <w:szCs w:val="24"/>
          <w:lang w:val="en-US"/>
        </w:rPr>
        <w:t xml:space="preserve">Loss of </w:t>
      </w:r>
      <w:r w:rsidR="00647B2C" w:rsidRPr="00F702F5">
        <w:rPr>
          <w:rFonts w:ascii="Arial" w:eastAsia="Times New Roman" w:hAnsi="Arial" w:cs="Arial"/>
          <w:color w:val="000000"/>
          <w:sz w:val="24"/>
          <w:szCs w:val="24"/>
          <w:lang w:val="en-US"/>
        </w:rPr>
        <w:t>critical thinking</w:t>
      </w:r>
    </w:p>
    <w:p w14:paraId="390BD721" w14:textId="55D00AAD" w:rsidR="00F702F5" w:rsidRDefault="00F702F5" w:rsidP="00647B2C">
      <w:pPr>
        <w:spacing w:after="0" w:line="240" w:lineRule="auto"/>
        <w:ind w:left="360"/>
        <w:jc w:val="both"/>
        <w:rPr>
          <w:rFonts w:ascii="Arial" w:eastAsia="Times New Roman" w:hAnsi="Arial" w:cs="Arial"/>
          <w:color w:val="000000"/>
          <w:sz w:val="24"/>
          <w:szCs w:val="24"/>
          <w:lang w:val="en-US"/>
        </w:rPr>
      </w:pPr>
      <w:del w:id="236" w:author="MERRY" w:date="2022-05-31T01:02:00Z">
        <w:r w:rsidRPr="00F702F5" w:rsidDel="00A13DD3">
          <w:rPr>
            <w:rFonts w:ascii="Arial" w:eastAsia="Times New Roman" w:hAnsi="Arial" w:cs="Arial"/>
            <w:color w:val="000000"/>
            <w:sz w:val="24"/>
            <w:szCs w:val="24"/>
            <w:lang w:val="en-US"/>
          </w:rPr>
          <w:delText>The use of search engines gives rise to an instant culture,</w:delText>
        </w:r>
      </w:del>
      <w:ins w:id="237" w:author="MERRY" w:date="2022-05-31T01:02:00Z">
        <w:r w:rsidR="00A13DD3">
          <w:rPr>
            <w:rFonts w:ascii="Arial" w:eastAsia="Times New Roman" w:hAnsi="Arial" w:cs="Arial"/>
            <w:color w:val="000000"/>
            <w:sz w:val="24"/>
            <w:szCs w:val="24"/>
            <w:lang w:val="en-US"/>
          </w:rPr>
          <w:t>Search engines give rise to an instant culture</w:t>
        </w:r>
      </w:ins>
      <w:r w:rsidRPr="00F702F5">
        <w:rPr>
          <w:rFonts w:ascii="Arial" w:eastAsia="Times New Roman" w:hAnsi="Arial" w:cs="Arial"/>
          <w:color w:val="000000"/>
          <w:sz w:val="24"/>
          <w:szCs w:val="24"/>
          <w:lang w:val="en-US"/>
        </w:rPr>
        <w:t xml:space="preserve"> amid the low interest in reading among students (OECD, 2019). The habit of students to get instant results is a side effect of low interest in reading. Each subject matter only has one compulsory book provided by the government</w:t>
      </w:r>
      <w:del w:id="238" w:author="MERRY" w:date="2022-05-31T01:02:00Z">
        <w:r w:rsidRPr="00F702F5" w:rsidDel="00A13DD3">
          <w:rPr>
            <w:rFonts w:ascii="Arial" w:eastAsia="Times New Roman" w:hAnsi="Arial" w:cs="Arial"/>
            <w:color w:val="000000"/>
            <w:sz w:val="24"/>
            <w:szCs w:val="24"/>
            <w:lang w:val="en-US"/>
          </w:rPr>
          <w:delText>, e</w:delText>
        </w:r>
      </w:del>
      <w:ins w:id="239" w:author="MERRY" w:date="2022-05-31T01:02:00Z">
        <w:r w:rsidR="00A13DD3">
          <w:rPr>
            <w:rFonts w:ascii="Arial" w:eastAsia="Times New Roman" w:hAnsi="Arial" w:cs="Arial"/>
            <w:color w:val="000000"/>
            <w:sz w:val="24"/>
            <w:szCs w:val="24"/>
            <w:lang w:val="en-US"/>
          </w:rPr>
          <w:t>. E</w:t>
        </w:r>
      </w:ins>
      <w:r w:rsidRPr="00F702F5">
        <w:rPr>
          <w:rFonts w:ascii="Arial" w:eastAsia="Times New Roman" w:hAnsi="Arial" w:cs="Arial"/>
          <w:color w:val="000000"/>
          <w:sz w:val="24"/>
          <w:szCs w:val="24"/>
          <w:lang w:val="en-US"/>
        </w:rPr>
        <w:t>ven this is exacerbated by the fact that these books are rarely read. Technological advances with the development of search engines</w:t>
      </w:r>
      <w:del w:id="240" w:author="MERRY" w:date="2022-05-31T01:02:00Z">
        <w:r w:rsidRPr="00F702F5" w:rsidDel="00A13DD3">
          <w:rPr>
            <w:rFonts w:ascii="Arial" w:eastAsia="Times New Roman" w:hAnsi="Arial" w:cs="Arial"/>
            <w:color w:val="000000"/>
            <w:sz w:val="24"/>
            <w:szCs w:val="24"/>
            <w:lang w:val="en-US"/>
          </w:rPr>
          <w:delText>,</w:delText>
        </w:r>
      </w:del>
      <w:r w:rsidRPr="00F702F5">
        <w:rPr>
          <w:rFonts w:ascii="Arial" w:eastAsia="Times New Roman" w:hAnsi="Arial" w:cs="Arial"/>
          <w:color w:val="000000"/>
          <w:sz w:val="24"/>
          <w:szCs w:val="24"/>
          <w:lang w:val="en-US"/>
        </w:rPr>
        <w:t xml:space="preserve"> exacerbate the condition of the lack of effort to read. Although learning resources on the internet are abundant, efforts to read the entire available information are minimal. Students tend to search for and be satisfied with the information obtained without reading and </w:t>
      </w:r>
      <w:del w:id="241" w:author="MERRY" w:date="2022-05-31T01:02:00Z">
        <w:r w:rsidRPr="00F702F5" w:rsidDel="00A13DD3">
          <w:rPr>
            <w:rFonts w:ascii="Arial" w:eastAsia="Times New Roman" w:hAnsi="Arial" w:cs="Arial"/>
            <w:color w:val="000000"/>
            <w:sz w:val="24"/>
            <w:szCs w:val="24"/>
            <w:lang w:val="en-US"/>
          </w:rPr>
          <w:delText xml:space="preserve">doing a </w:delText>
        </w:r>
      </w:del>
      <w:r w:rsidRPr="00F702F5">
        <w:rPr>
          <w:rFonts w:ascii="Arial" w:eastAsia="Times New Roman" w:hAnsi="Arial" w:cs="Arial"/>
          <w:color w:val="000000"/>
          <w:sz w:val="24"/>
          <w:szCs w:val="24"/>
          <w:lang w:val="en-US"/>
        </w:rPr>
        <w:t xml:space="preserve">thorough study. </w:t>
      </w:r>
    </w:p>
    <w:p w14:paraId="1648D1DA" w14:textId="77777777" w:rsidR="00647B2C" w:rsidRDefault="00647B2C" w:rsidP="00647B2C">
      <w:pPr>
        <w:spacing w:after="0" w:line="240" w:lineRule="auto"/>
        <w:ind w:left="360"/>
        <w:jc w:val="both"/>
        <w:rPr>
          <w:rFonts w:ascii="Arial" w:eastAsia="Times New Roman" w:hAnsi="Arial" w:cs="Arial"/>
          <w:color w:val="000000"/>
          <w:sz w:val="24"/>
          <w:szCs w:val="24"/>
          <w:lang w:val="en-US"/>
        </w:rPr>
      </w:pPr>
    </w:p>
    <w:p w14:paraId="02A748E7" w14:textId="62028D23" w:rsidR="00B92D8D" w:rsidRDefault="00B92D8D" w:rsidP="00B92D8D">
      <w:pPr>
        <w:spacing w:after="0" w:line="240" w:lineRule="auto"/>
        <w:ind w:left="1134"/>
        <w:jc w:val="both"/>
        <w:rPr>
          <w:rFonts w:ascii="Arial" w:eastAsia="Times New Roman" w:hAnsi="Arial" w:cs="Arial"/>
          <w:color w:val="000000"/>
          <w:sz w:val="24"/>
          <w:szCs w:val="24"/>
          <w:lang w:val="en-US"/>
        </w:rPr>
      </w:pPr>
      <w:r w:rsidRPr="00F702F5">
        <w:rPr>
          <w:rFonts w:ascii="Arial" w:eastAsia="Times New Roman" w:hAnsi="Arial" w:cs="Arial"/>
          <w:i/>
          <w:iCs/>
          <w:color w:val="000000"/>
          <w:sz w:val="24"/>
          <w:szCs w:val="24"/>
          <w:lang w:val="en-US"/>
        </w:rPr>
        <w:t>“</w:t>
      </w:r>
      <w:r>
        <w:rPr>
          <w:rFonts w:ascii="Arial" w:eastAsia="Times New Roman" w:hAnsi="Arial" w:cs="Arial"/>
          <w:i/>
          <w:iCs/>
          <w:color w:val="000000"/>
          <w:sz w:val="24"/>
          <w:szCs w:val="24"/>
          <w:lang w:val="en-US"/>
        </w:rPr>
        <w:t>J</w:t>
      </w:r>
      <w:r w:rsidRPr="00F702F5">
        <w:rPr>
          <w:rFonts w:ascii="Arial" w:eastAsia="Times New Roman" w:hAnsi="Arial" w:cs="Arial"/>
          <w:i/>
          <w:iCs/>
          <w:color w:val="000000"/>
          <w:sz w:val="24"/>
          <w:szCs w:val="24"/>
          <w:lang w:val="en-US"/>
        </w:rPr>
        <w:t xml:space="preserve">ust write straight away, without interpreting it. Just follow </w:t>
      </w:r>
      <w:r w:rsidR="00A13DD3">
        <w:rPr>
          <w:rFonts w:ascii="Arial" w:eastAsia="Times New Roman" w:hAnsi="Arial" w:cs="Arial"/>
          <w:i/>
          <w:iCs/>
          <w:color w:val="000000"/>
          <w:sz w:val="24"/>
          <w:szCs w:val="24"/>
          <w:lang w:val="en-US"/>
        </w:rPr>
        <w:t>Google</w:t>
      </w:r>
      <w:r w:rsidRPr="00F702F5">
        <w:rPr>
          <w:rFonts w:ascii="Arial" w:eastAsia="Times New Roman" w:hAnsi="Arial" w:cs="Arial"/>
          <w:i/>
          <w:iCs/>
          <w:color w:val="000000"/>
          <w:sz w:val="24"/>
          <w:szCs w:val="24"/>
          <w:lang w:val="en-US"/>
        </w:rPr>
        <w:t xml:space="preserve"> answers. Sometimes </w:t>
      </w:r>
      <w:r>
        <w:rPr>
          <w:rFonts w:ascii="Arial" w:eastAsia="Times New Roman" w:hAnsi="Arial" w:cs="Arial"/>
          <w:i/>
          <w:iCs/>
          <w:color w:val="000000"/>
          <w:sz w:val="24"/>
          <w:szCs w:val="24"/>
          <w:lang w:val="en-US"/>
        </w:rPr>
        <w:t>I</w:t>
      </w:r>
      <w:r w:rsidRPr="00F702F5">
        <w:rPr>
          <w:rFonts w:ascii="Arial" w:eastAsia="Times New Roman" w:hAnsi="Arial" w:cs="Arial"/>
          <w:i/>
          <w:iCs/>
          <w:color w:val="000000"/>
          <w:sz w:val="24"/>
          <w:szCs w:val="24"/>
          <w:lang w:val="en-US"/>
        </w:rPr>
        <w:t xml:space="preserve"> </w:t>
      </w:r>
      <w:del w:id="242" w:author="MERRY" w:date="2022-05-31T01:02:00Z">
        <w:r w:rsidRPr="00F702F5" w:rsidDel="00A13DD3">
          <w:rPr>
            <w:rFonts w:ascii="Arial" w:eastAsia="Times New Roman" w:hAnsi="Arial" w:cs="Arial"/>
            <w:i/>
            <w:iCs/>
            <w:color w:val="000000"/>
            <w:sz w:val="24"/>
            <w:szCs w:val="24"/>
            <w:lang w:val="en-US"/>
          </w:rPr>
          <w:delText>don</w:delText>
        </w:r>
        <w:r w:rsidR="00A13DD3" w:rsidDel="00A13DD3">
          <w:rPr>
            <w:rFonts w:ascii="Arial" w:eastAsia="Times New Roman" w:hAnsi="Arial" w:cs="Arial"/>
            <w:i/>
            <w:iCs/>
            <w:color w:val="000000"/>
            <w:sz w:val="24"/>
            <w:szCs w:val="24"/>
            <w:lang w:val="en-US"/>
          </w:rPr>
          <w:delText>’</w:delText>
        </w:r>
        <w:r w:rsidRPr="00F702F5" w:rsidDel="00A13DD3">
          <w:rPr>
            <w:rFonts w:ascii="Arial" w:eastAsia="Times New Roman" w:hAnsi="Arial" w:cs="Arial"/>
            <w:i/>
            <w:iCs/>
            <w:color w:val="000000"/>
            <w:sz w:val="24"/>
            <w:szCs w:val="24"/>
            <w:lang w:val="en-US"/>
          </w:rPr>
          <w:delText xml:space="preserve">t </w:delText>
        </w:r>
      </w:del>
      <w:ins w:id="243" w:author="MERRY" w:date="2022-05-31T01:02:00Z">
        <w:r w:rsidR="00A13DD3" w:rsidRPr="00F702F5">
          <w:rPr>
            <w:rFonts w:ascii="Arial" w:eastAsia="Times New Roman" w:hAnsi="Arial" w:cs="Arial"/>
            <w:i/>
            <w:iCs/>
            <w:color w:val="000000"/>
            <w:sz w:val="24"/>
            <w:szCs w:val="24"/>
            <w:lang w:val="en-US"/>
          </w:rPr>
          <w:t>do</w:t>
        </w:r>
        <w:r w:rsidR="00A13DD3">
          <w:rPr>
            <w:rFonts w:ascii="Arial" w:eastAsia="Times New Roman" w:hAnsi="Arial" w:cs="Arial"/>
            <w:i/>
            <w:iCs/>
            <w:color w:val="000000"/>
            <w:sz w:val="24"/>
            <w:szCs w:val="24"/>
            <w:lang w:val="en-US"/>
          </w:rPr>
          <w:t xml:space="preserve"> no</w:t>
        </w:r>
        <w:r w:rsidR="00A13DD3" w:rsidRPr="00F702F5">
          <w:rPr>
            <w:rFonts w:ascii="Arial" w:eastAsia="Times New Roman" w:hAnsi="Arial" w:cs="Arial"/>
            <w:i/>
            <w:iCs/>
            <w:color w:val="000000"/>
            <w:sz w:val="24"/>
            <w:szCs w:val="24"/>
            <w:lang w:val="en-US"/>
          </w:rPr>
          <w:t xml:space="preserve">t </w:t>
        </w:r>
      </w:ins>
      <w:r w:rsidRPr="00F702F5">
        <w:rPr>
          <w:rFonts w:ascii="Arial" w:eastAsia="Times New Roman" w:hAnsi="Arial" w:cs="Arial"/>
          <w:i/>
          <w:iCs/>
          <w:color w:val="000000"/>
          <w:sz w:val="24"/>
          <w:szCs w:val="24"/>
          <w:lang w:val="en-US"/>
        </w:rPr>
        <w:t>even read it first, just write the answer right away”</w:t>
      </w:r>
      <w:r w:rsidRPr="00F702F5">
        <w:rPr>
          <w:rFonts w:ascii="Arial" w:eastAsia="Times New Roman" w:hAnsi="Arial" w:cs="Arial"/>
          <w:color w:val="000000"/>
          <w:sz w:val="24"/>
          <w:szCs w:val="24"/>
          <w:lang w:val="en-US"/>
        </w:rPr>
        <w:t xml:space="preserve"> (M</w:t>
      </w:r>
      <w:r>
        <w:rPr>
          <w:rFonts w:ascii="Arial" w:eastAsia="Times New Roman" w:hAnsi="Arial" w:cs="Arial"/>
          <w:color w:val="000000"/>
          <w:sz w:val="24"/>
          <w:szCs w:val="24"/>
          <w:lang w:val="en-US"/>
        </w:rPr>
        <w:t>ika</w:t>
      </w:r>
      <w:r w:rsidRPr="00F702F5">
        <w:rPr>
          <w:rFonts w:ascii="Arial" w:eastAsia="Times New Roman" w:hAnsi="Arial" w:cs="Arial"/>
          <w:color w:val="000000"/>
          <w:sz w:val="24"/>
          <w:szCs w:val="24"/>
          <w:lang w:val="en-US"/>
        </w:rPr>
        <w:t>, 2021)</w:t>
      </w:r>
    </w:p>
    <w:p w14:paraId="66A47BF0" w14:textId="77777777" w:rsidR="00647B2C" w:rsidRPr="00F702F5" w:rsidRDefault="00647B2C" w:rsidP="00B92D8D">
      <w:pPr>
        <w:spacing w:after="0" w:line="240" w:lineRule="auto"/>
        <w:ind w:left="1134"/>
        <w:jc w:val="both"/>
        <w:rPr>
          <w:rFonts w:ascii="Arial" w:eastAsia="Times New Roman" w:hAnsi="Arial" w:cs="Arial"/>
          <w:color w:val="000000"/>
          <w:sz w:val="24"/>
          <w:szCs w:val="24"/>
          <w:lang w:val="en-US"/>
        </w:rPr>
      </w:pPr>
    </w:p>
    <w:p w14:paraId="4F33A4F8" w14:textId="123F9224" w:rsidR="00F702F5" w:rsidRDefault="00F702F5" w:rsidP="00F702F5">
      <w:pPr>
        <w:spacing w:after="0" w:line="240" w:lineRule="auto"/>
        <w:ind w:left="360" w:firstLine="720"/>
        <w:jc w:val="both"/>
        <w:rPr>
          <w:rFonts w:ascii="Arial" w:eastAsia="Times New Roman" w:hAnsi="Arial" w:cs="Arial"/>
          <w:color w:val="000000"/>
          <w:sz w:val="24"/>
          <w:szCs w:val="24"/>
          <w:lang w:val="en-US"/>
        </w:rPr>
      </w:pPr>
      <w:r w:rsidRPr="00F702F5">
        <w:rPr>
          <w:rFonts w:ascii="Arial" w:eastAsia="Times New Roman" w:hAnsi="Arial" w:cs="Arial"/>
          <w:color w:val="000000"/>
          <w:sz w:val="24"/>
          <w:szCs w:val="24"/>
          <w:lang w:val="en-US"/>
        </w:rPr>
        <w:lastRenderedPageBreak/>
        <w:t xml:space="preserve">Students have </w:t>
      </w:r>
      <w:del w:id="244" w:author="MERRY" w:date="2022-05-31T01:02:00Z">
        <w:r w:rsidRPr="00F702F5" w:rsidDel="00A13DD3">
          <w:rPr>
            <w:rFonts w:ascii="Arial" w:eastAsia="Times New Roman" w:hAnsi="Arial" w:cs="Arial"/>
            <w:color w:val="000000"/>
            <w:sz w:val="24"/>
            <w:szCs w:val="24"/>
            <w:lang w:val="en-US"/>
          </w:rPr>
          <w:delText xml:space="preserve">loss </w:delText>
        </w:r>
      </w:del>
      <w:ins w:id="245" w:author="MERRY" w:date="2022-05-31T01:02:00Z">
        <w:r w:rsidR="00A13DD3" w:rsidRPr="00F702F5">
          <w:rPr>
            <w:rFonts w:ascii="Arial" w:eastAsia="Times New Roman" w:hAnsi="Arial" w:cs="Arial"/>
            <w:color w:val="000000"/>
            <w:sz w:val="24"/>
            <w:szCs w:val="24"/>
            <w:lang w:val="en-US"/>
          </w:rPr>
          <w:t>los</w:t>
        </w:r>
        <w:r w:rsidR="00A13DD3">
          <w:rPr>
            <w:rFonts w:ascii="Arial" w:eastAsia="Times New Roman" w:hAnsi="Arial" w:cs="Arial"/>
            <w:color w:val="000000"/>
            <w:sz w:val="24"/>
            <w:szCs w:val="24"/>
            <w:lang w:val="en-US"/>
          </w:rPr>
          <w:t>t</w:t>
        </w:r>
        <w:r w:rsidR="00A13DD3" w:rsidRPr="00F702F5">
          <w:rPr>
            <w:rFonts w:ascii="Arial" w:eastAsia="Times New Roman" w:hAnsi="Arial" w:cs="Arial"/>
            <w:color w:val="000000"/>
            <w:sz w:val="24"/>
            <w:szCs w:val="24"/>
            <w:lang w:val="en-US"/>
          </w:rPr>
          <w:t xml:space="preserve"> </w:t>
        </w:r>
      </w:ins>
      <w:r w:rsidRPr="00F702F5">
        <w:rPr>
          <w:rFonts w:ascii="Arial" w:eastAsia="Times New Roman" w:hAnsi="Arial" w:cs="Arial"/>
          <w:color w:val="000000"/>
          <w:sz w:val="24"/>
          <w:szCs w:val="24"/>
          <w:lang w:val="en-US"/>
        </w:rPr>
        <w:t>in-depth analytical power due to the ease of obtaining information. This attribution is also supported by the ease with which students get information</w:t>
      </w:r>
      <w:del w:id="246" w:author="MERRY" w:date="2022-05-31T01:02:00Z">
        <w:r w:rsidRPr="00F702F5" w:rsidDel="00A13DD3">
          <w:rPr>
            <w:rFonts w:ascii="Arial" w:eastAsia="Times New Roman" w:hAnsi="Arial" w:cs="Arial"/>
            <w:color w:val="000000"/>
            <w:sz w:val="24"/>
            <w:szCs w:val="24"/>
            <w:lang w:val="en-US"/>
          </w:rPr>
          <w:delText>,</w:delText>
        </w:r>
      </w:del>
      <w:r w:rsidRPr="00F702F5">
        <w:rPr>
          <w:rFonts w:ascii="Arial" w:eastAsia="Times New Roman" w:hAnsi="Arial" w:cs="Arial"/>
          <w:color w:val="000000"/>
          <w:sz w:val="24"/>
          <w:szCs w:val="24"/>
          <w:lang w:val="en-US"/>
        </w:rPr>
        <w:t xml:space="preserve"> but is not supported by </w:t>
      </w:r>
      <w:ins w:id="247" w:author="MERRY" w:date="2022-05-31T01:02:00Z">
        <w:r w:rsidR="00A13DD3">
          <w:rPr>
            <w:rFonts w:ascii="Arial" w:eastAsia="Times New Roman" w:hAnsi="Arial" w:cs="Arial"/>
            <w:color w:val="000000"/>
            <w:sz w:val="24"/>
            <w:szCs w:val="24"/>
            <w:lang w:val="en-US"/>
          </w:rPr>
          <w:t xml:space="preserve">a </w:t>
        </w:r>
      </w:ins>
      <w:r w:rsidRPr="00F702F5">
        <w:rPr>
          <w:rFonts w:ascii="Arial" w:eastAsia="Times New Roman" w:hAnsi="Arial" w:cs="Arial"/>
          <w:color w:val="000000"/>
          <w:sz w:val="24"/>
          <w:szCs w:val="24"/>
          <w:lang w:val="en-US"/>
        </w:rPr>
        <w:t xml:space="preserve">high motivation to find out more. Learners are trapped in learning rituals </w:t>
      </w:r>
      <w:del w:id="248" w:author="MERRY" w:date="2022-05-31T01:02:00Z">
        <w:r w:rsidRPr="00F702F5" w:rsidDel="00A13DD3">
          <w:rPr>
            <w:rFonts w:ascii="Arial" w:eastAsia="Times New Roman" w:hAnsi="Arial" w:cs="Arial"/>
            <w:color w:val="000000"/>
            <w:sz w:val="24"/>
            <w:szCs w:val="24"/>
            <w:lang w:val="en-US"/>
          </w:rPr>
          <w:delText xml:space="preserve">that are </w:delText>
        </w:r>
      </w:del>
      <w:r w:rsidRPr="00F702F5">
        <w:rPr>
          <w:rFonts w:ascii="Arial" w:eastAsia="Times New Roman" w:hAnsi="Arial" w:cs="Arial"/>
          <w:color w:val="000000"/>
          <w:sz w:val="24"/>
          <w:szCs w:val="24"/>
          <w:lang w:val="en-US"/>
        </w:rPr>
        <w:t xml:space="preserve">oriented towards the goal/end of learning without seeing that the core process of learning lies in the process of getting it. Google (search engine) seems to lull and worsen the literacy situation without a definite solution. </w:t>
      </w:r>
      <w:del w:id="249" w:author="MERRY" w:date="2022-05-31T01:02:00Z">
        <w:r w:rsidR="008928F3" w:rsidRPr="008928F3" w:rsidDel="00A13DD3">
          <w:rPr>
            <w:rFonts w:ascii="Arial" w:eastAsia="Times New Roman" w:hAnsi="Arial" w:cs="Arial"/>
            <w:color w:val="000000"/>
            <w:sz w:val="24"/>
            <w:szCs w:val="24"/>
            <w:lang w:val="en-US"/>
          </w:rPr>
          <w:delText xml:space="preserve">googling </w:delText>
        </w:r>
      </w:del>
      <w:ins w:id="250" w:author="MERRY" w:date="2022-05-31T01:02:00Z">
        <w:r w:rsidR="00A13DD3">
          <w:rPr>
            <w:rFonts w:ascii="Arial" w:eastAsia="Times New Roman" w:hAnsi="Arial" w:cs="Arial"/>
            <w:color w:val="000000"/>
            <w:sz w:val="24"/>
            <w:szCs w:val="24"/>
            <w:lang w:val="en-US"/>
          </w:rPr>
          <w:t>G</w:t>
        </w:r>
        <w:r w:rsidR="00A13DD3" w:rsidRPr="008928F3">
          <w:rPr>
            <w:rFonts w:ascii="Arial" w:eastAsia="Times New Roman" w:hAnsi="Arial" w:cs="Arial"/>
            <w:color w:val="000000"/>
            <w:sz w:val="24"/>
            <w:szCs w:val="24"/>
            <w:lang w:val="en-US"/>
          </w:rPr>
          <w:t xml:space="preserve">oogling </w:t>
        </w:r>
      </w:ins>
      <w:del w:id="251" w:author="MERRY" w:date="2022-05-31T01:02:00Z">
        <w:r w:rsidR="008928F3" w:rsidRPr="008928F3" w:rsidDel="00A13DD3">
          <w:rPr>
            <w:rFonts w:ascii="Arial" w:eastAsia="Times New Roman" w:hAnsi="Arial" w:cs="Arial"/>
            <w:color w:val="000000"/>
            <w:sz w:val="24"/>
            <w:szCs w:val="24"/>
            <w:lang w:val="en-US"/>
          </w:rPr>
          <w:delText>tends to manipulate and deprive</w:delText>
        </w:r>
      </w:del>
      <w:ins w:id="252" w:author="MERRY" w:date="2022-05-31T01:02:00Z">
        <w:r w:rsidR="00A13DD3">
          <w:rPr>
            <w:rFonts w:ascii="Arial" w:eastAsia="Times New Roman" w:hAnsi="Arial" w:cs="Arial"/>
            <w:color w:val="000000"/>
            <w:sz w:val="24"/>
            <w:szCs w:val="24"/>
            <w:lang w:val="en-US"/>
          </w:rPr>
          <w:t>manipulates and deprives</w:t>
        </w:r>
      </w:ins>
      <w:r w:rsidR="008928F3" w:rsidRPr="008928F3">
        <w:rPr>
          <w:rFonts w:ascii="Arial" w:eastAsia="Times New Roman" w:hAnsi="Arial" w:cs="Arial"/>
          <w:color w:val="000000"/>
          <w:sz w:val="24"/>
          <w:szCs w:val="24"/>
          <w:lang w:val="en-US"/>
        </w:rPr>
        <w:t xml:space="preserve"> deep learning abilities</w:t>
      </w:r>
      <w:r w:rsidR="008928F3">
        <w:rPr>
          <w:rFonts w:ascii="Arial" w:eastAsia="Times New Roman" w:hAnsi="Arial" w:cs="Arial"/>
          <w:color w:val="000000"/>
          <w:sz w:val="24"/>
          <w:szCs w:val="24"/>
          <w:lang w:val="en-US"/>
        </w:rPr>
        <w:t xml:space="preserve"> (Salehi &amp; Ashman, 2018). </w:t>
      </w:r>
      <w:r w:rsidRPr="00F702F5">
        <w:rPr>
          <w:rFonts w:ascii="Arial" w:eastAsia="Times New Roman" w:hAnsi="Arial" w:cs="Arial"/>
          <w:color w:val="000000"/>
          <w:sz w:val="24"/>
          <w:szCs w:val="24"/>
          <w:lang w:val="en-US"/>
        </w:rPr>
        <w:t xml:space="preserve">Ease of searching includes when it </w:t>
      </w:r>
      <w:del w:id="253" w:author="MERRY" w:date="2022-05-31T01:02:00Z">
        <w:r w:rsidRPr="00F702F5" w:rsidDel="00A13DD3">
          <w:rPr>
            <w:rFonts w:ascii="Arial" w:eastAsia="Times New Roman" w:hAnsi="Arial" w:cs="Arial"/>
            <w:color w:val="000000"/>
            <w:sz w:val="24"/>
            <w:szCs w:val="24"/>
            <w:lang w:val="en-US"/>
          </w:rPr>
          <w:delText>doesn</w:delText>
        </w:r>
        <w:r w:rsidR="00A13DD3" w:rsidDel="00A13DD3">
          <w:rPr>
            <w:rFonts w:ascii="Arial" w:eastAsia="Times New Roman" w:hAnsi="Arial" w:cs="Arial"/>
            <w:color w:val="000000"/>
            <w:sz w:val="24"/>
            <w:szCs w:val="24"/>
            <w:lang w:val="en-US"/>
          </w:rPr>
          <w:delText>’</w:delText>
        </w:r>
        <w:r w:rsidRPr="00F702F5" w:rsidDel="00A13DD3">
          <w:rPr>
            <w:rFonts w:ascii="Arial" w:eastAsia="Times New Roman" w:hAnsi="Arial" w:cs="Arial"/>
            <w:color w:val="000000"/>
            <w:sz w:val="24"/>
            <w:szCs w:val="24"/>
            <w:lang w:val="en-US"/>
          </w:rPr>
          <w:delText xml:space="preserve">t </w:delText>
        </w:r>
      </w:del>
      <w:ins w:id="254" w:author="MERRY" w:date="2022-05-31T01:02:00Z">
        <w:r w:rsidR="00A13DD3" w:rsidRPr="00F702F5">
          <w:rPr>
            <w:rFonts w:ascii="Arial" w:eastAsia="Times New Roman" w:hAnsi="Arial" w:cs="Arial"/>
            <w:color w:val="000000"/>
            <w:sz w:val="24"/>
            <w:szCs w:val="24"/>
            <w:lang w:val="en-US"/>
          </w:rPr>
          <w:t>does</w:t>
        </w:r>
        <w:r w:rsidR="00A13DD3">
          <w:rPr>
            <w:rFonts w:ascii="Arial" w:eastAsia="Times New Roman" w:hAnsi="Arial" w:cs="Arial"/>
            <w:color w:val="000000"/>
            <w:sz w:val="24"/>
            <w:szCs w:val="24"/>
            <w:lang w:val="en-US"/>
          </w:rPr>
          <w:t xml:space="preserve"> no</w:t>
        </w:r>
        <w:r w:rsidR="00A13DD3" w:rsidRPr="00F702F5">
          <w:rPr>
            <w:rFonts w:ascii="Arial" w:eastAsia="Times New Roman" w:hAnsi="Arial" w:cs="Arial"/>
            <w:color w:val="000000"/>
            <w:sz w:val="24"/>
            <w:szCs w:val="24"/>
            <w:lang w:val="en-US"/>
          </w:rPr>
          <w:t xml:space="preserve">t </w:t>
        </w:r>
      </w:ins>
      <w:r w:rsidRPr="00F702F5">
        <w:rPr>
          <w:rFonts w:ascii="Arial" w:eastAsia="Times New Roman" w:hAnsi="Arial" w:cs="Arial"/>
          <w:color w:val="000000"/>
          <w:sz w:val="24"/>
          <w:szCs w:val="24"/>
          <w:lang w:val="en-US"/>
        </w:rPr>
        <w:t xml:space="preserve">match, </w:t>
      </w:r>
      <w:del w:id="255" w:author="MERRY" w:date="2022-05-31T01:02:00Z">
        <w:r w:rsidRPr="00F702F5" w:rsidDel="00A13DD3">
          <w:rPr>
            <w:rFonts w:ascii="Arial" w:eastAsia="Times New Roman" w:hAnsi="Arial" w:cs="Arial"/>
            <w:color w:val="000000"/>
            <w:sz w:val="24"/>
            <w:szCs w:val="24"/>
            <w:lang w:val="en-US"/>
          </w:rPr>
          <w:delText xml:space="preserve">by </w:delText>
        </w:r>
      </w:del>
      <w:r w:rsidRPr="00F702F5">
        <w:rPr>
          <w:rFonts w:ascii="Arial" w:eastAsia="Times New Roman" w:hAnsi="Arial" w:cs="Arial"/>
          <w:color w:val="000000"/>
          <w:sz w:val="24"/>
          <w:szCs w:val="24"/>
          <w:lang w:val="en-US"/>
        </w:rPr>
        <w:t xml:space="preserve">changing keywords into an experience that continues, but </w:t>
      </w:r>
      <w:del w:id="256" w:author="MERRY" w:date="2022-05-31T01:02:00Z">
        <w:r w:rsidRPr="00F702F5" w:rsidDel="00A13DD3">
          <w:rPr>
            <w:rFonts w:ascii="Arial" w:eastAsia="Times New Roman" w:hAnsi="Arial" w:cs="Arial"/>
            <w:color w:val="000000"/>
            <w:sz w:val="24"/>
            <w:szCs w:val="24"/>
            <w:lang w:val="en-US"/>
          </w:rPr>
          <w:delText>doesn</w:delText>
        </w:r>
        <w:r w:rsidR="00A13DD3" w:rsidDel="00A13DD3">
          <w:rPr>
            <w:rFonts w:ascii="Arial" w:eastAsia="Times New Roman" w:hAnsi="Arial" w:cs="Arial"/>
            <w:color w:val="000000"/>
            <w:sz w:val="24"/>
            <w:szCs w:val="24"/>
            <w:lang w:val="en-US"/>
          </w:rPr>
          <w:delText>’</w:delText>
        </w:r>
        <w:r w:rsidRPr="00F702F5" w:rsidDel="00A13DD3">
          <w:rPr>
            <w:rFonts w:ascii="Arial" w:eastAsia="Times New Roman" w:hAnsi="Arial" w:cs="Arial"/>
            <w:color w:val="000000"/>
            <w:sz w:val="24"/>
            <w:szCs w:val="24"/>
            <w:lang w:val="en-US"/>
          </w:rPr>
          <w:delText xml:space="preserve">t </w:delText>
        </w:r>
      </w:del>
      <w:ins w:id="257" w:author="MERRY" w:date="2022-05-31T01:02:00Z">
        <w:r w:rsidR="00A13DD3" w:rsidRPr="00F702F5">
          <w:rPr>
            <w:rFonts w:ascii="Arial" w:eastAsia="Times New Roman" w:hAnsi="Arial" w:cs="Arial"/>
            <w:color w:val="000000"/>
            <w:sz w:val="24"/>
            <w:szCs w:val="24"/>
            <w:lang w:val="en-US"/>
          </w:rPr>
          <w:t>does</w:t>
        </w:r>
        <w:r w:rsidR="00A13DD3">
          <w:rPr>
            <w:rFonts w:ascii="Arial" w:eastAsia="Times New Roman" w:hAnsi="Arial" w:cs="Arial"/>
            <w:color w:val="000000"/>
            <w:sz w:val="24"/>
            <w:szCs w:val="24"/>
            <w:lang w:val="en-US"/>
          </w:rPr>
          <w:t xml:space="preserve"> no</w:t>
        </w:r>
        <w:r w:rsidR="00A13DD3" w:rsidRPr="00F702F5">
          <w:rPr>
            <w:rFonts w:ascii="Arial" w:eastAsia="Times New Roman" w:hAnsi="Arial" w:cs="Arial"/>
            <w:color w:val="000000"/>
            <w:sz w:val="24"/>
            <w:szCs w:val="24"/>
            <w:lang w:val="en-US"/>
          </w:rPr>
          <w:t xml:space="preserve">t </w:t>
        </w:r>
      </w:ins>
      <w:r w:rsidRPr="00F702F5">
        <w:rPr>
          <w:rFonts w:ascii="Arial" w:eastAsia="Times New Roman" w:hAnsi="Arial" w:cs="Arial"/>
          <w:color w:val="000000"/>
          <w:sz w:val="24"/>
          <w:szCs w:val="24"/>
          <w:lang w:val="en-US"/>
        </w:rPr>
        <w:t>leave an immersive experience as part of the learning process. Reading activities only stop at the surface level</w:t>
      </w:r>
      <w:del w:id="258" w:author="MERRY" w:date="2022-05-31T01:03:00Z">
        <w:r w:rsidRPr="00F702F5" w:rsidDel="00A13DD3">
          <w:rPr>
            <w:rFonts w:ascii="Arial" w:eastAsia="Times New Roman" w:hAnsi="Arial" w:cs="Arial"/>
            <w:color w:val="000000"/>
            <w:sz w:val="24"/>
            <w:szCs w:val="24"/>
            <w:lang w:val="en-US"/>
          </w:rPr>
          <w:delText>,</w:delText>
        </w:r>
      </w:del>
      <w:r w:rsidRPr="00F702F5">
        <w:rPr>
          <w:rFonts w:ascii="Arial" w:eastAsia="Times New Roman" w:hAnsi="Arial" w:cs="Arial"/>
          <w:color w:val="000000"/>
          <w:sz w:val="24"/>
          <w:szCs w:val="24"/>
          <w:lang w:val="en-US"/>
        </w:rPr>
        <w:t xml:space="preserve"> </w:t>
      </w:r>
      <w:ins w:id="259" w:author="MERRY" w:date="2022-05-31T01:02:00Z">
        <w:r w:rsidR="00A13DD3">
          <w:rPr>
            <w:rFonts w:ascii="Arial" w:eastAsia="Times New Roman" w:hAnsi="Arial" w:cs="Arial"/>
            <w:color w:val="000000"/>
            <w:sz w:val="24"/>
            <w:szCs w:val="24"/>
            <w:lang w:val="en-US"/>
          </w:rPr>
          <w:t xml:space="preserve">and </w:t>
        </w:r>
      </w:ins>
      <w:r w:rsidRPr="00F702F5">
        <w:rPr>
          <w:rFonts w:ascii="Arial" w:eastAsia="Times New Roman" w:hAnsi="Arial" w:cs="Arial"/>
          <w:color w:val="000000"/>
          <w:sz w:val="24"/>
          <w:szCs w:val="24"/>
          <w:lang w:val="en-US"/>
        </w:rPr>
        <w:t>are taken for granted</w:t>
      </w:r>
      <w:del w:id="260" w:author="MERRY" w:date="2022-05-31T01:02:00Z">
        <w:r w:rsidRPr="00F702F5" w:rsidDel="00A13DD3">
          <w:rPr>
            <w:rFonts w:ascii="Arial" w:eastAsia="Times New Roman" w:hAnsi="Arial" w:cs="Arial"/>
            <w:color w:val="000000"/>
            <w:sz w:val="24"/>
            <w:szCs w:val="24"/>
            <w:lang w:val="en-US"/>
          </w:rPr>
          <w:delText>,</w:delText>
        </w:r>
      </w:del>
      <w:r w:rsidRPr="00F702F5">
        <w:rPr>
          <w:rFonts w:ascii="Arial" w:eastAsia="Times New Roman" w:hAnsi="Arial" w:cs="Arial"/>
          <w:color w:val="000000"/>
          <w:sz w:val="24"/>
          <w:szCs w:val="24"/>
          <w:lang w:val="en-US"/>
        </w:rPr>
        <w:t xml:space="preserve"> without questioning and analyzing further to be developed.</w:t>
      </w:r>
    </w:p>
    <w:p w14:paraId="0B4C9577" w14:textId="77777777" w:rsidR="00647B2C" w:rsidRDefault="00647B2C" w:rsidP="00F702F5">
      <w:pPr>
        <w:spacing w:after="0" w:line="240" w:lineRule="auto"/>
        <w:ind w:left="360" w:firstLine="720"/>
        <w:jc w:val="both"/>
        <w:rPr>
          <w:rFonts w:ascii="Arial" w:eastAsia="Times New Roman" w:hAnsi="Arial" w:cs="Arial"/>
          <w:color w:val="000000"/>
          <w:sz w:val="24"/>
          <w:szCs w:val="24"/>
          <w:lang w:val="en-US"/>
        </w:rPr>
      </w:pPr>
    </w:p>
    <w:p w14:paraId="140EA1C4" w14:textId="5E1F375A" w:rsidR="007E6A18" w:rsidRPr="007E6A18" w:rsidRDefault="007E6A18" w:rsidP="007E6A18">
      <w:pPr>
        <w:spacing w:after="0" w:line="240" w:lineRule="auto"/>
        <w:ind w:firstLine="720"/>
        <w:jc w:val="both"/>
        <w:rPr>
          <w:rFonts w:ascii="Arial" w:eastAsia="Times New Roman" w:hAnsi="Arial" w:cs="Arial"/>
          <w:color w:val="000000"/>
          <w:sz w:val="24"/>
          <w:szCs w:val="24"/>
          <w:lang w:val="en-US"/>
        </w:rPr>
      </w:pPr>
      <w:r w:rsidRPr="007E6A18">
        <w:rPr>
          <w:rFonts w:ascii="Arial" w:eastAsia="Times New Roman" w:hAnsi="Arial" w:cs="Arial"/>
          <w:color w:val="000000"/>
          <w:sz w:val="24"/>
          <w:szCs w:val="24"/>
          <w:lang w:val="en-US"/>
        </w:rPr>
        <w:t xml:space="preserve">Googling creates bias and produces misunderstandings </w:t>
      </w:r>
      <w:del w:id="261" w:author="MERRY" w:date="2022-05-31T01:03:00Z">
        <w:r w:rsidRPr="007E6A18" w:rsidDel="00A13DD3">
          <w:rPr>
            <w:rFonts w:ascii="Arial" w:eastAsia="Times New Roman" w:hAnsi="Arial" w:cs="Arial"/>
            <w:color w:val="000000"/>
            <w:sz w:val="24"/>
            <w:szCs w:val="24"/>
            <w:lang w:val="en-US"/>
          </w:rPr>
          <w:delText xml:space="preserve">in </w:delText>
        </w:r>
      </w:del>
      <w:ins w:id="262" w:author="MERRY" w:date="2022-05-31T01:03:00Z">
        <w:r w:rsidR="00A13DD3">
          <w:rPr>
            <w:rFonts w:ascii="Arial" w:eastAsia="Times New Roman" w:hAnsi="Arial" w:cs="Arial"/>
            <w:color w:val="000000"/>
            <w:sz w:val="24"/>
            <w:szCs w:val="24"/>
            <w:lang w:val="en-US"/>
          </w:rPr>
          <w:t>about</w:t>
        </w:r>
        <w:r w:rsidR="00A13DD3" w:rsidRPr="007E6A18">
          <w:rPr>
            <w:rFonts w:ascii="Arial" w:eastAsia="Times New Roman" w:hAnsi="Arial" w:cs="Arial"/>
            <w:color w:val="000000"/>
            <w:sz w:val="24"/>
            <w:szCs w:val="24"/>
            <w:lang w:val="en-US"/>
          </w:rPr>
          <w:t xml:space="preserve"> </w:t>
        </w:r>
      </w:ins>
      <w:r w:rsidRPr="007E6A18">
        <w:rPr>
          <w:rFonts w:ascii="Arial" w:eastAsia="Times New Roman" w:hAnsi="Arial" w:cs="Arial"/>
          <w:color w:val="000000"/>
          <w:sz w:val="24"/>
          <w:szCs w:val="24"/>
          <w:lang w:val="en-US"/>
        </w:rPr>
        <w:t xml:space="preserve">the meaning of knowledge. Knowledge obtained from googling is considered </w:t>
      </w:r>
      <w:del w:id="263" w:author="MERRY" w:date="2022-05-31T01:03:00Z">
        <w:r w:rsidRPr="007E6A18" w:rsidDel="00A13DD3">
          <w:rPr>
            <w:rFonts w:ascii="Arial" w:eastAsia="Times New Roman" w:hAnsi="Arial" w:cs="Arial"/>
            <w:color w:val="000000"/>
            <w:sz w:val="24"/>
            <w:szCs w:val="24"/>
            <w:lang w:val="en-US"/>
          </w:rPr>
          <w:delText xml:space="preserve">as </w:delText>
        </w:r>
      </w:del>
      <w:r w:rsidRPr="007E6A18">
        <w:rPr>
          <w:rFonts w:ascii="Arial" w:eastAsia="Times New Roman" w:hAnsi="Arial" w:cs="Arial"/>
          <w:color w:val="000000"/>
          <w:sz w:val="24"/>
          <w:szCs w:val="24"/>
          <w:lang w:val="en-US"/>
        </w:rPr>
        <w:t xml:space="preserve">internal knowledge. Individual memory becomes much decreased </w:t>
      </w:r>
      <w:del w:id="264" w:author="MERRY" w:date="2022-05-31T01:03:00Z">
        <w:r w:rsidRPr="007E6A18" w:rsidDel="00A13DD3">
          <w:rPr>
            <w:rFonts w:ascii="Arial" w:eastAsia="Times New Roman" w:hAnsi="Arial" w:cs="Arial"/>
            <w:color w:val="000000"/>
            <w:sz w:val="24"/>
            <w:szCs w:val="24"/>
            <w:lang w:val="en-US"/>
          </w:rPr>
          <w:delText>due to human memory is not able to</w:delText>
        </w:r>
      </w:del>
      <w:ins w:id="265" w:author="MERRY" w:date="2022-05-31T01:03:00Z">
        <w:r w:rsidR="00A13DD3">
          <w:rPr>
            <w:rFonts w:ascii="Arial" w:eastAsia="Times New Roman" w:hAnsi="Arial" w:cs="Arial"/>
            <w:color w:val="000000"/>
            <w:sz w:val="24"/>
            <w:szCs w:val="24"/>
            <w:lang w:val="en-US"/>
          </w:rPr>
          <w:t>because human memory cannot</w:t>
        </w:r>
      </w:ins>
      <w:r w:rsidRPr="007E6A18">
        <w:rPr>
          <w:rFonts w:ascii="Arial" w:eastAsia="Times New Roman" w:hAnsi="Arial" w:cs="Arial"/>
          <w:color w:val="000000"/>
          <w:sz w:val="24"/>
          <w:szCs w:val="24"/>
          <w:lang w:val="en-US"/>
        </w:rPr>
        <w:t xml:space="preserve"> remember most of the information knowledge that moves through tens of clicks. Internal memory</w:t>
      </w:r>
      <w:ins w:id="266" w:author="MERRY" w:date="2022-05-31T01:03:00Z">
        <w:r w:rsidR="00A13DD3">
          <w:rPr>
            <w:rFonts w:ascii="Arial" w:eastAsia="Times New Roman" w:hAnsi="Arial" w:cs="Arial"/>
            <w:color w:val="000000"/>
            <w:sz w:val="24"/>
            <w:szCs w:val="24"/>
            <w:lang w:val="en-US"/>
          </w:rPr>
          <w:t xml:space="preserve"> does not experience dulling in the end</w:t>
        </w:r>
      </w:ins>
      <w:del w:id="267" w:author="MERRY" w:date="2022-05-31T01:03:00Z">
        <w:r w:rsidRPr="007E6A18" w:rsidDel="00A13DD3">
          <w:rPr>
            <w:rFonts w:ascii="Arial" w:eastAsia="Times New Roman" w:hAnsi="Arial" w:cs="Arial"/>
            <w:color w:val="000000"/>
            <w:sz w:val="24"/>
            <w:szCs w:val="24"/>
            <w:lang w:val="en-US"/>
          </w:rPr>
          <w:delText xml:space="preserve"> in the end does not experience dulling</w:delText>
        </w:r>
      </w:del>
      <w:r w:rsidRPr="007E6A18">
        <w:rPr>
          <w:rFonts w:ascii="Arial" w:eastAsia="Times New Roman" w:hAnsi="Arial" w:cs="Arial"/>
          <w:color w:val="000000"/>
          <w:sz w:val="24"/>
          <w:szCs w:val="24"/>
          <w:lang w:val="en-US"/>
        </w:rPr>
        <w:t xml:space="preserve"> due to the habit of asking (searching) through googling. </w:t>
      </w:r>
      <w:del w:id="268" w:author="MERRY" w:date="2022-05-31T01:03:00Z">
        <w:r w:rsidRPr="007E6A18" w:rsidDel="00A13DD3">
          <w:rPr>
            <w:rFonts w:ascii="Arial" w:eastAsia="Times New Roman" w:hAnsi="Arial" w:cs="Arial"/>
            <w:color w:val="000000"/>
            <w:sz w:val="24"/>
            <w:szCs w:val="24"/>
            <w:lang w:val="en-US"/>
          </w:rPr>
          <w:delText>It</w:delText>
        </w:r>
        <w:r w:rsidR="00A13DD3" w:rsidDel="00A13DD3">
          <w:rPr>
            <w:rFonts w:ascii="Arial" w:eastAsia="Times New Roman" w:hAnsi="Arial" w:cs="Arial"/>
            <w:color w:val="000000"/>
            <w:sz w:val="24"/>
            <w:szCs w:val="24"/>
            <w:lang w:val="en-US"/>
          </w:rPr>
          <w:delText>’</w:delText>
        </w:r>
        <w:r w:rsidRPr="007E6A18" w:rsidDel="00A13DD3">
          <w:rPr>
            <w:rFonts w:ascii="Arial" w:eastAsia="Times New Roman" w:hAnsi="Arial" w:cs="Arial"/>
            <w:color w:val="000000"/>
            <w:sz w:val="24"/>
            <w:szCs w:val="24"/>
            <w:lang w:val="en-US"/>
          </w:rPr>
          <w:delText xml:space="preserve">s </w:delText>
        </w:r>
      </w:del>
      <w:ins w:id="269" w:author="MERRY" w:date="2022-05-31T01:03:00Z">
        <w:r w:rsidR="00A13DD3" w:rsidRPr="007E6A18">
          <w:rPr>
            <w:rFonts w:ascii="Arial" w:eastAsia="Times New Roman" w:hAnsi="Arial" w:cs="Arial"/>
            <w:color w:val="000000"/>
            <w:sz w:val="24"/>
            <w:szCs w:val="24"/>
            <w:lang w:val="en-US"/>
          </w:rPr>
          <w:t>It</w:t>
        </w:r>
        <w:r w:rsidR="00A13DD3">
          <w:rPr>
            <w:rFonts w:ascii="Arial" w:eastAsia="Times New Roman" w:hAnsi="Arial" w:cs="Arial"/>
            <w:color w:val="000000"/>
            <w:sz w:val="24"/>
            <w:szCs w:val="24"/>
            <w:lang w:val="en-US"/>
          </w:rPr>
          <w:t xml:space="preserve"> i</w:t>
        </w:r>
        <w:r w:rsidR="00A13DD3" w:rsidRPr="007E6A18">
          <w:rPr>
            <w:rFonts w:ascii="Arial" w:eastAsia="Times New Roman" w:hAnsi="Arial" w:cs="Arial"/>
            <w:color w:val="000000"/>
            <w:sz w:val="24"/>
            <w:szCs w:val="24"/>
            <w:lang w:val="en-US"/>
          </w:rPr>
          <w:t xml:space="preserve">s </w:t>
        </w:r>
      </w:ins>
      <w:r w:rsidRPr="007E6A18">
        <w:rPr>
          <w:rFonts w:ascii="Arial" w:eastAsia="Times New Roman" w:hAnsi="Arial" w:cs="Arial"/>
          <w:color w:val="000000"/>
          <w:sz w:val="24"/>
          <w:szCs w:val="24"/>
          <w:lang w:val="en-US"/>
        </w:rPr>
        <w:t xml:space="preserve">even more terrifying that the search process will encourage human mechanistic thinking and eliminate critical attitudes. </w:t>
      </w:r>
      <w:r w:rsidR="00BD3EED">
        <w:rPr>
          <w:rFonts w:ascii="Arial" w:eastAsia="Times New Roman" w:hAnsi="Arial" w:cs="Arial"/>
          <w:color w:val="000000"/>
          <w:sz w:val="24"/>
          <w:szCs w:val="24"/>
          <w:lang w:val="en-US"/>
        </w:rPr>
        <w:t xml:space="preserve">Based on </w:t>
      </w:r>
      <w:ins w:id="270" w:author="MERRY" w:date="2022-05-31T01:03:00Z">
        <w:r w:rsidR="00A13DD3">
          <w:rPr>
            <w:rFonts w:ascii="Arial" w:eastAsia="Times New Roman" w:hAnsi="Arial" w:cs="Arial"/>
            <w:color w:val="000000"/>
            <w:sz w:val="24"/>
            <w:szCs w:val="24"/>
            <w:lang w:val="en-US"/>
          </w:rPr>
          <w:t xml:space="preserve">the </w:t>
        </w:r>
      </w:ins>
      <w:del w:id="271" w:author="MERRY" w:date="2022-05-31T01:03:00Z">
        <w:r w:rsidR="00BD3EED" w:rsidDel="00A13DD3">
          <w:rPr>
            <w:rFonts w:ascii="Arial" w:eastAsia="Times New Roman" w:hAnsi="Arial" w:cs="Arial"/>
            <w:color w:val="000000"/>
            <w:sz w:val="24"/>
            <w:szCs w:val="24"/>
            <w:lang w:val="en-US"/>
          </w:rPr>
          <w:delText xml:space="preserve">one </w:delText>
        </w:r>
      </w:del>
      <w:ins w:id="272" w:author="MERRY" w:date="2022-05-31T01:03:00Z">
        <w:r w:rsidR="00A13DD3">
          <w:rPr>
            <w:rFonts w:ascii="Arial" w:eastAsia="Times New Roman" w:hAnsi="Arial" w:cs="Arial"/>
            <w:color w:val="000000"/>
            <w:sz w:val="24"/>
            <w:szCs w:val="24"/>
            <w:lang w:val="en-US"/>
          </w:rPr>
          <w:t>one-</w:t>
        </w:r>
      </w:ins>
      <w:r w:rsidR="00BD3EED">
        <w:rPr>
          <w:rFonts w:ascii="Arial" w:eastAsia="Times New Roman" w:hAnsi="Arial" w:cs="Arial"/>
          <w:color w:val="000000"/>
          <w:sz w:val="24"/>
          <w:szCs w:val="24"/>
          <w:lang w:val="en-US"/>
        </w:rPr>
        <w:t>dimensional man theory (Marcuse, 2016), h</w:t>
      </w:r>
      <w:r w:rsidRPr="007E6A18">
        <w:rPr>
          <w:rFonts w:ascii="Arial" w:eastAsia="Times New Roman" w:hAnsi="Arial" w:cs="Arial"/>
          <w:color w:val="000000"/>
          <w:sz w:val="24"/>
          <w:szCs w:val="24"/>
          <w:lang w:val="en-US"/>
        </w:rPr>
        <w:t>umans become forced to carry out everything according to mechanistic rules and become assertors of technical domination over humans. Humans who initially did real activities</w:t>
      </w:r>
      <w:del w:id="273" w:author="MERRY" w:date="2022-05-31T01:03:00Z">
        <w:r w:rsidRPr="007E6A18" w:rsidDel="00A13DD3">
          <w:rPr>
            <w:rFonts w:ascii="Arial" w:eastAsia="Times New Roman" w:hAnsi="Arial" w:cs="Arial"/>
            <w:color w:val="000000"/>
            <w:sz w:val="24"/>
            <w:szCs w:val="24"/>
            <w:lang w:val="en-US"/>
          </w:rPr>
          <w:delText>,</w:delText>
        </w:r>
      </w:del>
      <w:r w:rsidRPr="007E6A18">
        <w:rPr>
          <w:rFonts w:ascii="Arial" w:eastAsia="Times New Roman" w:hAnsi="Arial" w:cs="Arial"/>
          <w:color w:val="000000"/>
          <w:sz w:val="24"/>
          <w:szCs w:val="24"/>
          <w:lang w:val="en-US"/>
        </w:rPr>
        <w:t xml:space="preserve"> did a physical search process began to divert to search engines. Marcuse (</w:t>
      </w:r>
      <w:proofErr w:type="spellStart"/>
      <w:r w:rsidRPr="007E6A18">
        <w:rPr>
          <w:rFonts w:ascii="Arial" w:eastAsia="Times New Roman" w:hAnsi="Arial" w:cs="Arial"/>
          <w:color w:val="000000"/>
          <w:sz w:val="24"/>
          <w:szCs w:val="24"/>
          <w:lang w:val="en-US"/>
        </w:rPr>
        <w:t>Saeng</w:t>
      </w:r>
      <w:proofErr w:type="spellEnd"/>
      <w:r w:rsidRPr="007E6A18">
        <w:rPr>
          <w:rFonts w:ascii="Arial" w:eastAsia="Times New Roman" w:hAnsi="Arial" w:cs="Arial"/>
          <w:color w:val="000000"/>
          <w:sz w:val="24"/>
          <w:szCs w:val="24"/>
          <w:lang w:val="en-US"/>
        </w:rPr>
        <w:t>, 2012)</w:t>
      </w:r>
      <w:del w:id="274" w:author="MERRY" w:date="2022-05-31T01:03:00Z">
        <w:r w:rsidRPr="007E6A18" w:rsidDel="00A13DD3">
          <w:rPr>
            <w:rFonts w:ascii="Arial" w:eastAsia="Times New Roman" w:hAnsi="Arial" w:cs="Arial"/>
            <w:color w:val="000000"/>
            <w:sz w:val="24"/>
            <w:szCs w:val="24"/>
            <w:lang w:val="en-US"/>
          </w:rPr>
          <w:delText>,</w:delText>
        </w:r>
      </w:del>
      <w:r w:rsidRPr="007E6A18">
        <w:rPr>
          <w:rFonts w:ascii="Arial" w:eastAsia="Times New Roman" w:hAnsi="Arial" w:cs="Arial"/>
          <w:color w:val="000000"/>
          <w:sz w:val="24"/>
          <w:szCs w:val="24"/>
          <w:lang w:val="en-US"/>
        </w:rPr>
        <w:t xml:space="preserve"> states that the law that move</w:t>
      </w:r>
      <w:ins w:id="275" w:author="MERRY" w:date="2022-05-31T01:03:00Z">
        <w:r w:rsidR="00A13DD3">
          <w:rPr>
            <w:rFonts w:ascii="Arial" w:eastAsia="Times New Roman" w:hAnsi="Arial" w:cs="Arial"/>
            <w:color w:val="000000"/>
            <w:sz w:val="24"/>
            <w:szCs w:val="24"/>
            <w:lang w:val="en-US"/>
          </w:rPr>
          <w:t>s</w:t>
        </w:r>
      </w:ins>
      <w:r w:rsidRPr="007E6A18">
        <w:rPr>
          <w:rFonts w:ascii="Arial" w:eastAsia="Times New Roman" w:hAnsi="Arial" w:cs="Arial"/>
          <w:color w:val="000000"/>
          <w:sz w:val="24"/>
          <w:szCs w:val="24"/>
          <w:lang w:val="en-US"/>
        </w:rPr>
        <w:t xml:space="preserve"> and regulate</w:t>
      </w:r>
      <w:ins w:id="276" w:author="MERRY" w:date="2022-05-31T01:03:00Z">
        <w:r w:rsidR="00A13DD3">
          <w:rPr>
            <w:rFonts w:ascii="Arial" w:eastAsia="Times New Roman" w:hAnsi="Arial" w:cs="Arial"/>
            <w:color w:val="000000"/>
            <w:sz w:val="24"/>
            <w:szCs w:val="24"/>
            <w:lang w:val="en-US"/>
          </w:rPr>
          <w:t>s</w:t>
        </w:r>
      </w:ins>
      <w:r w:rsidRPr="007E6A18">
        <w:rPr>
          <w:rFonts w:ascii="Arial" w:eastAsia="Times New Roman" w:hAnsi="Arial" w:cs="Arial"/>
          <w:color w:val="000000"/>
          <w:sz w:val="24"/>
          <w:szCs w:val="24"/>
          <w:lang w:val="en-US"/>
        </w:rPr>
        <w:t xml:space="preserve"> real objects </w:t>
      </w:r>
      <w:del w:id="277" w:author="MERRY" w:date="2022-05-31T01:04:00Z">
        <w:r w:rsidRPr="007E6A18" w:rsidDel="00A13DD3">
          <w:rPr>
            <w:rFonts w:ascii="Arial" w:eastAsia="Times New Roman" w:hAnsi="Arial" w:cs="Arial"/>
            <w:color w:val="000000"/>
            <w:sz w:val="24"/>
            <w:szCs w:val="24"/>
            <w:lang w:val="en-US"/>
          </w:rPr>
          <w:delText xml:space="preserve">are </w:delText>
        </w:r>
      </w:del>
      <w:ins w:id="278" w:author="MERRY" w:date="2022-05-31T01:04:00Z">
        <w:r w:rsidR="00A13DD3">
          <w:rPr>
            <w:rFonts w:ascii="Arial" w:eastAsia="Times New Roman" w:hAnsi="Arial" w:cs="Arial"/>
            <w:color w:val="000000"/>
            <w:sz w:val="24"/>
            <w:szCs w:val="24"/>
            <w:lang w:val="en-US"/>
          </w:rPr>
          <w:t>is</w:t>
        </w:r>
        <w:r w:rsidR="00A13DD3" w:rsidRPr="007E6A18">
          <w:rPr>
            <w:rFonts w:ascii="Arial" w:eastAsia="Times New Roman" w:hAnsi="Arial" w:cs="Arial"/>
            <w:color w:val="000000"/>
            <w:sz w:val="24"/>
            <w:szCs w:val="24"/>
            <w:lang w:val="en-US"/>
          </w:rPr>
          <w:t xml:space="preserve"> </w:t>
        </w:r>
      </w:ins>
      <w:r w:rsidRPr="007E6A18">
        <w:rPr>
          <w:rFonts w:ascii="Arial" w:eastAsia="Times New Roman" w:hAnsi="Arial" w:cs="Arial"/>
          <w:color w:val="000000"/>
          <w:sz w:val="24"/>
          <w:szCs w:val="24"/>
          <w:lang w:val="en-US"/>
        </w:rPr>
        <w:t>transferred and embodied in the principles and rules of machines, which previously searched libraries which were free to depend on human will, were replaced by machines that searched for information based on the will of machines. Technology</w:t>
      </w:r>
      <w:ins w:id="279" w:author="MERRY" w:date="2022-05-31T01:04:00Z">
        <w:r w:rsidR="00A13DD3">
          <w:rPr>
            <w:rFonts w:ascii="Arial" w:eastAsia="Times New Roman" w:hAnsi="Arial" w:cs="Arial"/>
            <w:color w:val="000000"/>
            <w:sz w:val="24"/>
            <w:szCs w:val="24"/>
            <w:lang w:val="en-US"/>
          </w:rPr>
          <w:t>,</w:t>
        </w:r>
      </w:ins>
      <w:r w:rsidRPr="007E6A18">
        <w:rPr>
          <w:rFonts w:ascii="Arial" w:eastAsia="Times New Roman" w:hAnsi="Arial" w:cs="Arial"/>
          <w:color w:val="000000"/>
          <w:sz w:val="24"/>
          <w:szCs w:val="24"/>
          <w:lang w:val="en-US"/>
        </w:rPr>
        <w:t xml:space="preserve"> in this case</w:t>
      </w:r>
      <w:ins w:id="280" w:author="MERRY" w:date="2022-05-31T01:04:00Z">
        <w:r w:rsidR="00A13DD3">
          <w:rPr>
            <w:rFonts w:ascii="Arial" w:eastAsia="Times New Roman" w:hAnsi="Arial" w:cs="Arial"/>
            <w:color w:val="000000"/>
            <w:sz w:val="24"/>
            <w:szCs w:val="24"/>
            <w:lang w:val="en-US"/>
          </w:rPr>
          <w:t>,</w:t>
        </w:r>
      </w:ins>
      <w:r w:rsidRPr="007E6A18">
        <w:rPr>
          <w:rFonts w:ascii="Arial" w:eastAsia="Times New Roman" w:hAnsi="Arial" w:cs="Arial"/>
          <w:color w:val="000000"/>
          <w:sz w:val="24"/>
          <w:szCs w:val="24"/>
          <w:lang w:val="en-US"/>
        </w:rPr>
        <w:t xml:space="preserve"> fully controls humans.</w:t>
      </w:r>
    </w:p>
    <w:p w14:paraId="1060A423" w14:textId="23466E66" w:rsidR="007E6A18" w:rsidRPr="00F702F5" w:rsidRDefault="007E6A18" w:rsidP="007E6A18">
      <w:pPr>
        <w:spacing w:after="0" w:line="240" w:lineRule="auto"/>
        <w:ind w:firstLine="720"/>
        <w:jc w:val="both"/>
        <w:rPr>
          <w:rFonts w:ascii="Arial" w:eastAsia="Times New Roman" w:hAnsi="Arial" w:cs="Arial"/>
          <w:color w:val="000000"/>
          <w:sz w:val="24"/>
          <w:szCs w:val="24"/>
          <w:lang w:val="en-US"/>
        </w:rPr>
      </w:pPr>
      <w:r w:rsidRPr="007E6A18">
        <w:rPr>
          <w:rFonts w:ascii="Arial" w:eastAsia="Times New Roman" w:hAnsi="Arial" w:cs="Arial"/>
          <w:color w:val="000000"/>
          <w:sz w:val="24"/>
          <w:szCs w:val="24"/>
          <w:lang w:val="en-US"/>
        </w:rPr>
        <w:t xml:space="preserve">Technology is also inseparable from the </w:t>
      </w:r>
      <w:del w:id="281" w:author="MERRY" w:date="2022-05-31T01:04:00Z">
        <w:r w:rsidRPr="007E6A18" w:rsidDel="00A13DD3">
          <w:rPr>
            <w:rFonts w:ascii="Arial" w:eastAsia="Times New Roman" w:hAnsi="Arial" w:cs="Arial"/>
            <w:color w:val="000000"/>
            <w:sz w:val="24"/>
            <w:szCs w:val="24"/>
            <w:lang w:val="en-US"/>
          </w:rPr>
          <w:delText>ideology adopted by the owner or interested parties</w:delText>
        </w:r>
      </w:del>
      <w:ins w:id="282" w:author="MERRY" w:date="2022-05-31T01:04:00Z">
        <w:r w:rsidR="00A13DD3">
          <w:rPr>
            <w:rFonts w:ascii="Arial" w:eastAsia="Times New Roman" w:hAnsi="Arial" w:cs="Arial"/>
            <w:color w:val="000000"/>
            <w:sz w:val="24"/>
            <w:szCs w:val="24"/>
            <w:lang w:val="en-US"/>
          </w:rPr>
          <w:t>owner’s or interested parties’ ideology</w:t>
        </w:r>
      </w:ins>
      <w:r w:rsidRPr="007E6A18">
        <w:rPr>
          <w:rFonts w:ascii="Arial" w:eastAsia="Times New Roman" w:hAnsi="Arial" w:cs="Arial"/>
          <w:color w:val="000000"/>
          <w:sz w:val="24"/>
          <w:szCs w:val="24"/>
          <w:lang w:val="en-US"/>
        </w:rPr>
        <w:t>. Covert intentions can easily be directed through domination mechanisms. Research conducted by Robert Epstein (2015)</w:t>
      </w:r>
      <w:del w:id="283" w:author="MERRY" w:date="2022-05-31T01:04:00Z">
        <w:r w:rsidRPr="007E6A18" w:rsidDel="00A13DD3">
          <w:rPr>
            <w:rFonts w:ascii="Arial" w:eastAsia="Times New Roman" w:hAnsi="Arial" w:cs="Arial"/>
            <w:color w:val="000000"/>
            <w:sz w:val="24"/>
            <w:szCs w:val="24"/>
            <w:lang w:val="en-US"/>
          </w:rPr>
          <w:delText>,</w:delText>
        </w:r>
      </w:del>
      <w:r w:rsidRPr="007E6A18">
        <w:rPr>
          <w:rFonts w:ascii="Arial" w:eastAsia="Times New Roman" w:hAnsi="Arial" w:cs="Arial"/>
          <w:color w:val="000000"/>
          <w:sz w:val="24"/>
          <w:szCs w:val="24"/>
          <w:lang w:val="en-US"/>
        </w:rPr>
        <w:t xml:space="preserve"> concluded that Google </w:t>
      </w:r>
      <w:del w:id="284" w:author="MERRY" w:date="2022-05-31T01:04:00Z">
        <w:r w:rsidRPr="007E6A18" w:rsidDel="00A13DD3">
          <w:rPr>
            <w:rFonts w:ascii="Arial" w:eastAsia="Times New Roman" w:hAnsi="Arial" w:cs="Arial"/>
            <w:color w:val="000000"/>
            <w:sz w:val="24"/>
            <w:szCs w:val="24"/>
            <w:lang w:val="en-US"/>
          </w:rPr>
          <w:delText>has the ability to</w:delText>
        </w:r>
      </w:del>
      <w:ins w:id="285" w:author="MERRY" w:date="2022-05-31T01:04:00Z">
        <w:r w:rsidR="00A13DD3">
          <w:rPr>
            <w:rFonts w:ascii="Arial" w:eastAsia="Times New Roman" w:hAnsi="Arial" w:cs="Arial"/>
            <w:color w:val="000000"/>
            <w:sz w:val="24"/>
            <w:szCs w:val="24"/>
            <w:lang w:val="en-US"/>
          </w:rPr>
          <w:t>could</w:t>
        </w:r>
      </w:ins>
      <w:r w:rsidRPr="007E6A18">
        <w:rPr>
          <w:rFonts w:ascii="Arial" w:eastAsia="Times New Roman" w:hAnsi="Arial" w:cs="Arial"/>
          <w:color w:val="000000"/>
          <w:sz w:val="24"/>
          <w:szCs w:val="24"/>
          <w:lang w:val="en-US"/>
        </w:rPr>
        <w:t xml:space="preserve"> control voters. In laboratory and online experiments conducted in the United States, googling increased the proportion of people liking any candidate by 37 per</w:t>
      </w:r>
      <w:ins w:id="286" w:author="MERRY" w:date="2022-05-31T01:04:00Z">
        <w:r w:rsidR="00A13DD3">
          <w:rPr>
            <w:rFonts w:ascii="Arial" w:eastAsia="Times New Roman" w:hAnsi="Arial" w:cs="Arial"/>
            <w:color w:val="000000"/>
            <w:sz w:val="24"/>
            <w:szCs w:val="24"/>
            <w:lang w:val="en-US"/>
          </w:rPr>
          <w:t xml:space="preserve"> </w:t>
        </w:r>
      </w:ins>
      <w:r w:rsidRPr="007E6A18">
        <w:rPr>
          <w:rFonts w:ascii="Arial" w:eastAsia="Times New Roman" w:hAnsi="Arial" w:cs="Arial"/>
          <w:color w:val="000000"/>
          <w:sz w:val="24"/>
          <w:szCs w:val="24"/>
          <w:lang w:val="en-US"/>
        </w:rPr>
        <w:t>cent to 63 per</w:t>
      </w:r>
      <w:ins w:id="287" w:author="MERRY" w:date="2022-05-31T01:04:00Z">
        <w:r w:rsidR="00A13DD3">
          <w:rPr>
            <w:rFonts w:ascii="Arial" w:eastAsia="Times New Roman" w:hAnsi="Arial" w:cs="Arial"/>
            <w:color w:val="000000"/>
            <w:sz w:val="24"/>
            <w:szCs w:val="24"/>
            <w:lang w:val="en-US"/>
          </w:rPr>
          <w:t xml:space="preserve"> </w:t>
        </w:r>
      </w:ins>
      <w:r w:rsidRPr="007E6A18">
        <w:rPr>
          <w:rFonts w:ascii="Arial" w:eastAsia="Times New Roman" w:hAnsi="Arial" w:cs="Arial"/>
          <w:color w:val="000000"/>
          <w:sz w:val="24"/>
          <w:szCs w:val="24"/>
          <w:lang w:val="en-US"/>
        </w:rPr>
        <w:t>cent after just one search session. This poses a serious threat to individual freedom of choice and</w:t>
      </w:r>
      <w:ins w:id="288" w:author="MERRY" w:date="2022-05-31T01:04:00Z">
        <w:r w:rsidR="00A13DD3">
          <w:rPr>
            <w:rFonts w:ascii="Arial" w:eastAsia="Times New Roman" w:hAnsi="Arial" w:cs="Arial"/>
            <w:color w:val="000000"/>
            <w:sz w:val="24"/>
            <w:szCs w:val="24"/>
            <w:lang w:val="en-US"/>
          </w:rPr>
          <w:t>,</w:t>
        </w:r>
      </w:ins>
      <w:r w:rsidRPr="007E6A18">
        <w:rPr>
          <w:rFonts w:ascii="Arial" w:eastAsia="Times New Roman" w:hAnsi="Arial" w:cs="Arial"/>
          <w:color w:val="000000"/>
          <w:sz w:val="24"/>
          <w:szCs w:val="24"/>
          <w:lang w:val="en-US"/>
        </w:rPr>
        <w:t xml:space="preserve"> at the same time</w:t>
      </w:r>
      <w:ins w:id="289" w:author="MERRY" w:date="2022-05-31T01:04:00Z">
        <w:r w:rsidR="00A13DD3">
          <w:rPr>
            <w:rFonts w:ascii="Arial" w:eastAsia="Times New Roman" w:hAnsi="Arial" w:cs="Arial"/>
            <w:color w:val="000000"/>
            <w:sz w:val="24"/>
            <w:szCs w:val="24"/>
            <w:lang w:val="en-US"/>
          </w:rPr>
          <w:t>,</w:t>
        </w:r>
      </w:ins>
      <w:r w:rsidRPr="007E6A18">
        <w:rPr>
          <w:rFonts w:ascii="Arial" w:eastAsia="Times New Roman" w:hAnsi="Arial" w:cs="Arial"/>
          <w:color w:val="000000"/>
          <w:sz w:val="24"/>
          <w:szCs w:val="24"/>
          <w:lang w:val="en-US"/>
        </w:rPr>
        <w:t xml:space="preserve"> demonstrates that search engines are not </w:t>
      </w:r>
      <w:del w:id="290" w:author="MERRY" w:date="2022-05-31T01:04:00Z">
        <w:r w:rsidRPr="007E6A18" w:rsidDel="00A13DD3">
          <w:rPr>
            <w:rFonts w:ascii="Arial" w:eastAsia="Times New Roman" w:hAnsi="Arial" w:cs="Arial"/>
            <w:color w:val="000000"/>
            <w:sz w:val="24"/>
            <w:szCs w:val="24"/>
            <w:lang w:val="en-US"/>
          </w:rPr>
          <w:delText xml:space="preserve">value </w:delText>
        </w:r>
      </w:del>
      <w:ins w:id="291" w:author="MERRY" w:date="2022-05-31T01:04:00Z">
        <w:r w:rsidR="00A13DD3" w:rsidRPr="007E6A18">
          <w:rPr>
            <w:rFonts w:ascii="Arial" w:eastAsia="Times New Roman" w:hAnsi="Arial" w:cs="Arial"/>
            <w:color w:val="000000"/>
            <w:sz w:val="24"/>
            <w:szCs w:val="24"/>
            <w:lang w:val="en-US"/>
          </w:rPr>
          <w:t>value</w:t>
        </w:r>
        <w:r w:rsidR="00A13DD3">
          <w:rPr>
            <w:rFonts w:ascii="Arial" w:eastAsia="Times New Roman" w:hAnsi="Arial" w:cs="Arial"/>
            <w:color w:val="000000"/>
            <w:sz w:val="24"/>
            <w:szCs w:val="24"/>
            <w:lang w:val="en-US"/>
          </w:rPr>
          <w:t>-</w:t>
        </w:r>
      </w:ins>
      <w:r w:rsidRPr="007E6A18">
        <w:rPr>
          <w:rFonts w:ascii="Arial" w:eastAsia="Times New Roman" w:hAnsi="Arial" w:cs="Arial"/>
          <w:color w:val="000000"/>
          <w:sz w:val="24"/>
          <w:szCs w:val="24"/>
          <w:lang w:val="en-US"/>
        </w:rPr>
        <w:t>free. According to Marcuse (</w:t>
      </w:r>
      <w:proofErr w:type="spellStart"/>
      <w:r w:rsidRPr="007E6A18">
        <w:rPr>
          <w:rFonts w:ascii="Arial" w:eastAsia="Times New Roman" w:hAnsi="Arial" w:cs="Arial"/>
          <w:color w:val="000000"/>
          <w:sz w:val="24"/>
          <w:szCs w:val="24"/>
          <w:lang w:val="en-US"/>
        </w:rPr>
        <w:t>Saeng</w:t>
      </w:r>
      <w:proofErr w:type="spellEnd"/>
      <w:r w:rsidRPr="007E6A18">
        <w:rPr>
          <w:rFonts w:ascii="Arial" w:eastAsia="Times New Roman" w:hAnsi="Arial" w:cs="Arial"/>
          <w:color w:val="000000"/>
          <w:sz w:val="24"/>
          <w:szCs w:val="24"/>
          <w:lang w:val="en-US"/>
        </w:rPr>
        <w:t>, 2012), covert cultivation of ideology and influence is a practice of control, domination, colonization</w:t>
      </w:r>
      <w:del w:id="292" w:author="MERRY" w:date="2022-05-31T01:04:00Z">
        <w:r w:rsidRPr="007E6A18" w:rsidDel="00A13DD3">
          <w:rPr>
            <w:rFonts w:ascii="Arial" w:eastAsia="Times New Roman" w:hAnsi="Arial" w:cs="Arial"/>
            <w:color w:val="000000"/>
            <w:sz w:val="24"/>
            <w:szCs w:val="24"/>
            <w:lang w:val="en-US"/>
          </w:rPr>
          <w:delText xml:space="preserve"> and extortion which is a</w:delText>
        </w:r>
      </w:del>
      <w:ins w:id="293" w:author="MERRY" w:date="2022-05-31T01:04:00Z">
        <w:r w:rsidR="00A13DD3">
          <w:rPr>
            <w:rFonts w:ascii="Arial" w:eastAsia="Times New Roman" w:hAnsi="Arial" w:cs="Arial"/>
            <w:color w:val="000000"/>
            <w:sz w:val="24"/>
            <w:szCs w:val="24"/>
            <w:lang w:val="en-US"/>
          </w:rPr>
          <w:t>, and extortion</w:t>
        </w:r>
      </w:ins>
      <w:r w:rsidRPr="007E6A18">
        <w:rPr>
          <w:rFonts w:ascii="Arial" w:eastAsia="Times New Roman" w:hAnsi="Arial" w:cs="Arial"/>
          <w:color w:val="000000"/>
          <w:sz w:val="24"/>
          <w:szCs w:val="24"/>
          <w:lang w:val="en-US"/>
        </w:rPr>
        <w:t xml:space="preserve"> consequence of technological society. In an automated and mechanistic world, the subjugation and suppression of needs </w:t>
      </w:r>
      <w:del w:id="294" w:author="MERRY" w:date="2022-05-31T01:04:00Z">
        <w:r w:rsidRPr="007E6A18" w:rsidDel="00A13DD3">
          <w:rPr>
            <w:rFonts w:ascii="Arial" w:eastAsia="Times New Roman" w:hAnsi="Arial" w:cs="Arial"/>
            <w:color w:val="000000"/>
            <w:sz w:val="24"/>
            <w:szCs w:val="24"/>
            <w:lang w:val="en-US"/>
          </w:rPr>
          <w:delText xml:space="preserve">is </w:delText>
        </w:r>
      </w:del>
      <w:ins w:id="295" w:author="MERRY" w:date="2022-05-31T01:04:00Z">
        <w:r w:rsidR="00A13DD3">
          <w:rPr>
            <w:rFonts w:ascii="Arial" w:eastAsia="Times New Roman" w:hAnsi="Arial" w:cs="Arial"/>
            <w:color w:val="000000"/>
            <w:sz w:val="24"/>
            <w:szCs w:val="24"/>
            <w:lang w:val="en-US"/>
          </w:rPr>
          <w:t>are</w:t>
        </w:r>
        <w:r w:rsidR="00A13DD3" w:rsidRPr="007E6A18">
          <w:rPr>
            <w:rFonts w:ascii="Arial" w:eastAsia="Times New Roman" w:hAnsi="Arial" w:cs="Arial"/>
            <w:color w:val="000000"/>
            <w:sz w:val="24"/>
            <w:szCs w:val="24"/>
            <w:lang w:val="en-US"/>
          </w:rPr>
          <w:t xml:space="preserve"> </w:t>
        </w:r>
      </w:ins>
      <w:r w:rsidRPr="007E6A18">
        <w:rPr>
          <w:rFonts w:ascii="Arial" w:eastAsia="Times New Roman" w:hAnsi="Arial" w:cs="Arial"/>
          <w:color w:val="000000"/>
          <w:sz w:val="24"/>
          <w:szCs w:val="24"/>
          <w:lang w:val="en-US"/>
        </w:rPr>
        <w:t xml:space="preserve">justified and firmly institutionalized in the capitalist system, which </w:t>
      </w:r>
      <w:del w:id="296" w:author="MERRY" w:date="2022-05-31T01:04:00Z">
        <w:r w:rsidRPr="007E6A18" w:rsidDel="00A13DD3">
          <w:rPr>
            <w:rFonts w:ascii="Arial" w:eastAsia="Times New Roman" w:hAnsi="Arial" w:cs="Arial"/>
            <w:color w:val="000000"/>
            <w:sz w:val="24"/>
            <w:szCs w:val="24"/>
            <w:lang w:val="en-US"/>
          </w:rPr>
          <w:delText xml:space="preserve">in the end </w:delText>
        </w:r>
      </w:del>
      <w:r w:rsidRPr="007E6A18">
        <w:rPr>
          <w:rFonts w:ascii="Arial" w:eastAsia="Times New Roman" w:hAnsi="Arial" w:cs="Arial"/>
          <w:color w:val="000000"/>
          <w:sz w:val="24"/>
          <w:szCs w:val="24"/>
          <w:lang w:val="en-US"/>
        </w:rPr>
        <w:t>will create humans who are numb and unaware of being manipulated and subjugated.</w:t>
      </w:r>
    </w:p>
    <w:p w14:paraId="66859493" w14:textId="77777777" w:rsidR="008F6ABD" w:rsidRPr="008F6ABD" w:rsidRDefault="008F6ABD" w:rsidP="00546DF5">
      <w:pPr>
        <w:pStyle w:val="MediumShading1-Accent11"/>
        <w:jc w:val="both"/>
        <w:rPr>
          <w:rFonts w:ascii="Verdana" w:hAnsi="Verdana" w:cs="Ayuthaya"/>
          <w:sz w:val="28"/>
          <w:szCs w:val="28"/>
        </w:rPr>
      </w:pPr>
    </w:p>
    <w:p w14:paraId="2DA1BEA5" w14:textId="77777777" w:rsidR="00CD1E72" w:rsidRPr="001440F1" w:rsidRDefault="00072760" w:rsidP="00546DF5">
      <w:pPr>
        <w:pStyle w:val="MediumShading1-Accent11"/>
        <w:jc w:val="both"/>
        <w:rPr>
          <w:rFonts w:ascii="Arial" w:hAnsi="Arial" w:cs="Arial"/>
          <w:b/>
          <w:sz w:val="24"/>
          <w:szCs w:val="24"/>
          <w:lang w:val="en-US"/>
        </w:rPr>
      </w:pPr>
      <w:r w:rsidRPr="00477DA5">
        <w:rPr>
          <w:rFonts w:ascii="Arial" w:hAnsi="Arial" w:cs="Arial"/>
          <w:b/>
          <w:sz w:val="24"/>
          <w:szCs w:val="24"/>
          <w:lang w:val="en-US"/>
        </w:rPr>
        <w:t>Conclusion</w:t>
      </w:r>
    </w:p>
    <w:p w14:paraId="311B815B" w14:textId="315BBE47" w:rsidR="00747A25" w:rsidRPr="00034861" w:rsidRDefault="00CD1E72" w:rsidP="00546DF5">
      <w:pPr>
        <w:pStyle w:val="MediumShading1-Accent11"/>
        <w:jc w:val="both"/>
        <w:rPr>
          <w:rFonts w:ascii="Arial" w:hAnsi="Arial" w:cs="Arial"/>
          <w:sz w:val="24"/>
          <w:szCs w:val="24"/>
          <w:lang w:val="en-ID"/>
        </w:rPr>
      </w:pPr>
      <w:r w:rsidRPr="00CD1E72">
        <w:rPr>
          <w:rFonts w:ascii="Arial" w:hAnsi="Arial" w:cs="Arial"/>
          <w:sz w:val="24"/>
          <w:szCs w:val="24"/>
          <w:lang w:val="en"/>
        </w:rPr>
        <w:t>Search engines are an effective solution for the learning process, especially during a pandemic. However, search engines also have unpredictable effects related to Google</w:t>
      </w:r>
      <w:r w:rsidR="00A13DD3">
        <w:rPr>
          <w:rFonts w:ascii="Arial" w:hAnsi="Arial" w:cs="Arial"/>
          <w:sz w:val="24"/>
          <w:szCs w:val="24"/>
          <w:lang w:val="en"/>
        </w:rPr>
        <w:t>’</w:t>
      </w:r>
      <w:r w:rsidRPr="00CD1E72">
        <w:rPr>
          <w:rFonts w:ascii="Arial" w:hAnsi="Arial" w:cs="Arial"/>
          <w:sz w:val="24"/>
          <w:szCs w:val="24"/>
          <w:lang w:val="en"/>
        </w:rPr>
        <w:t xml:space="preserve">s dominance that tend to be ignored. Instead of providing sharpened </w:t>
      </w:r>
      <w:r w:rsidRPr="00CD1E72">
        <w:rPr>
          <w:rFonts w:ascii="Arial" w:hAnsi="Arial" w:cs="Arial"/>
          <w:sz w:val="24"/>
          <w:szCs w:val="24"/>
          <w:lang w:val="en"/>
        </w:rPr>
        <w:lastRenderedPageBreak/>
        <w:t xml:space="preserve">understanding to students, googling makes students complacent </w:t>
      </w:r>
      <w:r w:rsidR="00FA600F">
        <w:rPr>
          <w:rFonts w:ascii="Arial" w:hAnsi="Arial" w:cs="Arial"/>
          <w:sz w:val="24"/>
          <w:szCs w:val="24"/>
          <w:lang w:val="en"/>
        </w:rPr>
        <w:t xml:space="preserve">because of </w:t>
      </w:r>
      <w:r w:rsidRPr="00CD1E72">
        <w:rPr>
          <w:rFonts w:ascii="Arial" w:hAnsi="Arial" w:cs="Arial"/>
          <w:sz w:val="24"/>
          <w:szCs w:val="24"/>
          <w:lang w:val="en"/>
        </w:rPr>
        <w:t xml:space="preserve">the convenience and speed of searching. Algorithms developed by search engines </w:t>
      </w:r>
      <w:del w:id="297" w:author="MERRY" w:date="2022-05-31T01:04:00Z">
        <w:r w:rsidRPr="00CD1E72" w:rsidDel="00A13DD3">
          <w:rPr>
            <w:rFonts w:ascii="Arial" w:hAnsi="Arial" w:cs="Arial"/>
            <w:sz w:val="24"/>
            <w:szCs w:val="24"/>
            <w:lang w:val="en"/>
          </w:rPr>
          <w:delText>are able to</w:delText>
        </w:r>
      </w:del>
      <w:ins w:id="298" w:author="MERRY" w:date="2022-05-31T01:04:00Z">
        <w:r w:rsidR="00A13DD3">
          <w:rPr>
            <w:rFonts w:ascii="Arial" w:hAnsi="Arial" w:cs="Arial"/>
            <w:sz w:val="24"/>
            <w:szCs w:val="24"/>
            <w:lang w:val="en"/>
          </w:rPr>
          <w:t>can</w:t>
        </w:r>
      </w:ins>
      <w:r w:rsidRPr="00CD1E72">
        <w:rPr>
          <w:rFonts w:ascii="Arial" w:hAnsi="Arial" w:cs="Arial"/>
          <w:sz w:val="24"/>
          <w:szCs w:val="24"/>
          <w:lang w:val="en"/>
        </w:rPr>
        <w:t xml:space="preserve"> provide relevant results. </w:t>
      </w:r>
      <w:r w:rsidR="00091A6F" w:rsidRPr="00CD1E72">
        <w:rPr>
          <w:rFonts w:ascii="Arial" w:hAnsi="Arial" w:cs="Arial"/>
          <w:sz w:val="24"/>
          <w:szCs w:val="24"/>
          <w:lang w:val="en"/>
        </w:rPr>
        <w:t>Unfortunately,</w:t>
      </w:r>
      <w:r w:rsidRPr="00CD1E72">
        <w:rPr>
          <w:rFonts w:ascii="Arial" w:hAnsi="Arial" w:cs="Arial"/>
          <w:sz w:val="24"/>
          <w:szCs w:val="24"/>
          <w:lang w:val="en"/>
        </w:rPr>
        <w:t xml:space="preserve"> the search algorithm is not neutral</w:t>
      </w:r>
      <w:ins w:id="299" w:author="MERRY" w:date="2022-05-31T01:04:00Z">
        <w:r w:rsidR="00A13DD3">
          <w:rPr>
            <w:rFonts w:ascii="Arial" w:hAnsi="Arial" w:cs="Arial"/>
            <w:sz w:val="24"/>
            <w:szCs w:val="24"/>
            <w:lang w:val="en"/>
          </w:rPr>
          <w:t>,</w:t>
        </w:r>
      </w:ins>
      <w:r w:rsidRPr="00CD1E72">
        <w:rPr>
          <w:rFonts w:ascii="Arial" w:hAnsi="Arial" w:cs="Arial"/>
          <w:sz w:val="24"/>
          <w:szCs w:val="24"/>
          <w:lang w:val="en"/>
        </w:rPr>
        <w:t xml:space="preserve"> so </w:t>
      </w:r>
      <w:del w:id="300" w:author="MERRY" w:date="2022-05-31T01:04:00Z">
        <w:r w:rsidRPr="00CD1E72" w:rsidDel="00A13DD3">
          <w:rPr>
            <w:rFonts w:ascii="Arial" w:hAnsi="Arial" w:cs="Arial"/>
            <w:sz w:val="24"/>
            <w:szCs w:val="24"/>
            <w:lang w:val="en"/>
          </w:rPr>
          <w:delText xml:space="preserve">that </w:delText>
        </w:r>
      </w:del>
      <w:r w:rsidRPr="00CD1E72">
        <w:rPr>
          <w:rFonts w:ascii="Arial" w:hAnsi="Arial" w:cs="Arial"/>
          <w:sz w:val="24"/>
          <w:szCs w:val="24"/>
          <w:lang w:val="en"/>
        </w:rPr>
        <w:t xml:space="preserve">the search results unconsciously have a bias and tend to be directed. Humans who should have control over technology are </w:t>
      </w:r>
      <w:del w:id="301" w:author="MERRY" w:date="2022-05-31T01:04:00Z">
        <w:r w:rsidRPr="00CD1E72" w:rsidDel="00A13DD3">
          <w:rPr>
            <w:rFonts w:ascii="Arial" w:hAnsi="Arial" w:cs="Arial"/>
            <w:sz w:val="24"/>
            <w:szCs w:val="24"/>
            <w:lang w:val="en"/>
          </w:rPr>
          <w:delText xml:space="preserve">actually </w:delText>
        </w:r>
      </w:del>
      <w:r w:rsidR="009827B4">
        <w:rPr>
          <w:rFonts w:ascii="Arial" w:hAnsi="Arial" w:cs="Arial"/>
          <w:sz w:val="24"/>
          <w:szCs w:val="24"/>
          <w:lang w:val="en"/>
        </w:rPr>
        <w:t>dominated</w:t>
      </w:r>
      <w:r w:rsidRPr="00CD1E72">
        <w:rPr>
          <w:rFonts w:ascii="Arial" w:hAnsi="Arial" w:cs="Arial"/>
          <w:sz w:val="24"/>
          <w:szCs w:val="24"/>
          <w:lang w:val="en"/>
        </w:rPr>
        <w:t xml:space="preserve"> by technology itself. </w:t>
      </w:r>
      <w:r w:rsidR="009827B4" w:rsidRPr="009827B4">
        <w:rPr>
          <w:rFonts w:ascii="Arial" w:hAnsi="Arial" w:cs="Arial"/>
          <w:sz w:val="24"/>
          <w:szCs w:val="24"/>
          <w:lang w:val="en"/>
        </w:rPr>
        <w:t xml:space="preserve">Search engines have side effects in the long run. </w:t>
      </w:r>
      <w:r w:rsidR="009827B4">
        <w:rPr>
          <w:rFonts w:ascii="Arial" w:hAnsi="Arial" w:cs="Arial"/>
          <w:sz w:val="24"/>
          <w:szCs w:val="24"/>
          <w:lang w:val="en"/>
        </w:rPr>
        <w:t>T</w:t>
      </w:r>
      <w:r w:rsidR="009827B4" w:rsidRPr="009827B4">
        <w:rPr>
          <w:rFonts w:ascii="Arial" w:hAnsi="Arial" w:cs="Arial"/>
          <w:sz w:val="24"/>
          <w:szCs w:val="24"/>
          <w:lang w:val="en"/>
        </w:rPr>
        <w:t xml:space="preserve">hese side effects include students becoming easily forgetful due to the ease of doing searches; the emergence of academic dishonesty by copying and pasting; decreased interest in reading </w:t>
      </w:r>
      <w:del w:id="302" w:author="MERRY" w:date="2022-05-31T01:05:00Z">
        <w:r w:rsidR="009827B4" w:rsidRPr="009827B4" w:rsidDel="00A13DD3">
          <w:rPr>
            <w:rFonts w:ascii="Arial" w:hAnsi="Arial" w:cs="Arial"/>
            <w:sz w:val="24"/>
            <w:szCs w:val="24"/>
            <w:lang w:val="en"/>
          </w:rPr>
          <w:delText xml:space="preserve">in </w:delText>
        </w:r>
      </w:del>
      <w:ins w:id="303" w:author="MERRY" w:date="2022-05-31T01:05:00Z">
        <w:r w:rsidR="00A13DD3" w:rsidRPr="009827B4">
          <w:rPr>
            <w:rFonts w:ascii="Arial" w:hAnsi="Arial" w:cs="Arial"/>
            <w:sz w:val="24"/>
            <w:szCs w:val="24"/>
            <w:lang w:val="en"/>
          </w:rPr>
          <w:t>in</w:t>
        </w:r>
        <w:r w:rsidR="00A13DD3">
          <w:rPr>
            <w:rFonts w:ascii="Arial" w:hAnsi="Arial" w:cs="Arial"/>
            <w:sz w:val="24"/>
            <w:szCs w:val="24"/>
            <w:lang w:val="en"/>
          </w:rPr>
          <w:t>-</w:t>
        </w:r>
      </w:ins>
      <w:r w:rsidR="009827B4" w:rsidRPr="009827B4">
        <w:rPr>
          <w:rFonts w:ascii="Arial" w:hAnsi="Arial" w:cs="Arial"/>
          <w:sz w:val="24"/>
          <w:szCs w:val="24"/>
          <w:lang w:val="en"/>
        </w:rPr>
        <w:t xml:space="preserve">depth; and students </w:t>
      </w:r>
      <w:del w:id="304" w:author="MERRY" w:date="2022-05-31T01:05:00Z">
        <w:r w:rsidR="009827B4" w:rsidRPr="009827B4" w:rsidDel="00A13DD3">
          <w:rPr>
            <w:rFonts w:ascii="Arial" w:hAnsi="Arial" w:cs="Arial"/>
            <w:sz w:val="24"/>
            <w:szCs w:val="24"/>
            <w:lang w:val="en"/>
          </w:rPr>
          <w:delText xml:space="preserve">become </w:delText>
        </w:r>
      </w:del>
      <w:ins w:id="305" w:author="MERRY" w:date="2022-05-31T01:05:00Z">
        <w:r w:rsidR="00A13DD3" w:rsidRPr="009827B4">
          <w:rPr>
            <w:rFonts w:ascii="Arial" w:hAnsi="Arial" w:cs="Arial"/>
            <w:sz w:val="24"/>
            <w:szCs w:val="24"/>
            <w:lang w:val="en"/>
          </w:rPr>
          <w:t>becom</w:t>
        </w:r>
        <w:r w:rsidR="00A13DD3">
          <w:rPr>
            <w:rFonts w:ascii="Arial" w:hAnsi="Arial" w:cs="Arial"/>
            <w:sz w:val="24"/>
            <w:szCs w:val="24"/>
            <w:lang w:val="en"/>
          </w:rPr>
          <w:t>ing</w:t>
        </w:r>
        <w:r w:rsidR="00A13DD3" w:rsidRPr="009827B4">
          <w:rPr>
            <w:rFonts w:ascii="Arial" w:hAnsi="Arial" w:cs="Arial"/>
            <w:sz w:val="24"/>
            <w:szCs w:val="24"/>
            <w:lang w:val="en"/>
          </w:rPr>
          <w:t xml:space="preserve"> </w:t>
        </w:r>
      </w:ins>
      <w:r w:rsidR="009827B4" w:rsidRPr="009827B4">
        <w:rPr>
          <w:rFonts w:ascii="Arial" w:hAnsi="Arial" w:cs="Arial"/>
          <w:sz w:val="24"/>
          <w:szCs w:val="24"/>
          <w:lang w:val="en"/>
        </w:rPr>
        <w:t>passive to the information provided by search engines, only being recipients without questioning the validity of the information</w:t>
      </w:r>
      <w:r w:rsidR="00736AFD">
        <w:rPr>
          <w:rFonts w:ascii="Arial" w:hAnsi="Arial" w:cs="Arial"/>
          <w:sz w:val="24"/>
          <w:szCs w:val="24"/>
          <w:lang w:val="en"/>
        </w:rPr>
        <w:t>.</w:t>
      </w:r>
      <w:r w:rsidR="009827B4" w:rsidRPr="009827B4">
        <w:rPr>
          <w:rFonts w:ascii="Arial" w:hAnsi="Arial" w:cs="Arial"/>
          <w:sz w:val="24"/>
          <w:szCs w:val="24"/>
          <w:lang w:val="en"/>
        </w:rPr>
        <w:t xml:space="preserve"> </w:t>
      </w:r>
      <w:r w:rsidRPr="00CD1E72">
        <w:rPr>
          <w:rFonts w:ascii="Arial" w:hAnsi="Arial" w:cs="Arial"/>
          <w:sz w:val="24"/>
          <w:szCs w:val="24"/>
          <w:lang w:val="en"/>
        </w:rPr>
        <w:t xml:space="preserve">If this continues, the dominance of technology will manifest through </w:t>
      </w:r>
      <w:ins w:id="306" w:author="MERRY" w:date="2022-05-31T01:05:00Z">
        <w:r w:rsidR="00A13DD3">
          <w:rPr>
            <w:rFonts w:ascii="Arial" w:hAnsi="Arial" w:cs="Arial"/>
            <w:sz w:val="24"/>
            <w:szCs w:val="24"/>
            <w:lang w:val="en"/>
          </w:rPr>
          <w:t xml:space="preserve">the </w:t>
        </w:r>
      </w:ins>
      <w:r w:rsidRPr="00CD1E72">
        <w:rPr>
          <w:rFonts w:ascii="Arial" w:hAnsi="Arial" w:cs="Arial"/>
          <w:sz w:val="24"/>
          <w:szCs w:val="24"/>
          <w:lang w:val="en"/>
        </w:rPr>
        <w:t xml:space="preserve">manipulation of algorithmic </w:t>
      </w:r>
      <w:r w:rsidR="001440F1">
        <w:rPr>
          <w:rFonts w:ascii="Arial" w:hAnsi="Arial" w:cs="Arial"/>
          <w:sz w:val="24"/>
          <w:szCs w:val="24"/>
          <w:lang w:val="en"/>
        </w:rPr>
        <w:t>thinking</w:t>
      </w:r>
      <w:r w:rsidRPr="00CD1E72">
        <w:rPr>
          <w:rFonts w:ascii="Arial" w:hAnsi="Arial" w:cs="Arial"/>
          <w:sz w:val="24"/>
          <w:szCs w:val="24"/>
          <w:lang w:val="en"/>
        </w:rPr>
        <w:t xml:space="preserve"> that suppresses and ultimately eliminates critical </w:t>
      </w:r>
      <w:r w:rsidR="001440F1">
        <w:rPr>
          <w:rFonts w:ascii="Arial" w:hAnsi="Arial" w:cs="Arial"/>
          <w:sz w:val="24"/>
          <w:szCs w:val="24"/>
          <w:lang w:val="en"/>
        </w:rPr>
        <w:t>thinking</w:t>
      </w:r>
      <w:r w:rsidRPr="00CD1E72">
        <w:rPr>
          <w:rFonts w:ascii="Arial" w:hAnsi="Arial" w:cs="Arial"/>
          <w:sz w:val="24"/>
          <w:szCs w:val="24"/>
          <w:lang w:val="en"/>
        </w:rPr>
        <w:t>.</w:t>
      </w:r>
    </w:p>
    <w:sectPr w:rsidR="00747A25" w:rsidRPr="00034861" w:rsidSect="007B4797">
      <w:headerReference w:type="even" r:id="rId9"/>
      <w:headerReference w:type="default" r:id="rId10"/>
      <w:footerReference w:type="default" r:id="rId11"/>
      <w:footerReference w:type="first" r:id="rId12"/>
      <w:type w:val="continuous"/>
      <w:pgSz w:w="11906" w:h="16838" w:code="9"/>
      <w:pgMar w:top="1440" w:right="1440" w:bottom="1440" w:left="1800"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6E772" w14:textId="77777777" w:rsidR="001B3AEB" w:rsidRDefault="001B3AEB" w:rsidP="00D53B5D">
      <w:pPr>
        <w:spacing w:after="0" w:line="240" w:lineRule="auto"/>
      </w:pPr>
      <w:r>
        <w:separator/>
      </w:r>
    </w:p>
  </w:endnote>
  <w:endnote w:type="continuationSeparator" w:id="0">
    <w:p w14:paraId="609AA010" w14:textId="77777777" w:rsidR="001B3AEB" w:rsidRDefault="001B3AEB" w:rsidP="00D53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Verdana">
    <w:altName w:val="Arial"/>
    <w:panose1 w:val="020B0604030504040204"/>
    <w:charset w:val="00"/>
    <w:family w:val="swiss"/>
    <w:pitch w:val="variable"/>
    <w:sig w:usb0="A00006FF" w:usb1="4000205B" w:usb2="00000010" w:usb3="00000000" w:csb0="0000019F" w:csb1="00000000"/>
  </w:font>
  <w:font w:name="Ayuthaya">
    <w:charset w:val="DE"/>
    <w:family w:val="auto"/>
    <w:pitch w:val="variable"/>
    <w:sig w:usb0="A10002FF" w:usb1="5000204A" w:usb2="00000020" w:usb3="00000000" w:csb0="00010197"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08517" w14:textId="77777777" w:rsidR="00D53B5D" w:rsidRPr="00546DF5" w:rsidRDefault="003D14D9" w:rsidP="003D14D9">
    <w:pPr>
      <w:pStyle w:val="MediumShading1-Accent11"/>
      <w:jc w:val="both"/>
      <w:rPr>
        <w:rFonts w:ascii="Verdana" w:hAnsi="Verdana"/>
        <w:b/>
        <w:sz w:val="24"/>
        <w:szCs w:val="24"/>
      </w:rPr>
    </w:pPr>
    <w:r w:rsidRPr="00402075">
      <w:rPr>
        <w:rFonts w:ascii="Arial Narrow" w:hAnsi="Arial Narrow" w:cs="Arial"/>
        <w:i/>
        <w:color w:val="000000"/>
      </w:rPr>
      <w:t>Simulacra</w:t>
    </w:r>
    <w:r w:rsidR="00402075">
      <w:rPr>
        <w:rFonts w:ascii="Arial Narrow" w:hAnsi="Arial Narrow" w:cs="Arial"/>
        <w:color w:val="000000"/>
      </w:rPr>
      <w:t xml:space="preserve"> 1(</w:t>
    </w:r>
    <w:r w:rsidRPr="00B27EF0">
      <w:rPr>
        <w:rFonts w:ascii="Arial Narrow" w:hAnsi="Arial Narrow" w:cs="Arial"/>
        <w:color w:val="000000"/>
      </w:rPr>
      <w:t>1</w:t>
    </w:r>
    <w:r w:rsidR="00402075">
      <w:rPr>
        <w:rFonts w:ascii="Arial Narrow" w:hAnsi="Arial Narrow" w:cs="Arial"/>
        <w:color w:val="000000"/>
      </w:rPr>
      <w:t>), June 2018</w:t>
    </w:r>
    <w:r w:rsidRPr="00B27EF0">
      <w:rPr>
        <w:rFonts w:ascii="Arial Narrow" w:hAnsi="Arial Narrow" w:cs="Arial"/>
        <w:color w:val="00000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7CFD" w14:textId="77777777" w:rsidR="00546DF5" w:rsidRPr="00D53B5D" w:rsidRDefault="004F41CA" w:rsidP="00546DF5">
    <w:pPr>
      <w:pStyle w:val="p1"/>
      <w:jc w:val="center"/>
      <w:rPr>
        <w:rFonts w:ascii="Verdana" w:hAnsi="Verdana"/>
        <w:b/>
        <w:sz w:val="20"/>
        <w:szCs w:val="20"/>
      </w:rPr>
    </w:pPr>
    <w:r>
      <w:rPr>
        <w:rFonts w:ascii="Verdana" w:hAnsi="Verdana"/>
        <w:b/>
        <w:sz w:val="20"/>
        <w:szCs w:val="20"/>
        <w:lang w:val="id-ID"/>
      </w:rPr>
      <w:t>SIMULACRA</w:t>
    </w:r>
    <w:r w:rsidR="00546DF5" w:rsidRPr="00D53B5D">
      <w:rPr>
        <w:rFonts w:ascii="Verdana" w:hAnsi="Verdana"/>
        <w:b/>
        <w:sz w:val="20"/>
        <w:szCs w:val="20"/>
      </w:rPr>
      <w:t xml:space="preserve"> </w:t>
    </w:r>
  </w:p>
  <w:p w14:paraId="6735E6C0" w14:textId="77777777" w:rsidR="00546DF5" w:rsidRPr="00546DF5" w:rsidRDefault="00546DF5" w:rsidP="00546DF5">
    <w:pPr>
      <w:pStyle w:val="p1"/>
      <w:jc w:val="center"/>
      <w:rPr>
        <w:rFonts w:ascii="Verdana" w:hAnsi="Verdana"/>
        <w:b/>
        <w:sz w:val="20"/>
        <w:szCs w:val="20"/>
      </w:rPr>
    </w:pPr>
    <w:r w:rsidRPr="00D53B5D">
      <w:rPr>
        <w:rFonts w:ascii="Verdana" w:hAnsi="Verdana"/>
        <w:b/>
        <w:sz w:val="20"/>
        <w:szCs w:val="20"/>
      </w:rPr>
      <w:t xml:space="preserve">ISSN (Print) </w:t>
    </w:r>
    <w:r w:rsidR="004F41CA" w:rsidRPr="004F41CA">
      <w:rPr>
        <w:rFonts w:ascii="Verdana" w:hAnsi="Verdana"/>
        <w:b/>
        <w:sz w:val="20"/>
        <w:szCs w:val="20"/>
      </w:rPr>
      <w:t>2622-6952</w:t>
    </w:r>
    <w:r w:rsidR="00EA4EBC">
      <w:rPr>
        <w:rFonts w:ascii="Verdana" w:hAnsi="Verdana"/>
        <w:b/>
        <w:sz w:val="20"/>
        <w:szCs w:val="20"/>
        <w:lang w:val="id-ID"/>
      </w:rPr>
      <w:t>,</w:t>
    </w:r>
    <w:r w:rsidRPr="00D53B5D">
      <w:rPr>
        <w:rFonts w:ascii="Verdana" w:hAnsi="Verdana"/>
        <w:b/>
        <w:sz w:val="20"/>
        <w:szCs w:val="20"/>
      </w:rPr>
      <w:t xml:space="preserve"> ISSN (Online) </w:t>
    </w:r>
    <w:r w:rsidR="004F41CA" w:rsidRPr="004F41CA">
      <w:rPr>
        <w:rFonts w:ascii="Verdana" w:hAnsi="Verdana"/>
        <w:b/>
        <w:sz w:val="20"/>
        <w:szCs w:val="20"/>
      </w:rPr>
      <w:t>2656-8721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E6452" w14:textId="77777777" w:rsidR="001B3AEB" w:rsidRDefault="001B3AEB" w:rsidP="00D53B5D">
      <w:pPr>
        <w:spacing w:after="0" w:line="240" w:lineRule="auto"/>
      </w:pPr>
      <w:r>
        <w:separator/>
      </w:r>
    </w:p>
  </w:footnote>
  <w:footnote w:type="continuationSeparator" w:id="0">
    <w:p w14:paraId="25B889AD" w14:textId="77777777" w:rsidR="001B3AEB" w:rsidRDefault="001B3AEB" w:rsidP="00D53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3CA2" w14:textId="77777777" w:rsidR="008C26DA" w:rsidRPr="003D14D9" w:rsidRDefault="008C26DA" w:rsidP="008C26DA">
    <w:pPr>
      <w:pStyle w:val="Header"/>
      <w:spacing w:after="0" w:line="240" w:lineRule="auto"/>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014C" w14:textId="77777777" w:rsidR="00135B95" w:rsidRPr="00CB669E" w:rsidRDefault="00CB669E" w:rsidP="00135B95">
    <w:pPr>
      <w:pStyle w:val="Header"/>
      <w:spacing w:after="0" w:line="240" w:lineRule="auto"/>
      <w:rPr>
        <w:rFonts w:ascii="Arial" w:hAnsi="Arial" w:cs="Arial"/>
        <w:b/>
        <w:sz w:val="20"/>
        <w:szCs w:val="20"/>
      </w:rPr>
    </w:pPr>
    <w:r>
      <w:rPr>
        <w:rFonts w:ascii="Arial" w:hAnsi="Arial" w:cs="Arial"/>
        <w:b/>
        <w:sz w:val="20"/>
        <w:szCs w:val="20"/>
      </w:rPr>
      <w:t xml:space="preserve">SIMULACRA </w:t>
    </w:r>
    <w:r w:rsidR="0081389B" w:rsidRPr="0081389B">
      <w:rPr>
        <w:rFonts w:ascii="Arial" w:hAnsi="Arial" w:cs="Arial"/>
        <w:sz w:val="20"/>
        <w:szCs w:val="20"/>
      </w:rPr>
      <w:t>|</w:t>
    </w:r>
    <w:r w:rsidR="0081389B">
      <w:rPr>
        <w:rFonts w:ascii="Arial" w:hAnsi="Arial" w:cs="Arial"/>
        <w:b/>
        <w:sz w:val="20"/>
        <w:szCs w:val="20"/>
      </w:rPr>
      <w:t xml:space="preserve"> </w:t>
    </w:r>
    <w:r w:rsidR="00135B95" w:rsidRPr="00135B95">
      <w:rPr>
        <w:rFonts w:ascii="Arial" w:hAnsi="Arial" w:cs="Arial"/>
        <w:sz w:val="18"/>
        <w:szCs w:val="18"/>
      </w:rPr>
      <w:t>ISSN: 2622-6952 (Print), 2656-8721 (Online)</w:t>
    </w:r>
  </w:p>
  <w:p w14:paraId="05D77630" w14:textId="77777777" w:rsidR="00CB669E" w:rsidRPr="00135B95" w:rsidRDefault="00CB669E" w:rsidP="00135B95">
    <w:pPr>
      <w:pStyle w:val="Header"/>
      <w:spacing w:after="0" w:line="240" w:lineRule="auto"/>
      <w:rPr>
        <w:rFonts w:ascii="Arial" w:hAnsi="Arial" w:cs="Arial"/>
        <w:sz w:val="18"/>
        <w:szCs w:val="18"/>
      </w:rPr>
    </w:pPr>
    <w:r w:rsidRPr="00CB669E">
      <w:rPr>
        <w:rFonts w:ascii="Arial" w:hAnsi="Arial" w:cs="Arial"/>
        <w:sz w:val="18"/>
        <w:szCs w:val="18"/>
      </w:rPr>
      <w:t>https://journal.trunojoyo.ac.id/simulacra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766A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7C33819"/>
    <w:multiLevelType w:val="hybridMultilevel"/>
    <w:tmpl w:val="A8C4E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2D7F53"/>
    <w:multiLevelType w:val="multilevel"/>
    <w:tmpl w:val="ECC4A09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89412479">
    <w:abstractNumId w:val="2"/>
  </w:num>
  <w:num w:numId="2" w16cid:durableId="984818464">
    <w:abstractNumId w:val="0"/>
  </w:num>
  <w:num w:numId="3" w16cid:durableId="125555640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RRY">
    <w15:presenceInfo w15:providerId="None" w15:userId="MER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mirrorMargins/>
  <w:hideSpellingErrors/>
  <w:hideGrammaticalErrors/>
  <w:proofState w:spelling="clean"/>
  <w:attachedTemplate r:id="rId1"/>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xMDQ2MDc0NzAzMjZV0lEKTi0uzszPAykwrAUAZ1RVYCwAAAA="/>
  </w:docVars>
  <w:rsids>
    <w:rsidRoot w:val="00EA4EBC"/>
    <w:rsid w:val="00034861"/>
    <w:rsid w:val="000469D9"/>
    <w:rsid w:val="00055652"/>
    <w:rsid w:val="0006699D"/>
    <w:rsid w:val="00067BA8"/>
    <w:rsid w:val="00072760"/>
    <w:rsid w:val="000740A2"/>
    <w:rsid w:val="00082A85"/>
    <w:rsid w:val="00091A6F"/>
    <w:rsid w:val="00096445"/>
    <w:rsid w:val="000A3C5B"/>
    <w:rsid w:val="000A46DD"/>
    <w:rsid w:val="000A4E90"/>
    <w:rsid w:val="000B4DA7"/>
    <w:rsid w:val="000B613C"/>
    <w:rsid w:val="000B682F"/>
    <w:rsid w:val="000B7832"/>
    <w:rsid w:val="000C11B0"/>
    <w:rsid w:val="000C16B3"/>
    <w:rsid w:val="000C202E"/>
    <w:rsid w:val="000C6024"/>
    <w:rsid w:val="000D147A"/>
    <w:rsid w:val="000D7553"/>
    <w:rsid w:val="000E3D0C"/>
    <w:rsid w:val="000F6EB7"/>
    <w:rsid w:val="000F7F8F"/>
    <w:rsid w:val="0010546A"/>
    <w:rsid w:val="00107871"/>
    <w:rsid w:val="001104F8"/>
    <w:rsid w:val="001109EE"/>
    <w:rsid w:val="00113C6F"/>
    <w:rsid w:val="001318B0"/>
    <w:rsid w:val="00135B95"/>
    <w:rsid w:val="001440F1"/>
    <w:rsid w:val="0015243C"/>
    <w:rsid w:val="00155142"/>
    <w:rsid w:val="00157CEC"/>
    <w:rsid w:val="0016544E"/>
    <w:rsid w:val="00180ED9"/>
    <w:rsid w:val="0019352B"/>
    <w:rsid w:val="00196482"/>
    <w:rsid w:val="001A0A98"/>
    <w:rsid w:val="001A2E67"/>
    <w:rsid w:val="001B13CB"/>
    <w:rsid w:val="001B2614"/>
    <w:rsid w:val="001B3AEB"/>
    <w:rsid w:val="001B4964"/>
    <w:rsid w:val="001B55CA"/>
    <w:rsid w:val="001C14CE"/>
    <w:rsid w:val="001E5423"/>
    <w:rsid w:val="00200574"/>
    <w:rsid w:val="00203A69"/>
    <w:rsid w:val="002318E8"/>
    <w:rsid w:val="00244818"/>
    <w:rsid w:val="00251015"/>
    <w:rsid w:val="002528EA"/>
    <w:rsid w:val="002567A5"/>
    <w:rsid w:val="00272575"/>
    <w:rsid w:val="00273FB5"/>
    <w:rsid w:val="00277522"/>
    <w:rsid w:val="00280192"/>
    <w:rsid w:val="002805E7"/>
    <w:rsid w:val="00280AA7"/>
    <w:rsid w:val="002818F3"/>
    <w:rsid w:val="00282DC9"/>
    <w:rsid w:val="00287462"/>
    <w:rsid w:val="0029498A"/>
    <w:rsid w:val="002969F8"/>
    <w:rsid w:val="002C0475"/>
    <w:rsid w:val="002D0CFE"/>
    <w:rsid w:val="002D6EEF"/>
    <w:rsid w:val="002E6617"/>
    <w:rsid w:val="002F6F01"/>
    <w:rsid w:val="002F7A1B"/>
    <w:rsid w:val="002F7A98"/>
    <w:rsid w:val="00320DDF"/>
    <w:rsid w:val="00322571"/>
    <w:rsid w:val="003434E7"/>
    <w:rsid w:val="00357216"/>
    <w:rsid w:val="00360E08"/>
    <w:rsid w:val="00361CFC"/>
    <w:rsid w:val="0036264D"/>
    <w:rsid w:val="0036627F"/>
    <w:rsid w:val="00366EC0"/>
    <w:rsid w:val="00372633"/>
    <w:rsid w:val="003732A0"/>
    <w:rsid w:val="0038077A"/>
    <w:rsid w:val="003911F9"/>
    <w:rsid w:val="003960D4"/>
    <w:rsid w:val="00396E83"/>
    <w:rsid w:val="003A5465"/>
    <w:rsid w:val="003B26EC"/>
    <w:rsid w:val="003B3952"/>
    <w:rsid w:val="003B612B"/>
    <w:rsid w:val="003C2395"/>
    <w:rsid w:val="003D04ED"/>
    <w:rsid w:val="003D06B0"/>
    <w:rsid w:val="003D14D9"/>
    <w:rsid w:val="003D4CE4"/>
    <w:rsid w:val="003D7707"/>
    <w:rsid w:val="00400D63"/>
    <w:rsid w:val="00402075"/>
    <w:rsid w:val="004051C2"/>
    <w:rsid w:val="0041315D"/>
    <w:rsid w:val="00433868"/>
    <w:rsid w:val="00460148"/>
    <w:rsid w:val="004630EE"/>
    <w:rsid w:val="00471834"/>
    <w:rsid w:val="0047443A"/>
    <w:rsid w:val="00477DA5"/>
    <w:rsid w:val="004849D3"/>
    <w:rsid w:val="00492489"/>
    <w:rsid w:val="00493D5F"/>
    <w:rsid w:val="004977C5"/>
    <w:rsid w:val="004A49BA"/>
    <w:rsid w:val="004B50C4"/>
    <w:rsid w:val="004C718E"/>
    <w:rsid w:val="004D767D"/>
    <w:rsid w:val="004E2DBF"/>
    <w:rsid w:val="004F2182"/>
    <w:rsid w:val="004F3DCD"/>
    <w:rsid w:val="004F41CA"/>
    <w:rsid w:val="004F4D55"/>
    <w:rsid w:val="0050142F"/>
    <w:rsid w:val="005030AB"/>
    <w:rsid w:val="00522E09"/>
    <w:rsid w:val="0052527B"/>
    <w:rsid w:val="0053349F"/>
    <w:rsid w:val="00543ED3"/>
    <w:rsid w:val="00546DF5"/>
    <w:rsid w:val="00550EA5"/>
    <w:rsid w:val="0055155F"/>
    <w:rsid w:val="00553675"/>
    <w:rsid w:val="00554681"/>
    <w:rsid w:val="00561E6E"/>
    <w:rsid w:val="00573188"/>
    <w:rsid w:val="00575C5C"/>
    <w:rsid w:val="0059156B"/>
    <w:rsid w:val="00593432"/>
    <w:rsid w:val="005A2867"/>
    <w:rsid w:val="005A3FD7"/>
    <w:rsid w:val="005B4D00"/>
    <w:rsid w:val="005B75D8"/>
    <w:rsid w:val="005C6264"/>
    <w:rsid w:val="005E336D"/>
    <w:rsid w:val="005F16E5"/>
    <w:rsid w:val="005F319A"/>
    <w:rsid w:val="005F4478"/>
    <w:rsid w:val="005F61CD"/>
    <w:rsid w:val="005F6631"/>
    <w:rsid w:val="005F6A24"/>
    <w:rsid w:val="0061302A"/>
    <w:rsid w:val="00621441"/>
    <w:rsid w:val="006460F5"/>
    <w:rsid w:val="00647B2C"/>
    <w:rsid w:val="0065619A"/>
    <w:rsid w:val="00656220"/>
    <w:rsid w:val="0066442D"/>
    <w:rsid w:val="00667CC5"/>
    <w:rsid w:val="0068246F"/>
    <w:rsid w:val="00683C2C"/>
    <w:rsid w:val="006B0BB7"/>
    <w:rsid w:val="006B268A"/>
    <w:rsid w:val="006B7BA3"/>
    <w:rsid w:val="006C01CB"/>
    <w:rsid w:val="006C541A"/>
    <w:rsid w:val="006D0AC2"/>
    <w:rsid w:val="006D36F6"/>
    <w:rsid w:val="006E4542"/>
    <w:rsid w:val="006E4557"/>
    <w:rsid w:val="006E4689"/>
    <w:rsid w:val="006E775F"/>
    <w:rsid w:val="006F12CC"/>
    <w:rsid w:val="006F6CA5"/>
    <w:rsid w:val="006F798A"/>
    <w:rsid w:val="007037F7"/>
    <w:rsid w:val="00736AFD"/>
    <w:rsid w:val="00740CEE"/>
    <w:rsid w:val="00743664"/>
    <w:rsid w:val="007443CE"/>
    <w:rsid w:val="00745884"/>
    <w:rsid w:val="00747A25"/>
    <w:rsid w:val="0076312A"/>
    <w:rsid w:val="00765911"/>
    <w:rsid w:val="007747A6"/>
    <w:rsid w:val="00794059"/>
    <w:rsid w:val="00796C46"/>
    <w:rsid w:val="007B1022"/>
    <w:rsid w:val="007B4797"/>
    <w:rsid w:val="007B72A6"/>
    <w:rsid w:val="007C16F0"/>
    <w:rsid w:val="007C1F31"/>
    <w:rsid w:val="007D0DA3"/>
    <w:rsid w:val="007E6A18"/>
    <w:rsid w:val="007E72AD"/>
    <w:rsid w:val="00805478"/>
    <w:rsid w:val="008131C6"/>
    <w:rsid w:val="0081389B"/>
    <w:rsid w:val="008212E0"/>
    <w:rsid w:val="00830C38"/>
    <w:rsid w:val="00854167"/>
    <w:rsid w:val="00856930"/>
    <w:rsid w:val="00856A35"/>
    <w:rsid w:val="00862137"/>
    <w:rsid w:val="00880392"/>
    <w:rsid w:val="00890C5F"/>
    <w:rsid w:val="00892788"/>
    <w:rsid w:val="008928F3"/>
    <w:rsid w:val="008B6196"/>
    <w:rsid w:val="008C26DA"/>
    <w:rsid w:val="008E1C3D"/>
    <w:rsid w:val="008E36D0"/>
    <w:rsid w:val="008E3D97"/>
    <w:rsid w:val="008F20CD"/>
    <w:rsid w:val="008F4AF0"/>
    <w:rsid w:val="008F6488"/>
    <w:rsid w:val="008F6ABD"/>
    <w:rsid w:val="00900A37"/>
    <w:rsid w:val="009023A4"/>
    <w:rsid w:val="009109AB"/>
    <w:rsid w:val="00912C4F"/>
    <w:rsid w:val="009133A1"/>
    <w:rsid w:val="009210D7"/>
    <w:rsid w:val="00933284"/>
    <w:rsid w:val="0094216A"/>
    <w:rsid w:val="0094647C"/>
    <w:rsid w:val="00965348"/>
    <w:rsid w:val="00980172"/>
    <w:rsid w:val="009827B4"/>
    <w:rsid w:val="0098651F"/>
    <w:rsid w:val="009945DB"/>
    <w:rsid w:val="009A3BE4"/>
    <w:rsid w:val="009A668C"/>
    <w:rsid w:val="009B245A"/>
    <w:rsid w:val="009B28D3"/>
    <w:rsid w:val="009B56B3"/>
    <w:rsid w:val="009D03F5"/>
    <w:rsid w:val="009E0534"/>
    <w:rsid w:val="009E2C80"/>
    <w:rsid w:val="009E799D"/>
    <w:rsid w:val="009F30D5"/>
    <w:rsid w:val="00A01F5D"/>
    <w:rsid w:val="00A1153A"/>
    <w:rsid w:val="00A13DD3"/>
    <w:rsid w:val="00A1636C"/>
    <w:rsid w:val="00A1736A"/>
    <w:rsid w:val="00A34092"/>
    <w:rsid w:val="00A34E46"/>
    <w:rsid w:val="00A46A9A"/>
    <w:rsid w:val="00A51DC3"/>
    <w:rsid w:val="00A563B0"/>
    <w:rsid w:val="00A67AA5"/>
    <w:rsid w:val="00A74C1B"/>
    <w:rsid w:val="00A76B92"/>
    <w:rsid w:val="00A82299"/>
    <w:rsid w:val="00A82CD8"/>
    <w:rsid w:val="00A874DA"/>
    <w:rsid w:val="00A9495F"/>
    <w:rsid w:val="00AB24E5"/>
    <w:rsid w:val="00AB3881"/>
    <w:rsid w:val="00AC1E28"/>
    <w:rsid w:val="00AD0201"/>
    <w:rsid w:val="00AD36B9"/>
    <w:rsid w:val="00AD3A15"/>
    <w:rsid w:val="00AD42B8"/>
    <w:rsid w:val="00AD66E8"/>
    <w:rsid w:val="00AE03FF"/>
    <w:rsid w:val="00AE0782"/>
    <w:rsid w:val="00AF0DCB"/>
    <w:rsid w:val="00AF1358"/>
    <w:rsid w:val="00B01414"/>
    <w:rsid w:val="00B01804"/>
    <w:rsid w:val="00B05D7B"/>
    <w:rsid w:val="00B10F89"/>
    <w:rsid w:val="00B12669"/>
    <w:rsid w:val="00B1361B"/>
    <w:rsid w:val="00B145D8"/>
    <w:rsid w:val="00B15618"/>
    <w:rsid w:val="00B27EF0"/>
    <w:rsid w:val="00B327B2"/>
    <w:rsid w:val="00B4324A"/>
    <w:rsid w:val="00B43D3E"/>
    <w:rsid w:val="00B651E2"/>
    <w:rsid w:val="00B66C7B"/>
    <w:rsid w:val="00B80246"/>
    <w:rsid w:val="00B92C9C"/>
    <w:rsid w:val="00B92D8D"/>
    <w:rsid w:val="00BB02A9"/>
    <w:rsid w:val="00BB5198"/>
    <w:rsid w:val="00BC10FE"/>
    <w:rsid w:val="00BC2F32"/>
    <w:rsid w:val="00BC525A"/>
    <w:rsid w:val="00BD12E8"/>
    <w:rsid w:val="00BD2076"/>
    <w:rsid w:val="00BD3EED"/>
    <w:rsid w:val="00BD7B03"/>
    <w:rsid w:val="00C26F2D"/>
    <w:rsid w:val="00C3024F"/>
    <w:rsid w:val="00C31FBF"/>
    <w:rsid w:val="00C3244B"/>
    <w:rsid w:val="00C3348D"/>
    <w:rsid w:val="00C44121"/>
    <w:rsid w:val="00C60F55"/>
    <w:rsid w:val="00C90861"/>
    <w:rsid w:val="00C92FA2"/>
    <w:rsid w:val="00C940E0"/>
    <w:rsid w:val="00C94754"/>
    <w:rsid w:val="00CA5030"/>
    <w:rsid w:val="00CA789C"/>
    <w:rsid w:val="00CB0D87"/>
    <w:rsid w:val="00CB4AA1"/>
    <w:rsid w:val="00CB669E"/>
    <w:rsid w:val="00CB6ABD"/>
    <w:rsid w:val="00CD0849"/>
    <w:rsid w:val="00CD1E72"/>
    <w:rsid w:val="00CD39B0"/>
    <w:rsid w:val="00CE377C"/>
    <w:rsid w:val="00CF2187"/>
    <w:rsid w:val="00CF3714"/>
    <w:rsid w:val="00D11B68"/>
    <w:rsid w:val="00D30424"/>
    <w:rsid w:val="00D31835"/>
    <w:rsid w:val="00D53B5D"/>
    <w:rsid w:val="00D567A9"/>
    <w:rsid w:val="00D56AE2"/>
    <w:rsid w:val="00D7036B"/>
    <w:rsid w:val="00D779E2"/>
    <w:rsid w:val="00D77DE0"/>
    <w:rsid w:val="00D87A28"/>
    <w:rsid w:val="00D954A9"/>
    <w:rsid w:val="00DA7AEF"/>
    <w:rsid w:val="00DC0B78"/>
    <w:rsid w:val="00DC66C0"/>
    <w:rsid w:val="00DD1814"/>
    <w:rsid w:val="00DD25CA"/>
    <w:rsid w:val="00DE14EC"/>
    <w:rsid w:val="00DE28B2"/>
    <w:rsid w:val="00DE676F"/>
    <w:rsid w:val="00DE6883"/>
    <w:rsid w:val="00DF754D"/>
    <w:rsid w:val="00E10103"/>
    <w:rsid w:val="00E110A5"/>
    <w:rsid w:val="00E44837"/>
    <w:rsid w:val="00E45925"/>
    <w:rsid w:val="00E5392D"/>
    <w:rsid w:val="00E60DAB"/>
    <w:rsid w:val="00E66F85"/>
    <w:rsid w:val="00E875E1"/>
    <w:rsid w:val="00E9066B"/>
    <w:rsid w:val="00EA4AEF"/>
    <w:rsid w:val="00EA4EBC"/>
    <w:rsid w:val="00EB21D9"/>
    <w:rsid w:val="00EC48E4"/>
    <w:rsid w:val="00EC5734"/>
    <w:rsid w:val="00ED263D"/>
    <w:rsid w:val="00ED440C"/>
    <w:rsid w:val="00EE0F65"/>
    <w:rsid w:val="00EF2BC0"/>
    <w:rsid w:val="00F251A6"/>
    <w:rsid w:val="00F26235"/>
    <w:rsid w:val="00F2793D"/>
    <w:rsid w:val="00F42CDD"/>
    <w:rsid w:val="00F42DAE"/>
    <w:rsid w:val="00F43368"/>
    <w:rsid w:val="00F457E0"/>
    <w:rsid w:val="00F52F40"/>
    <w:rsid w:val="00F66F92"/>
    <w:rsid w:val="00F702F5"/>
    <w:rsid w:val="00F718EA"/>
    <w:rsid w:val="00F8252F"/>
    <w:rsid w:val="00F92CB5"/>
    <w:rsid w:val="00F92D5A"/>
    <w:rsid w:val="00F94013"/>
    <w:rsid w:val="00FA39C3"/>
    <w:rsid w:val="00FA600F"/>
    <w:rsid w:val="00FB4225"/>
    <w:rsid w:val="00FD406B"/>
    <w:rsid w:val="00FE48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541122"/>
  <w15:chartTrackingRefBased/>
  <w15:docId w15:val="{E83834A9-758B-FB48-8A7A-73BDD625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25A"/>
    <w:pPr>
      <w:spacing w:after="160" w:line="259" w:lineRule="auto"/>
    </w:pPr>
    <w:rPr>
      <w:sz w:val="22"/>
      <w:szCs w:val="22"/>
      <w:lang w:val="id-ID"/>
    </w:rPr>
  </w:style>
  <w:style w:type="paragraph" w:styleId="Heading4">
    <w:name w:val="heading 4"/>
    <w:basedOn w:val="Normal"/>
    <w:next w:val="Normal"/>
    <w:link w:val="Heading4Char"/>
    <w:uiPriority w:val="9"/>
    <w:semiHidden/>
    <w:unhideWhenUsed/>
    <w:qFormat/>
    <w:rsid w:val="00890C5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uiPriority w:val="1"/>
    <w:qFormat/>
    <w:rsid w:val="00C94754"/>
    <w:rPr>
      <w:sz w:val="22"/>
      <w:szCs w:val="22"/>
      <w:lang w:val="id-ID"/>
    </w:rPr>
  </w:style>
  <w:style w:type="paragraph" w:styleId="BalloonText">
    <w:name w:val="Balloon Text"/>
    <w:basedOn w:val="Normal"/>
    <w:link w:val="BalloonTextChar"/>
    <w:uiPriority w:val="99"/>
    <w:semiHidden/>
    <w:unhideWhenUsed/>
    <w:rsid w:val="00C9475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94754"/>
    <w:rPr>
      <w:rFonts w:ascii="Tahoma" w:hAnsi="Tahoma" w:cs="Tahoma"/>
      <w:sz w:val="16"/>
      <w:szCs w:val="16"/>
    </w:rPr>
  </w:style>
  <w:style w:type="character" w:styleId="Hyperlink">
    <w:name w:val="Hyperlink"/>
    <w:uiPriority w:val="99"/>
    <w:unhideWhenUsed/>
    <w:rsid w:val="000A46DD"/>
    <w:rPr>
      <w:color w:val="0563C1"/>
      <w:u w:val="single"/>
    </w:rPr>
  </w:style>
  <w:style w:type="character" w:styleId="FollowedHyperlink">
    <w:name w:val="FollowedHyperlink"/>
    <w:uiPriority w:val="99"/>
    <w:semiHidden/>
    <w:unhideWhenUsed/>
    <w:rsid w:val="0010546A"/>
    <w:rPr>
      <w:color w:val="800080"/>
      <w:u w:val="single"/>
    </w:rPr>
  </w:style>
  <w:style w:type="paragraph" w:styleId="NormalWeb">
    <w:name w:val="Normal (Web)"/>
    <w:basedOn w:val="Normal"/>
    <w:uiPriority w:val="99"/>
    <w:unhideWhenUsed/>
    <w:rsid w:val="00DD25CA"/>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Header">
    <w:name w:val="header"/>
    <w:basedOn w:val="Normal"/>
    <w:link w:val="HeaderChar"/>
    <w:uiPriority w:val="99"/>
    <w:unhideWhenUsed/>
    <w:rsid w:val="00D53B5D"/>
    <w:pPr>
      <w:tabs>
        <w:tab w:val="center" w:pos="4680"/>
        <w:tab w:val="right" w:pos="9360"/>
      </w:tabs>
    </w:pPr>
    <w:rPr>
      <w:lang w:eastAsia="x-none"/>
    </w:rPr>
  </w:style>
  <w:style w:type="character" w:customStyle="1" w:styleId="HeaderChar">
    <w:name w:val="Header Char"/>
    <w:link w:val="Header"/>
    <w:uiPriority w:val="99"/>
    <w:rsid w:val="00D53B5D"/>
    <w:rPr>
      <w:sz w:val="22"/>
      <w:szCs w:val="22"/>
      <w:lang w:val="id-ID"/>
    </w:rPr>
  </w:style>
  <w:style w:type="paragraph" w:styleId="Footer">
    <w:name w:val="footer"/>
    <w:basedOn w:val="Normal"/>
    <w:link w:val="FooterChar"/>
    <w:uiPriority w:val="99"/>
    <w:unhideWhenUsed/>
    <w:rsid w:val="00D53B5D"/>
    <w:pPr>
      <w:tabs>
        <w:tab w:val="center" w:pos="4680"/>
        <w:tab w:val="right" w:pos="9360"/>
      </w:tabs>
    </w:pPr>
    <w:rPr>
      <w:lang w:eastAsia="x-none"/>
    </w:rPr>
  </w:style>
  <w:style w:type="character" w:customStyle="1" w:styleId="FooterChar">
    <w:name w:val="Footer Char"/>
    <w:link w:val="Footer"/>
    <w:uiPriority w:val="99"/>
    <w:rsid w:val="00D53B5D"/>
    <w:rPr>
      <w:sz w:val="22"/>
      <w:szCs w:val="22"/>
      <w:lang w:val="id-ID"/>
    </w:rPr>
  </w:style>
  <w:style w:type="paragraph" w:customStyle="1" w:styleId="p1">
    <w:name w:val="p1"/>
    <w:basedOn w:val="Normal"/>
    <w:rsid w:val="00D53B5D"/>
    <w:pPr>
      <w:spacing w:after="0" w:line="240" w:lineRule="auto"/>
    </w:pPr>
    <w:rPr>
      <w:rFonts w:ascii="Helvetica" w:hAnsi="Helvetica"/>
      <w:sz w:val="18"/>
      <w:szCs w:val="18"/>
      <w:lang w:val="en-US"/>
    </w:rPr>
  </w:style>
  <w:style w:type="character" w:styleId="PageNumber">
    <w:name w:val="page number"/>
    <w:uiPriority w:val="99"/>
    <w:semiHidden/>
    <w:unhideWhenUsed/>
    <w:rsid w:val="00546DF5"/>
  </w:style>
  <w:style w:type="character" w:styleId="CommentReference">
    <w:name w:val="annotation reference"/>
    <w:uiPriority w:val="99"/>
    <w:semiHidden/>
    <w:unhideWhenUsed/>
    <w:rsid w:val="009109AB"/>
    <w:rPr>
      <w:sz w:val="18"/>
      <w:szCs w:val="18"/>
    </w:rPr>
  </w:style>
  <w:style w:type="paragraph" w:styleId="CommentText">
    <w:name w:val="annotation text"/>
    <w:basedOn w:val="Normal"/>
    <w:link w:val="CommentTextChar"/>
    <w:uiPriority w:val="99"/>
    <w:semiHidden/>
    <w:unhideWhenUsed/>
    <w:rsid w:val="009109AB"/>
    <w:rPr>
      <w:sz w:val="24"/>
      <w:szCs w:val="24"/>
      <w:lang w:eastAsia="x-none"/>
    </w:rPr>
  </w:style>
  <w:style w:type="character" w:customStyle="1" w:styleId="CommentTextChar">
    <w:name w:val="Comment Text Char"/>
    <w:link w:val="CommentText"/>
    <w:uiPriority w:val="99"/>
    <w:semiHidden/>
    <w:rsid w:val="009109AB"/>
    <w:rPr>
      <w:sz w:val="24"/>
      <w:szCs w:val="24"/>
      <w:lang w:val="id-ID"/>
    </w:rPr>
  </w:style>
  <w:style w:type="paragraph" w:styleId="CommentSubject">
    <w:name w:val="annotation subject"/>
    <w:basedOn w:val="CommentText"/>
    <w:next w:val="CommentText"/>
    <w:link w:val="CommentSubjectChar"/>
    <w:uiPriority w:val="99"/>
    <w:semiHidden/>
    <w:unhideWhenUsed/>
    <w:rsid w:val="009109AB"/>
    <w:rPr>
      <w:b/>
      <w:bCs/>
    </w:rPr>
  </w:style>
  <w:style w:type="character" w:customStyle="1" w:styleId="CommentSubjectChar">
    <w:name w:val="Comment Subject Char"/>
    <w:link w:val="CommentSubject"/>
    <w:uiPriority w:val="99"/>
    <w:semiHidden/>
    <w:rsid w:val="009109AB"/>
    <w:rPr>
      <w:b/>
      <w:bCs/>
      <w:sz w:val="24"/>
      <w:szCs w:val="24"/>
      <w:lang w:val="id-ID"/>
    </w:rPr>
  </w:style>
  <w:style w:type="paragraph" w:styleId="FootnoteText">
    <w:name w:val="footnote text"/>
    <w:basedOn w:val="Normal"/>
    <w:link w:val="FootnoteTextChar"/>
    <w:uiPriority w:val="99"/>
    <w:unhideWhenUsed/>
    <w:rsid w:val="009109AB"/>
    <w:rPr>
      <w:sz w:val="24"/>
      <w:szCs w:val="24"/>
      <w:lang w:eastAsia="x-none"/>
    </w:rPr>
  </w:style>
  <w:style w:type="character" w:customStyle="1" w:styleId="FootnoteTextChar">
    <w:name w:val="Footnote Text Char"/>
    <w:link w:val="FootnoteText"/>
    <w:uiPriority w:val="99"/>
    <w:rsid w:val="009109AB"/>
    <w:rPr>
      <w:sz w:val="24"/>
      <w:szCs w:val="24"/>
      <w:lang w:val="id-ID"/>
    </w:rPr>
  </w:style>
  <w:style w:type="character" w:styleId="FootnoteReference">
    <w:name w:val="footnote reference"/>
    <w:uiPriority w:val="99"/>
    <w:unhideWhenUsed/>
    <w:rsid w:val="009109AB"/>
    <w:rPr>
      <w:vertAlign w:val="superscript"/>
    </w:rPr>
  </w:style>
  <w:style w:type="paragraph" w:styleId="ListParagraph">
    <w:name w:val="List Paragraph"/>
    <w:basedOn w:val="Normal"/>
    <w:link w:val="ListParagraphChar"/>
    <w:uiPriority w:val="34"/>
    <w:qFormat/>
    <w:rsid w:val="00072760"/>
    <w:pPr>
      <w:spacing w:after="200" w:line="276" w:lineRule="auto"/>
      <w:ind w:left="720"/>
      <w:contextualSpacing/>
    </w:pPr>
    <w:rPr>
      <w:lang w:val="en-US"/>
    </w:rPr>
  </w:style>
  <w:style w:type="character" w:customStyle="1" w:styleId="ListParagraphChar">
    <w:name w:val="List Paragraph Char"/>
    <w:link w:val="ListParagraph"/>
    <w:uiPriority w:val="34"/>
    <w:rsid w:val="00072760"/>
    <w:rPr>
      <w:sz w:val="22"/>
      <w:szCs w:val="22"/>
      <w:lang w:val="en-US" w:eastAsia="en-US"/>
    </w:rPr>
  </w:style>
  <w:style w:type="character" w:styleId="Emphasis">
    <w:name w:val="Emphasis"/>
    <w:uiPriority w:val="20"/>
    <w:qFormat/>
    <w:rsid w:val="00402075"/>
    <w:rPr>
      <w:i/>
      <w:iCs/>
    </w:rPr>
  </w:style>
  <w:style w:type="table" w:styleId="TableGrid">
    <w:name w:val="Table Grid"/>
    <w:basedOn w:val="TableNormal"/>
    <w:uiPriority w:val="39"/>
    <w:rsid w:val="006B2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740CEE"/>
    <w:rPr>
      <w:color w:val="605E5C"/>
      <w:shd w:val="clear" w:color="auto" w:fill="E1DFDD"/>
    </w:rPr>
  </w:style>
  <w:style w:type="character" w:customStyle="1" w:styleId="Heading4Char">
    <w:name w:val="Heading 4 Char"/>
    <w:link w:val="Heading4"/>
    <w:uiPriority w:val="9"/>
    <w:semiHidden/>
    <w:rsid w:val="00890C5F"/>
    <w:rPr>
      <w:rFonts w:ascii="Calibri" w:eastAsia="Times New Roman" w:hAnsi="Calibri" w:cs="Times New Roman"/>
      <w:b/>
      <w:bCs/>
      <w:sz w:val="28"/>
      <w:szCs w:val="28"/>
      <w:lang w:val="id-ID"/>
    </w:rPr>
  </w:style>
  <w:style w:type="paragraph" w:styleId="Revision">
    <w:name w:val="Revision"/>
    <w:hidden/>
    <w:uiPriority w:val="71"/>
    <w:rsid w:val="00553675"/>
    <w:rPr>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942">
      <w:bodyDiv w:val="1"/>
      <w:marLeft w:val="0"/>
      <w:marRight w:val="0"/>
      <w:marTop w:val="0"/>
      <w:marBottom w:val="0"/>
      <w:divBdr>
        <w:top w:val="none" w:sz="0" w:space="0" w:color="auto"/>
        <w:left w:val="none" w:sz="0" w:space="0" w:color="auto"/>
        <w:bottom w:val="none" w:sz="0" w:space="0" w:color="auto"/>
        <w:right w:val="none" w:sz="0" w:space="0" w:color="auto"/>
      </w:divBdr>
    </w:div>
    <w:div w:id="59257822">
      <w:bodyDiv w:val="1"/>
      <w:marLeft w:val="0"/>
      <w:marRight w:val="0"/>
      <w:marTop w:val="0"/>
      <w:marBottom w:val="0"/>
      <w:divBdr>
        <w:top w:val="none" w:sz="0" w:space="0" w:color="auto"/>
        <w:left w:val="none" w:sz="0" w:space="0" w:color="auto"/>
        <w:bottom w:val="none" w:sz="0" w:space="0" w:color="auto"/>
        <w:right w:val="none" w:sz="0" w:space="0" w:color="auto"/>
      </w:divBdr>
    </w:div>
    <w:div w:id="79253105">
      <w:bodyDiv w:val="1"/>
      <w:marLeft w:val="0"/>
      <w:marRight w:val="0"/>
      <w:marTop w:val="0"/>
      <w:marBottom w:val="0"/>
      <w:divBdr>
        <w:top w:val="none" w:sz="0" w:space="0" w:color="auto"/>
        <w:left w:val="none" w:sz="0" w:space="0" w:color="auto"/>
        <w:bottom w:val="none" w:sz="0" w:space="0" w:color="auto"/>
        <w:right w:val="none" w:sz="0" w:space="0" w:color="auto"/>
      </w:divBdr>
    </w:div>
    <w:div w:id="109205575">
      <w:bodyDiv w:val="1"/>
      <w:marLeft w:val="0"/>
      <w:marRight w:val="0"/>
      <w:marTop w:val="0"/>
      <w:marBottom w:val="0"/>
      <w:divBdr>
        <w:top w:val="none" w:sz="0" w:space="0" w:color="auto"/>
        <w:left w:val="none" w:sz="0" w:space="0" w:color="auto"/>
        <w:bottom w:val="none" w:sz="0" w:space="0" w:color="auto"/>
        <w:right w:val="none" w:sz="0" w:space="0" w:color="auto"/>
      </w:divBdr>
    </w:div>
    <w:div w:id="189532907">
      <w:bodyDiv w:val="1"/>
      <w:marLeft w:val="0"/>
      <w:marRight w:val="0"/>
      <w:marTop w:val="0"/>
      <w:marBottom w:val="0"/>
      <w:divBdr>
        <w:top w:val="none" w:sz="0" w:space="0" w:color="auto"/>
        <w:left w:val="none" w:sz="0" w:space="0" w:color="auto"/>
        <w:bottom w:val="none" w:sz="0" w:space="0" w:color="auto"/>
        <w:right w:val="none" w:sz="0" w:space="0" w:color="auto"/>
      </w:divBdr>
    </w:div>
    <w:div w:id="236525176">
      <w:bodyDiv w:val="1"/>
      <w:marLeft w:val="0"/>
      <w:marRight w:val="0"/>
      <w:marTop w:val="0"/>
      <w:marBottom w:val="0"/>
      <w:divBdr>
        <w:top w:val="none" w:sz="0" w:space="0" w:color="auto"/>
        <w:left w:val="none" w:sz="0" w:space="0" w:color="auto"/>
        <w:bottom w:val="none" w:sz="0" w:space="0" w:color="auto"/>
        <w:right w:val="none" w:sz="0" w:space="0" w:color="auto"/>
      </w:divBdr>
    </w:div>
    <w:div w:id="260724692">
      <w:bodyDiv w:val="1"/>
      <w:marLeft w:val="0"/>
      <w:marRight w:val="0"/>
      <w:marTop w:val="0"/>
      <w:marBottom w:val="0"/>
      <w:divBdr>
        <w:top w:val="none" w:sz="0" w:space="0" w:color="auto"/>
        <w:left w:val="none" w:sz="0" w:space="0" w:color="auto"/>
        <w:bottom w:val="none" w:sz="0" w:space="0" w:color="auto"/>
        <w:right w:val="none" w:sz="0" w:space="0" w:color="auto"/>
      </w:divBdr>
    </w:div>
    <w:div w:id="267740936">
      <w:bodyDiv w:val="1"/>
      <w:marLeft w:val="0"/>
      <w:marRight w:val="0"/>
      <w:marTop w:val="0"/>
      <w:marBottom w:val="0"/>
      <w:divBdr>
        <w:top w:val="none" w:sz="0" w:space="0" w:color="auto"/>
        <w:left w:val="none" w:sz="0" w:space="0" w:color="auto"/>
        <w:bottom w:val="none" w:sz="0" w:space="0" w:color="auto"/>
        <w:right w:val="none" w:sz="0" w:space="0" w:color="auto"/>
      </w:divBdr>
    </w:div>
    <w:div w:id="272442815">
      <w:bodyDiv w:val="1"/>
      <w:marLeft w:val="0"/>
      <w:marRight w:val="0"/>
      <w:marTop w:val="0"/>
      <w:marBottom w:val="0"/>
      <w:divBdr>
        <w:top w:val="none" w:sz="0" w:space="0" w:color="auto"/>
        <w:left w:val="none" w:sz="0" w:space="0" w:color="auto"/>
        <w:bottom w:val="none" w:sz="0" w:space="0" w:color="auto"/>
        <w:right w:val="none" w:sz="0" w:space="0" w:color="auto"/>
      </w:divBdr>
      <w:divsChild>
        <w:div w:id="463235463">
          <w:marLeft w:val="0"/>
          <w:marRight w:val="0"/>
          <w:marTop w:val="0"/>
          <w:marBottom w:val="0"/>
          <w:divBdr>
            <w:top w:val="none" w:sz="0" w:space="0" w:color="auto"/>
            <w:left w:val="none" w:sz="0" w:space="0" w:color="auto"/>
            <w:bottom w:val="none" w:sz="0" w:space="0" w:color="auto"/>
            <w:right w:val="none" w:sz="0" w:space="0" w:color="auto"/>
          </w:divBdr>
          <w:divsChild>
            <w:div w:id="1120614531">
              <w:marLeft w:val="0"/>
              <w:marRight w:val="0"/>
              <w:marTop w:val="0"/>
              <w:marBottom w:val="0"/>
              <w:divBdr>
                <w:top w:val="none" w:sz="0" w:space="0" w:color="auto"/>
                <w:left w:val="none" w:sz="0" w:space="0" w:color="auto"/>
                <w:bottom w:val="none" w:sz="0" w:space="0" w:color="auto"/>
                <w:right w:val="none" w:sz="0" w:space="0" w:color="auto"/>
              </w:divBdr>
              <w:divsChild>
                <w:div w:id="3917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97289">
      <w:bodyDiv w:val="1"/>
      <w:marLeft w:val="0"/>
      <w:marRight w:val="0"/>
      <w:marTop w:val="0"/>
      <w:marBottom w:val="0"/>
      <w:divBdr>
        <w:top w:val="none" w:sz="0" w:space="0" w:color="auto"/>
        <w:left w:val="none" w:sz="0" w:space="0" w:color="auto"/>
        <w:bottom w:val="none" w:sz="0" w:space="0" w:color="auto"/>
        <w:right w:val="none" w:sz="0" w:space="0" w:color="auto"/>
      </w:divBdr>
      <w:divsChild>
        <w:div w:id="718478885">
          <w:marLeft w:val="0"/>
          <w:marRight w:val="0"/>
          <w:marTop w:val="0"/>
          <w:marBottom w:val="0"/>
          <w:divBdr>
            <w:top w:val="none" w:sz="0" w:space="0" w:color="auto"/>
            <w:left w:val="none" w:sz="0" w:space="0" w:color="auto"/>
            <w:bottom w:val="none" w:sz="0" w:space="0" w:color="auto"/>
            <w:right w:val="none" w:sz="0" w:space="0" w:color="auto"/>
          </w:divBdr>
          <w:divsChild>
            <w:div w:id="996572954">
              <w:marLeft w:val="0"/>
              <w:marRight w:val="0"/>
              <w:marTop w:val="0"/>
              <w:marBottom w:val="0"/>
              <w:divBdr>
                <w:top w:val="none" w:sz="0" w:space="0" w:color="auto"/>
                <w:left w:val="none" w:sz="0" w:space="0" w:color="auto"/>
                <w:bottom w:val="none" w:sz="0" w:space="0" w:color="auto"/>
                <w:right w:val="none" w:sz="0" w:space="0" w:color="auto"/>
              </w:divBdr>
              <w:divsChild>
                <w:div w:id="501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15618">
      <w:bodyDiv w:val="1"/>
      <w:marLeft w:val="0"/>
      <w:marRight w:val="0"/>
      <w:marTop w:val="0"/>
      <w:marBottom w:val="0"/>
      <w:divBdr>
        <w:top w:val="none" w:sz="0" w:space="0" w:color="auto"/>
        <w:left w:val="none" w:sz="0" w:space="0" w:color="auto"/>
        <w:bottom w:val="none" w:sz="0" w:space="0" w:color="auto"/>
        <w:right w:val="none" w:sz="0" w:space="0" w:color="auto"/>
      </w:divBdr>
    </w:div>
    <w:div w:id="532810804">
      <w:bodyDiv w:val="1"/>
      <w:marLeft w:val="0"/>
      <w:marRight w:val="0"/>
      <w:marTop w:val="0"/>
      <w:marBottom w:val="0"/>
      <w:divBdr>
        <w:top w:val="none" w:sz="0" w:space="0" w:color="auto"/>
        <w:left w:val="none" w:sz="0" w:space="0" w:color="auto"/>
        <w:bottom w:val="none" w:sz="0" w:space="0" w:color="auto"/>
        <w:right w:val="none" w:sz="0" w:space="0" w:color="auto"/>
      </w:divBdr>
    </w:div>
    <w:div w:id="690306469">
      <w:bodyDiv w:val="1"/>
      <w:marLeft w:val="0"/>
      <w:marRight w:val="0"/>
      <w:marTop w:val="0"/>
      <w:marBottom w:val="0"/>
      <w:divBdr>
        <w:top w:val="none" w:sz="0" w:space="0" w:color="auto"/>
        <w:left w:val="none" w:sz="0" w:space="0" w:color="auto"/>
        <w:bottom w:val="none" w:sz="0" w:space="0" w:color="auto"/>
        <w:right w:val="none" w:sz="0" w:space="0" w:color="auto"/>
      </w:divBdr>
    </w:div>
    <w:div w:id="745343291">
      <w:bodyDiv w:val="1"/>
      <w:marLeft w:val="0"/>
      <w:marRight w:val="0"/>
      <w:marTop w:val="0"/>
      <w:marBottom w:val="0"/>
      <w:divBdr>
        <w:top w:val="none" w:sz="0" w:space="0" w:color="auto"/>
        <w:left w:val="none" w:sz="0" w:space="0" w:color="auto"/>
        <w:bottom w:val="none" w:sz="0" w:space="0" w:color="auto"/>
        <w:right w:val="none" w:sz="0" w:space="0" w:color="auto"/>
      </w:divBdr>
      <w:divsChild>
        <w:div w:id="782379762">
          <w:marLeft w:val="0"/>
          <w:marRight w:val="0"/>
          <w:marTop w:val="0"/>
          <w:marBottom w:val="0"/>
          <w:divBdr>
            <w:top w:val="none" w:sz="0" w:space="0" w:color="auto"/>
            <w:left w:val="none" w:sz="0" w:space="0" w:color="auto"/>
            <w:bottom w:val="none" w:sz="0" w:space="0" w:color="auto"/>
            <w:right w:val="none" w:sz="0" w:space="0" w:color="auto"/>
          </w:divBdr>
        </w:div>
        <w:div w:id="1467042592">
          <w:marLeft w:val="0"/>
          <w:marRight w:val="0"/>
          <w:marTop w:val="0"/>
          <w:marBottom w:val="0"/>
          <w:divBdr>
            <w:top w:val="none" w:sz="0" w:space="0" w:color="auto"/>
            <w:left w:val="none" w:sz="0" w:space="0" w:color="auto"/>
            <w:bottom w:val="none" w:sz="0" w:space="0" w:color="auto"/>
            <w:right w:val="none" w:sz="0" w:space="0" w:color="auto"/>
          </w:divBdr>
        </w:div>
        <w:div w:id="2025547138">
          <w:marLeft w:val="0"/>
          <w:marRight w:val="0"/>
          <w:marTop w:val="0"/>
          <w:marBottom w:val="0"/>
          <w:divBdr>
            <w:top w:val="none" w:sz="0" w:space="0" w:color="auto"/>
            <w:left w:val="none" w:sz="0" w:space="0" w:color="auto"/>
            <w:bottom w:val="none" w:sz="0" w:space="0" w:color="auto"/>
            <w:right w:val="none" w:sz="0" w:space="0" w:color="auto"/>
          </w:divBdr>
        </w:div>
      </w:divsChild>
    </w:div>
    <w:div w:id="757218472">
      <w:bodyDiv w:val="1"/>
      <w:marLeft w:val="0"/>
      <w:marRight w:val="0"/>
      <w:marTop w:val="0"/>
      <w:marBottom w:val="0"/>
      <w:divBdr>
        <w:top w:val="none" w:sz="0" w:space="0" w:color="auto"/>
        <w:left w:val="none" w:sz="0" w:space="0" w:color="auto"/>
        <w:bottom w:val="none" w:sz="0" w:space="0" w:color="auto"/>
        <w:right w:val="none" w:sz="0" w:space="0" w:color="auto"/>
      </w:divBdr>
      <w:divsChild>
        <w:div w:id="1070230443">
          <w:marLeft w:val="0"/>
          <w:marRight w:val="0"/>
          <w:marTop w:val="0"/>
          <w:marBottom w:val="0"/>
          <w:divBdr>
            <w:top w:val="none" w:sz="0" w:space="0" w:color="auto"/>
            <w:left w:val="none" w:sz="0" w:space="0" w:color="auto"/>
            <w:bottom w:val="none" w:sz="0" w:space="0" w:color="auto"/>
            <w:right w:val="none" w:sz="0" w:space="0" w:color="auto"/>
          </w:divBdr>
          <w:divsChild>
            <w:div w:id="1170946430">
              <w:marLeft w:val="0"/>
              <w:marRight w:val="0"/>
              <w:marTop w:val="0"/>
              <w:marBottom w:val="0"/>
              <w:divBdr>
                <w:top w:val="none" w:sz="0" w:space="0" w:color="auto"/>
                <w:left w:val="none" w:sz="0" w:space="0" w:color="auto"/>
                <w:bottom w:val="none" w:sz="0" w:space="0" w:color="auto"/>
                <w:right w:val="none" w:sz="0" w:space="0" w:color="auto"/>
              </w:divBdr>
              <w:divsChild>
                <w:div w:id="15894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11891">
      <w:bodyDiv w:val="1"/>
      <w:marLeft w:val="0"/>
      <w:marRight w:val="0"/>
      <w:marTop w:val="0"/>
      <w:marBottom w:val="0"/>
      <w:divBdr>
        <w:top w:val="none" w:sz="0" w:space="0" w:color="auto"/>
        <w:left w:val="none" w:sz="0" w:space="0" w:color="auto"/>
        <w:bottom w:val="none" w:sz="0" w:space="0" w:color="auto"/>
        <w:right w:val="none" w:sz="0" w:space="0" w:color="auto"/>
      </w:divBdr>
      <w:divsChild>
        <w:div w:id="1372464011">
          <w:marLeft w:val="0"/>
          <w:marRight w:val="0"/>
          <w:marTop w:val="0"/>
          <w:marBottom w:val="0"/>
          <w:divBdr>
            <w:top w:val="none" w:sz="0" w:space="0" w:color="auto"/>
            <w:left w:val="none" w:sz="0" w:space="0" w:color="auto"/>
            <w:bottom w:val="none" w:sz="0" w:space="0" w:color="auto"/>
            <w:right w:val="none" w:sz="0" w:space="0" w:color="auto"/>
          </w:divBdr>
          <w:divsChild>
            <w:div w:id="1383401474">
              <w:marLeft w:val="0"/>
              <w:marRight w:val="0"/>
              <w:marTop w:val="0"/>
              <w:marBottom w:val="0"/>
              <w:divBdr>
                <w:top w:val="none" w:sz="0" w:space="0" w:color="auto"/>
                <w:left w:val="none" w:sz="0" w:space="0" w:color="auto"/>
                <w:bottom w:val="none" w:sz="0" w:space="0" w:color="auto"/>
                <w:right w:val="none" w:sz="0" w:space="0" w:color="auto"/>
              </w:divBdr>
              <w:divsChild>
                <w:div w:id="9122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322278">
      <w:bodyDiv w:val="1"/>
      <w:marLeft w:val="0"/>
      <w:marRight w:val="0"/>
      <w:marTop w:val="0"/>
      <w:marBottom w:val="0"/>
      <w:divBdr>
        <w:top w:val="none" w:sz="0" w:space="0" w:color="auto"/>
        <w:left w:val="none" w:sz="0" w:space="0" w:color="auto"/>
        <w:bottom w:val="none" w:sz="0" w:space="0" w:color="auto"/>
        <w:right w:val="none" w:sz="0" w:space="0" w:color="auto"/>
      </w:divBdr>
      <w:divsChild>
        <w:div w:id="1682588458">
          <w:marLeft w:val="0"/>
          <w:marRight w:val="0"/>
          <w:marTop w:val="0"/>
          <w:marBottom w:val="0"/>
          <w:divBdr>
            <w:top w:val="none" w:sz="0" w:space="0" w:color="auto"/>
            <w:left w:val="none" w:sz="0" w:space="0" w:color="auto"/>
            <w:bottom w:val="none" w:sz="0" w:space="0" w:color="auto"/>
            <w:right w:val="none" w:sz="0" w:space="0" w:color="auto"/>
          </w:divBdr>
        </w:div>
      </w:divsChild>
    </w:div>
    <w:div w:id="882138211">
      <w:bodyDiv w:val="1"/>
      <w:marLeft w:val="0"/>
      <w:marRight w:val="0"/>
      <w:marTop w:val="0"/>
      <w:marBottom w:val="0"/>
      <w:divBdr>
        <w:top w:val="none" w:sz="0" w:space="0" w:color="auto"/>
        <w:left w:val="none" w:sz="0" w:space="0" w:color="auto"/>
        <w:bottom w:val="none" w:sz="0" w:space="0" w:color="auto"/>
        <w:right w:val="none" w:sz="0" w:space="0" w:color="auto"/>
      </w:divBdr>
    </w:div>
    <w:div w:id="901260234">
      <w:bodyDiv w:val="1"/>
      <w:marLeft w:val="0"/>
      <w:marRight w:val="0"/>
      <w:marTop w:val="0"/>
      <w:marBottom w:val="0"/>
      <w:divBdr>
        <w:top w:val="none" w:sz="0" w:space="0" w:color="auto"/>
        <w:left w:val="none" w:sz="0" w:space="0" w:color="auto"/>
        <w:bottom w:val="none" w:sz="0" w:space="0" w:color="auto"/>
        <w:right w:val="none" w:sz="0" w:space="0" w:color="auto"/>
      </w:divBdr>
    </w:div>
    <w:div w:id="1014964503">
      <w:bodyDiv w:val="1"/>
      <w:marLeft w:val="0"/>
      <w:marRight w:val="0"/>
      <w:marTop w:val="0"/>
      <w:marBottom w:val="0"/>
      <w:divBdr>
        <w:top w:val="none" w:sz="0" w:space="0" w:color="auto"/>
        <w:left w:val="none" w:sz="0" w:space="0" w:color="auto"/>
        <w:bottom w:val="none" w:sz="0" w:space="0" w:color="auto"/>
        <w:right w:val="none" w:sz="0" w:space="0" w:color="auto"/>
      </w:divBdr>
      <w:divsChild>
        <w:div w:id="1851599166">
          <w:marLeft w:val="0"/>
          <w:marRight w:val="0"/>
          <w:marTop w:val="0"/>
          <w:marBottom w:val="0"/>
          <w:divBdr>
            <w:top w:val="none" w:sz="0" w:space="0" w:color="auto"/>
            <w:left w:val="none" w:sz="0" w:space="0" w:color="auto"/>
            <w:bottom w:val="none" w:sz="0" w:space="0" w:color="auto"/>
            <w:right w:val="none" w:sz="0" w:space="0" w:color="auto"/>
          </w:divBdr>
          <w:divsChild>
            <w:div w:id="1360935459">
              <w:marLeft w:val="0"/>
              <w:marRight w:val="0"/>
              <w:marTop w:val="0"/>
              <w:marBottom w:val="0"/>
              <w:divBdr>
                <w:top w:val="none" w:sz="0" w:space="0" w:color="auto"/>
                <w:left w:val="none" w:sz="0" w:space="0" w:color="auto"/>
                <w:bottom w:val="none" w:sz="0" w:space="0" w:color="auto"/>
                <w:right w:val="none" w:sz="0" w:space="0" w:color="auto"/>
              </w:divBdr>
              <w:divsChild>
                <w:div w:id="4944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3453">
      <w:bodyDiv w:val="1"/>
      <w:marLeft w:val="0"/>
      <w:marRight w:val="0"/>
      <w:marTop w:val="0"/>
      <w:marBottom w:val="0"/>
      <w:divBdr>
        <w:top w:val="none" w:sz="0" w:space="0" w:color="auto"/>
        <w:left w:val="none" w:sz="0" w:space="0" w:color="auto"/>
        <w:bottom w:val="none" w:sz="0" w:space="0" w:color="auto"/>
        <w:right w:val="none" w:sz="0" w:space="0" w:color="auto"/>
      </w:divBdr>
    </w:div>
    <w:div w:id="1099177652">
      <w:bodyDiv w:val="1"/>
      <w:marLeft w:val="0"/>
      <w:marRight w:val="0"/>
      <w:marTop w:val="0"/>
      <w:marBottom w:val="0"/>
      <w:divBdr>
        <w:top w:val="none" w:sz="0" w:space="0" w:color="auto"/>
        <w:left w:val="none" w:sz="0" w:space="0" w:color="auto"/>
        <w:bottom w:val="none" w:sz="0" w:space="0" w:color="auto"/>
        <w:right w:val="none" w:sz="0" w:space="0" w:color="auto"/>
      </w:divBdr>
    </w:div>
    <w:div w:id="1100028655">
      <w:bodyDiv w:val="1"/>
      <w:marLeft w:val="0"/>
      <w:marRight w:val="0"/>
      <w:marTop w:val="0"/>
      <w:marBottom w:val="0"/>
      <w:divBdr>
        <w:top w:val="none" w:sz="0" w:space="0" w:color="auto"/>
        <w:left w:val="none" w:sz="0" w:space="0" w:color="auto"/>
        <w:bottom w:val="none" w:sz="0" w:space="0" w:color="auto"/>
        <w:right w:val="none" w:sz="0" w:space="0" w:color="auto"/>
      </w:divBdr>
    </w:div>
    <w:div w:id="1114597854">
      <w:bodyDiv w:val="1"/>
      <w:marLeft w:val="0"/>
      <w:marRight w:val="0"/>
      <w:marTop w:val="0"/>
      <w:marBottom w:val="0"/>
      <w:divBdr>
        <w:top w:val="none" w:sz="0" w:space="0" w:color="auto"/>
        <w:left w:val="none" w:sz="0" w:space="0" w:color="auto"/>
        <w:bottom w:val="none" w:sz="0" w:space="0" w:color="auto"/>
        <w:right w:val="none" w:sz="0" w:space="0" w:color="auto"/>
      </w:divBdr>
    </w:div>
    <w:div w:id="1202745960">
      <w:bodyDiv w:val="1"/>
      <w:marLeft w:val="0"/>
      <w:marRight w:val="0"/>
      <w:marTop w:val="0"/>
      <w:marBottom w:val="0"/>
      <w:divBdr>
        <w:top w:val="none" w:sz="0" w:space="0" w:color="auto"/>
        <w:left w:val="none" w:sz="0" w:space="0" w:color="auto"/>
        <w:bottom w:val="none" w:sz="0" w:space="0" w:color="auto"/>
        <w:right w:val="none" w:sz="0" w:space="0" w:color="auto"/>
      </w:divBdr>
    </w:div>
    <w:div w:id="1230458035">
      <w:bodyDiv w:val="1"/>
      <w:marLeft w:val="0"/>
      <w:marRight w:val="0"/>
      <w:marTop w:val="0"/>
      <w:marBottom w:val="0"/>
      <w:divBdr>
        <w:top w:val="none" w:sz="0" w:space="0" w:color="auto"/>
        <w:left w:val="none" w:sz="0" w:space="0" w:color="auto"/>
        <w:bottom w:val="none" w:sz="0" w:space="0" w:color="auto"/>
        <w:right w:val="none" w:sz="0" w:space="0" w:color="auto"/>
      </w:divBdr>
    </w:div>
    <w:div w:id="1243293840">
      <w:bodyDiv w:val="1"/>
      <w:marLeft w:val="0"/>
      <w:marRight w:val="0"/>
      <w:marTop w:val="0"/>
      <w:marBottom w:val="0"/>
      <w:divBdr>
        <w:top w:val="none" w:sz="0" w:space="0" w:color="auto"/>
        <w:left w:val="none" w:sz="0" w:space="0" w:color="auto"/>
        <w:bottom w:val="none" w:sz="0" w:space="0" w:color="auto"/>
        <w:right w:val="none" w:sz="0" w:space="0" w:color="auto"/>
      </w:divBdr>
    </w:div>
    <w:div w:id="1268005566">
      <w:bodyDiv w:val="1"/>
      <w:marLeft w:val="0"/>
      <w:marRight w:val="0"/>
      <w:marTop w:val="0"/>
      <w:marBottom w:val="0"/>
      <w:divBdr>
        <w:top w:val="none" w:sz="0" w:space="0" w:color="auto"/>
        <w:left w:val="none" w:sz="0" w:space="0" w:color="auto"/>
        <w:bottom w:val="none" w:sz="0" w:space="0" w:color="auto"/>
        <w:right w:val="none" w:sz="0" w:space="0" w:color="auto"/>
      </w:divBdr>
      <w:divsChild>
        <w:div w:id="671446963">
          <w:marLeft w:val="0"/>
          <w:marRight w:val="0"/>
          <w:marTop w:val="0"/>
          <w:marBottom w:val="0"/>
          <w:divBdr>
            <w:top w:val="none" w:sz="0" w:space="0" w:color="auto"/>
            <w:left w:val="none" w:sz="0" w:space="0" w:color="auto"/>
            <w:bottom w:val="none" w:sz="0" w:space="0" w:color="auto"/>
            <w:right w:val="none" w:sz="0" w:space="0" w:color="auto"/>
          </w:divBdr>
          <w:divsChild>
            <w:div w:id="757824932">
              <w:marLeft w:val="0"/>
              <w:marRight w:val="0"/>
              <w:marTop w:val="0"/>
              <w:marBottom w:val="0"/>
              <w:divBdr>
                <w:top w:val="none" w:sz="0" w:space="0" w:color="auto"/>
                <w:left w:val="none" w:sz="0" w:space="0" w:color="auto"/>
                <w:bottom w:val="none" w:sz="0" w:space="0" w:color="auto"/>
                <w:right w:val="none" w:sz="0" w:space="0" w:color="auto"/>
              </w:divBdr>
              <w:divsChild>
                <w:div w:id="2979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07983">
      <w:bodyDiv w:val="1"/>
      <w:marLeft w:val="0"/>
      <w:marRight w:val="0"/>
      <w:marTop w:val="0"/>
      <w:marBottom w:val="0"/>
      <w:divBdr>
        <w:top w:val="none" w:sz="0" w:space="0" w:color="auto"/>
        <w:left w:val="none" w:sz="0" w:space="0" w:color="auto"/>
        <w:bottom w:val="none" w:sz="0" w:space="0" w:color="auto"/>
        <w:right w:val="none" w:sz="0" w:space="0" w:color="auto"/>
      </w:divBdr>
      <w:divsChild>
        <w:div w:id="2091612851">
          <w:marLeft w:val="0"/>
          <w:marRight w:val="0"/>
          <w:marTop w:val="0"/>
          <w:marBottom w:val="0"/>
          <w:divBdr>
            <w:top w:val="none" w:sz="0" w:space="0" w:color="auto"/>
            <w:left w:val="none" w:sz="0" w:space="0" w:color="auto"/>
            <w:bottom w:val="none" w:sz="0" w:space="0" w:color="auto"/>
            <w:right w:val="none" w:sz="0" w:space="0" w:color="auto"/>
          </w:divBdr>
          <w:divsChild>
            <w:div w:id="1673870573">
              <w:marLeft w:val="0"/>
              <w:marRight w:val="0"/>
              <w:marTop w:val="0"/>
              <w:marBottom w:val="0"/>
              <w:divBdr>
                <w:top w:val="none" w:sz="0" w:space="0" w:color="auto"/>
                <w:left w:val="none" w:sz="0" w:space="0" w:color="auto"/>
                <w:bottom w:val="none" w:sz="0" w:space="0" w:color="auto"/>
                <w:right w:val="none" w:sz="0" w:space="0" w:color="auto"/>
              </w:divBdr>
              <w:divsChild>
                <w:div w:id="9974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5100">
      <w:bodyDiv w:val="1"/>
      <w:marLeft w:val="0"/>
      <w:marRight w:val="0"/>
      <w:marTop w:val="0"/>
      <w:marBottom w:val="0"/>
      <w:divBdr>
        <w:top w:val="none" w:sz="0" w:space="0" w:color="auto"/>
        <w:left w:val="none" w:sz="0" w:space="0" w:color="auto"/>
        <w:bottom w:val="none" w:sz="0" w:space="0" w:color="auto"/>
        <w:right w:val="none" w:sz="0" w:space="0" w:color="auto"/>
      </w:divBdr>
    </w:div>
    <w:div w:id="1362709041">
      <w:bodyDiv w:val="1"/>
      <w:marLeft w:val="0"/>
      <w:marRight w:val="0"/>
      <w:marTop w:val="0"/>
      <w:marBottom w:val="0"/>
      <w:divBdr>
        <w:top w:val="none" w:sz="0" w:space="0" w:color="auto"/>
        <w:left w:val="none" w:sz="0" w:space="0" w:color="auto"/>
        <w:bottom w:val="none" w:sz="0" w:space="0" w:color="auto"/>
        <w:right w:val="none" w:sz="0" w:space="0" w:color="auto"/>
      </w:divBdr>
    </w:div>
    <w:div w:id="1413118249">
      <w:bodyDiv w:val="1"/>
      <w:marLeft w:val="0"/>
      <w:marRight w:val="0"/>
      <w:marTop w:val="0"/>
      <w:marBottom w:val="0"/>
      <w:divBdr>
        <w:top w:val="none" w:sz="0" w:space="0" w:color="auto"/>
        <w:left w:val="none" w:sz="0" w:space="0" w:color="auto"/>
        <w:bottom w:val="none" w:sz="0" w:space="0" w:color="auto"/>
        <w:right w:val="none" w:sz="0" w:space="0" w:color="auto"/>
      </w:divBdr>
    </w:div>
    <w:div w:id="1413354218">
      <w:bodyDiv w:val="1"/>
      <w:marLeft w:val="0"/>
      <w:marRight w:val="0"/>
      <w:marTop w:val="0"/>
      <w:marBottom w:val="0"/>
      <w:divBdr>
        <w:top w:val="none" w:sz="0" w:space="0" w:color="auto"/>
        <w:left w:val="none" w:sz="0" w:space="0" w:color="auto"/>
        <w:bottom w:val="none" w:sz="0" w:space="0" w:color="auto"/>
        <w:right w:val="none" w:sz="0" w:space="0" w:color="auto"/>
      </w:divBdr>
    </w:div>
    <w:div w:id="1427995230">
      <w:bodyDiv w:val="1"/>
      <w:marLeft w:val="0"/>
      <w:marRight w:val="0"/>
      <w:marTop w:val="0"/>
      <w:marBottom w:val="0"/>
      <w:divBdr>
        <w:top w:val="none" w:sz="0" w:space="0" w:color="auto"/>
        <w:left w:val="none" w:sz="0" w:space="0" w:color="auto"/>
        <w:bottom w:val="none" w:sz="0" w:space="0" w:color="auto"/>
        <w:right w:val="none" w:sz="0" w:space="0" w:color="auto"/>
      </w:divBdr>
    </w:div>
    <w:div w:id="1440182970">
      <w:bodyDiv w:val="1"/>
      <w:marLeft w:val="0"/>
      <w:marRight w:val="0"/>
      <w:marTop w:val="0"/>
      <w:marBottom w:val="0"/>
      <w:divBdr>
        <w:top w:val="none" w:sz="0" w:space="0" w:color="auto"/>
        <w:left w:val="none" w:sz="0" w:space="0" w:color="auto"/>
        <w:bottom w:val="none" w:sz="0" w:space="0" w:color="auto"/>
        <w:right w:val="none" w:sz="0" w:space="0" w:color="auto"/>
      </w:divBdr>
    </w:div>
    <w:div w:id="1472671452">
      <w:bodyDiv w:val="1"/>
      <w:marLeft w:val="0"/>
      <w:marRight w:val="0"/>
      <w:marTop w:val="0"/>
      <w:marBottom w:val="0"/>
      <w:divBdr>
        <w:top w:val="none" w:sz="0" w:space="0" w:color="auto"/>
        <w:left w:val="none" w:sz="0" w:space="0" w:color="auto"/>
        <w:bottom w:val="none" w:sz="0" w:space="0" w:color="auto"/>
        <w:right w:val="none" w:sz="0" w:space="0" w:color="auto"/>
      </w:divBdr>
    </w:div>
    <w:div w:id="1476990688">
      <w:bodyDiv w:val="1"/>
      <w:marLeft w:val="0"/>
      <w:marRight w:val="0"/>
      <w:marTop w:val="0"/>
      <w:marBottom w:val="0"/>
      <w:divBdr>
        <w:top w:val="none" w:sz="0" w:space="0" w:color="auto"/>
        <w:left w:val="none" w:sz="0" w:space="0" w:color="auto"/>
        <w:bottom w:val="none" w:sz="0" w:space="0" w:color="auto"/>
        <w:right w:val="none" w:sz="0" w:space="0" w:color="auto"/>
      </w:divBdr>
    </w:div>
    <w:div w:id="1578050981">
      <w:bodyDiv w:val="1"/>
      <w:marLeft w:val="0"/>
      <w:marRight w:val="0"/>
      <w:marTop w:val="0"/>
      <w:marBottom w:val="0"/>
      <w:divBdr>
        <w:top w:val="none" w:sz="0" w:space="0" w:color="auto"/>
        <w:left w:val="none" w:sz="0" w:space="0" w:color="auto"/>
        <w:bottom w:val="none" w:sz="0" w:space="0" w:color="auto"/>
        <w:right w:val="none" w:sz="0" w:space="0" w:color="auto"/>
      </w:divBdr>
    </w:div>
    <w:div w:id="1587151741">
      <w:bodyDiv w:val="1"/>
      <w:marLeft w:val="0"/>
      <w:marRight w:val="0"/>
      <w:marTop w:val="0"/>
      <w:marBottom w:val="0"/>
      <w:divBdr>
        <w:top w:val="none" w:sz="0" w:space="0" w:color="auto"/>
        <w:left w:val="none" w:sz="0" w:space="0" w:color="auto"/>
        <w:bottom w:val="none" w:sz="0" w:space="0" w:color="auto"/>
        <w:right w:val="none" w:sz="0" w:space="0" w:color="auto"/>
      </w:divBdr>
    </w:div>
    <w:div w:id="1665234842">
      <w:bodyDiv w:val="1"/>
      <w:marLeft w:val="0"/>
      <w:marRight w:val="0"/>
      <w:marTop w:val="0"/>
      <w:marBottom w:val="0"/>
      <w:divBdr>
        <w:top w:val="none" w:sz="0" w:space="0" w:color="auto"/>
        <w:left w:val="none" w:sz="0" w:space="0" w:color="auto"/>
        <w:bottom w:val="none" w:sz="0" w:space="0" w:color="auto"/>
        <w:right w:val="none" w:sz="0" w:space="0" w:color="auto"/>
      </w:divBdr>
      <w:divsChild>
        <w:div w:id="248662881">
          <w:marLeft w:val="0"/>
          <w:marRight w:val="0"/>
          <w:marTop w:val="0"/>
          <w:marBottom w:val="0"/>
          <w:divBdr>
            <w:top w:val="none" w:sz="0" w:space="0" w:color="auto"/>
            <w:left w:val="none" w:sz="0" w:space="0" w:color="auto"/>
            <w:bottom w:val="none" w:sz="0" w:space="0" w:color="auto"/>
            <w:right w:val="none" w:sz="0" w:space="0" w:color="auto"/>
          </w:divBdr>
          <w:divsChild>
            <w:div w:id="978996897">
              <w:marLeft w:val="0"/>
              <w:marRight w:val="0"/>
              <w:marTop w:val="0"/>
              <w:marBottom w:val="0"/>
              <w:divBdr>
                <w:top w:val="none" w:sz="0" w:space="0" w:color="auto"/>
                <w:left w:val="none" w:sz="0" w:space="0" w:color="auto"/>
                <w:bottom w:val="none" w:sz="0" w:space="0" w:color="auto"/>
                <w:right w:val="none" w:sz="0" w:space="0" w:color="auto"/>
              </w:divBdr>
              <w:divsChild>
                <w:div w:id="8276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1001">
      <w:bodyDiv w:val="1"/>
      <w:marLeft w:val="0"/>
      <w:marRight w:val="0"/>
      <w:marTop w:val="0"/>
      <w:marBottom w:val="0"/>
      <w:divBdr>
        <w:top w:val="none" w:sz="0" w:space="0" w:color="auto"/>
        <w:left w:val="none" w:sz="0" w:space="0" w:color="auto"/>
        <w:bottom w:val="none" w:sz="0" w:space="0" w:color="auto"/>
        <w:right w:val="none" w:sz="0" w:space="0" w:color="auto"/>
      </w:divBdr>
    </w:div>
    <w:div w:id="1675956308">
      <w:bodyDiv w:val="1"/>
      <w:marLeft w:val="0"/>
      <w:marRight w:val="0"/>
      <w:marTop w:val="0"/>
      <w:marBottom w:val="0"/>
      <w:divBdr>
        <w:top w:val="none" w:sz="0" w:space="0" w:color="auto"/>
        <w:left w:val="none" w:sz="0" w:space="0" w:color="auto"/>
        <w:bottom w:val="none" w:sz="0" w:space="0" w:color="auto"/>
        <w:right w:val="none" w:sz="0" w:space="0" w:color="auto"/>
      </w:divBdr>
      <w:divsChild>
        <w:div w:id="901410750">
          <w:marLeft w:val="0"/>
          <w:marRight w:val="0"/>
          <w:marTop w:val="0"/>
          <w:marBottom w:val="0"/>
          <w:divBdr>
            <w:top w:val="none" w:sz="0" w:space="0" w:color="auto"/>
            <w:left w:val="none" w:sz="0" w:space="0" w:color="auto"/>
            <w:bottom w:val="none" w:sz="0" w:space="0" w:color="auto"/>
            <w:right w:val="none" w:sz="0" w:space="0" w:color="auto"/>
          </w:divBdr>
        </w:div>
      </w:divsChild>
    </w:div>
    <w:div w:id="1727603461">
      <w:bodyDiv w:val="1"/>
      <w:marLeft w:val="0"/>
      <w:marRight w:val="0"/>
      <w:marTop w:val="0"/>
      <w:marBottom w:val="0"/>
      <w:divBdr>
        <w:top w:val="none" w:sz="0" w:space="0" w:color="auto"/>
        <w:left w:val="none" w:sz="0" w:space="0" w:color="auto"/>
        <w:bottom w:val="none" w:sz="0" w:space="0" w:color="auto"/>
        <w:right w:val="none" w:sz="0" w:space="0" w:color="auto"/>
      </w:divBdr>
    </w:div>
    <w:div w:id="1742022211">
      <w:bodyDiv w:val="1"/>
      <w:marLeft w:val="0"/>
      <w:marRight w:val="0"/>
      <w:marTop w:val="0"/>
      <w:marBottom w:val="0"/>
      <w:divBdr>
        <w:top w:val="none" w:sz="0" w:space="0" w:color="auto"/>
        <w:left w:val="none" w:sz="0" w:space="0" w:color="auto"/>
        <w:bottom w:val="none" w:sz="0" w:space="0" w:color="auto"/>
        <w:right w:val="none" w:sz="0" w:space="0" w:color="auto"/>
      </w:divBdr>
    </w:div>
    <w:div w:id="1758162761">
      <w:bodyDiv w:val="1"/>
      <w:marLeft w:val="0"/>
      <w:marRight w:val="0"/>
      <w:marTop w:val="0"/>
      <w:marBottom w:val="0"/>
      <w:divBdr>
        <w:top w:val="none" w:sz="0" w:space="0" w:color="auto"/>
        <w:left w:val="none" w:sz="0" w:space="0" w:color="auto"/>
        <w:bottom w:val="none" w:sz="0" w:space="0" w:color="auto"/>
        <w:right w:val="none" w:sz="0" w:space="0" w:color="auto"/>
      </w:divBdr>
    </w:div>
    <w:div w:id="1767073520">
      <w:bodyDiv w:val="1"/>
      <w:marLeft w:val="0"/>
      <w:marRight w:val="0"/>
      <w:marTop w:val="0"/>
      <w:marBottom w:val="0"/>
      <w:divBdr>
        <w:top w:val="none" w:sz="0" w:space="0" w:color="auto"/>
        <w:left w:val="none" w:sz="0" w:space="0" w:color="auto"/>
        <w:bottom w:val="none" w:sz="0" w:space="0" w:color="auto"/>
        <w:right w:val="none" w:sz="0" w:space="0" w:color="auto"/>
      </w:divBdr>
    </w:div>
    <w:div w:id="1772238496">
      <w:bodyDiv w:val="1"/>
      <w:marLeft w:val="0"/>
      <w:marRight w:val="0"/>
      <w:marTop w:val="0"/>
      <w:marBottom w:val="0"/>
      <w:divBdr>
        <w:top w:val="none" w:sz="0" w:space="0" w:color="auto"/>
        <w:left w:val="none" w:sz="0" w:space="0" w:color="auto"/>
        <w:bottom w:val="none" w:sz="0" w:space="0" w:color="auto"/>
        <w:right w:val="none" w:sz="0" w:space="0" w:color="auto"/>
      </w:divBdr>
    </w:div>
    <w:div w:id="1821268894">
      <w:bodyDiv w:val="1"/>
      <w:marLeft w:val="0"/>
      <w:marRight w:val="0"/>
      <w:marTop w:val="0"/>
      <w:marBottom w:val="0"/>
      <w:divBdr>
        <w:top w:val="none" w:sz="0" w:space="0" w:color="auto"/>
        <w:left w:val="none" w:sz="0" w:space="0" w:color="auto"/>
        <w:bottom w:val="none" w:sz="0" w:space="0" w:color="auto"/>
        <w:right w:val="none" w:sz="0" w:space="0" w:color="auto"/>
      </w:divBdr>
    </w:div>
    <w:div w:id="1854034614">
      <w:bodyDiv w:val="1"/>
      <w:marLeft w:val="0"/>
      <w:marRight w:val="0"/>
      <w:marTop w:val="0"/>
      <w:marBottom w:val="0"/>
      <w:divBdr>
        <w:top w:val="none" w:sz="0" w:space="0" w:color="auto"/>
        <w:left w:val="none" w:sz="0" w:space="0" w:color="auto"/>
        <w:bottom w:val="none" w:sz="0" w:space="0" w:color="auto"/>
        <w:right w:val="none" w:sz="0" w:space="0" w:color="auto"/>
      </w:divBdr>
    </w:div>
    <w:div w:id="1898861239">
      <w:bodyDiv w:val="1"/>
      <w:marLeft w:val="0"/>
      <w:marRight w:val="0"/>
      <w:marTop w:val="0"/>
      <w:marBottom w:val="0"/>
      <w:divBdr>
        <w:top w:val="none" w:sz="0" w:space="0" w:color="auto"/>
        <w:left w:val="none" w:sz="0" w:space="0" w:color="auto"/>
        <w:bottom w:val="none" w:sz="0" w:space="0" w:color="auto"/>
        <w:right w:val="none" w:sz="0" w:space="0" w:color="auto"/>
      </w:divBdr>
    </w:div>
    <w:div w:id="1905026384">
      <w:bodyDiv w:val="1"/>
      <w:marLeft w:val="0"/>
      <w:marRight w:val="0"/>
      <w:marTop w:val="0"/>
      <w:marBottom w:val="0"/>
      <w:divBdr>
        <w:top w:val="none" w:sz="0" w:space="0" w:color="auto"/>
        <w:left w:val="none" w:sz="0" w:space="0" w:color="auto"/>
        <w:bottom w:val="none" w:sz="0" w:space="0" w:color="auto"/>
        <w:right w:val="none" w:sz="0" w:space="0" w:color="auto"/>
      </w:divBdr>
    </w:div>
    <w:div w:id="1982806293">
      <w:bodyDiv w:val="1"/>
      <w:marLeft w:val="0"/>
      <w:marRight w:val="0"/>
      <w:marTop w:val="0"/>
      <w:marBottom w:val="0"/>
      <w:divBdr>
        <w:top w:val="none" w:sz="0" w:space="0" w:color="auto"/>
        <w:left w:val="none" w:sz="0" w:space="0" w:color="auto"/>
        <w:bottom w:val="none" w:sz="0" w:space="0" w:color="auto"/>
        <w:right w:val="none" w:sz="0" w:space="0" w:color="auto"/>
      </w:divBdr>
    </w:div>
    <w:div w:id="2025552356">
      <w:bodyDiv w:val="1"/>
      <w:marLeft w:val="0"/>
      <w:marRight w:val="0"/>
      <w:marTop w:val="0"/>
      <w:marBottom w:val="0"/>
      <w:divBdr>
        <w:top w:val="none" w:sz="0" w:space="0" w:color="auto"/>
        <w:left w:val="none" w:sz="0" w:space="0" w:color="auto"/>
        <w:bottom w:val="none" w:sz="0" w:space="0" w:color="auto"/>
        <w:right w:val="none" w:sz="0" w:space="0" w:color="auto"/>
      </w:divBdr>
    </w:div>
    <w:div w:id="207462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microsoft.com/office/2011/relationships/people" Target="people.xml" /></Relationships>
</file>

<file path=word/_rels/settings.xml.rels><?xml version="1.0" encoding="UTF-8" standalone="yes"?>
<Relationships xmlns="http://schemas.openxmlformats.org/package/2006/relationships"><Relationship Id="rId1" Type="http://schemas.openxmlformats.org/officeDocument/2006/relationships/attachedTemplate" Target="file:///F:\Simulacra%2520Folder\Model%2520Templat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BD316-7FDD-4418-87B5-5587A23C6D0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Model%2520Template.dot</Template>
  <TotalTime>0</TotalTime>
  <Pages>13</Pages>
  <Words>6278</Words>
  <Characters>35787</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Medhy Aginta Hidayat</dc:creator>
  <cp:keywords/>
  <cp:lastModifiedBy>Medhy Hidayat</cp:lastModifiedBy>
  <cp:revision>2</cp:revision>
  <cp:lastPrinted>2017-04-28T10:45:00Z</cp:lastPrinted>
  <dcterms:created xsi:type="dcterms:W3CDTF">2022-06-01T01:17:00Z</dcterms:created>
  <dcterms:modified xsi:type="dcterms:W3CDTF">2022-06-01T01:17:00Z</dcterms:modified>
</cp:coreProperties>
</file>