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6A" w:rsidRPr="00CF475D" w:rsidRDefault="00FA6B4E" w:rsidP="00196CFB">
      <w:pPr>
        <w:pStyle w:val="NoSpacing"/>
        <w:jc w:val="both"/>
        <w:rPr>
          <w:lang w:val="en-US"/>
        </w:rPr>
      </w:pPr>
      <w:r w:rsidRPr="00AC0376">
        <w:rPr>
          <w:noProof/>
          <w:lang w:val="en-US"/>
        </w:rPr>
        <w:drawing>
          <wp:inline distT="0" distB="0" distL="0" distR="0">
            <wp:extent cx="5495925" cy="669290"/>
            <wp:effectExtent l="0" t="0" r="0" b="0"/>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669290"/>
                    </a:xfrm>
                    <a:prstGeom prst="rect">
                      <a:avLst/>
                    </a:prstGeom>
                    <a:noFill/>
                    <a:ln>
                      <a:noFill/>
                    </a:ln>
                  </pic:spPr>
                </pic:pic>
              </a:graphicData>
            </a:graphic>
          </wp:inline>
        </w:drawing>
      </w:r>
    </w:p>
    <w:p w:rsidR="00A1736A" w:rsidRPr="00E354BF" w:rsidRDefault="00A1736A" w:rsidP="00196CFB">
      <w:pPr>
        <w:pStyle w:val="NoSpacing"/>
        <w:jc w:val="both"/>
        <w:rPr>
          <w:lang w:val="en-US"/>
        </w:rPr>
      </w:pPr>
    </w:p>
    <w:p w:rsidR="006E775F" w:rsidRPr="00E354BF" w:rsidRDefault="006E775F" w:rsidP="00196CFB">
      <w:pPr>
        <w:pStyle w:val="NoSpacing"/>
        <w:jc w:val="both"/>
        <w:rPr>
          <w:rFonts w:cs="Ayuthaya"/>
          <w:sz w:val="28"/>
          <w:szCs w:val="28"/>
          <w:lang w:val="en-US"/>
        </w:rPr>
      </w:pPr>
    </w:p>
    <w:p w:rsidR="00F074F3" w:rsidRPr="00F074F3" w:rsidRDefault="00F074F3" w:rsidP="00F074F3">
      <w:pPr>
        <w:spacing w:after="0" w:line="240" w:lineRule="auto"/>
        <w:jc w:val="both"/>
        <w:rPr>
          <w:rFonts w:ascii="Arial" w:eastAsia="Quattrocento Sans" w:hAnsi="Arial" w:cs="Arial"/>
          <w:b/>
          <w:color w:val="000000"/>
          <w:sz w:val="28"/>
          <w:szCs w:val="28"/>
          <w:lang w:val="en-US"/>
        </w:rPr>
      </w:pPr>
      <w:r w:rsidRPr="00F074F3">
        <w:rPr>
          <w:rFonts w:ascii="Arial" w:eastAsia="Quattrocento Sans" w:hAnsi="Arial" w:cs="Arial"/>
          <w:b/>
          <w:color w:val="000000"/>
          <w:sz w:val="28"/>
          <w:szCs w:val="28"/>
          <w:lang w:val="en-US"/>
        </w:rPr>
        <w:t xml:space="preserve">Between tough voyages and empowering tourism: Can Muslim </w:t>
      </w:r>
      <w:proofErr w:type="spellStart"/>
      <w:r w:rsidRPr="00F074F3">
        <w:rPr>
          <w:rFonts w:ascii="Arial" w:eastAsia="Quattrocento Sans" w:hAnsi="Arial" w:cs="Arial"/>
          <w:b/>
          <w:i/>
          <w:color w:val="000000"/>
          <w:sz w:val="28"/>
          <w:szCs w:val="28"/>
          <w:lang w:val="en-US"/>
        </w:rPr>
        <w:t>Bugis</w:t>
      </w:r>
      <w:proofErr w:type="spellEnd"/>
      <w:r w:rsidRPr="00F074F3">
        <w:rPr>
          <w:rFonts w:ascii="Arial" w:eastAsia="Quattrocento Sans" w:hAnsi="Arial" w:cs="Arial"/>
          <w:b/>
          <w:color w:val="000000"/>
          <w:sz w:val="28"/>
          <w:szCs w:val="28"/>
          <w:lang w:val="en-US"/>
        </w:rPr>
        <w:t xml:space="preserve"> seafarers tackle the maritime-sector crises in Indonesia?</w:t>
      </w:r>
    </w:p>
    <w:p w:rsidR="00DE14EC" w:rsidRPr="00E354BF" w:rsidRDefault="00DE14EC" w:rsidP="00196CFB">
      <w:pPr>
        <w:pStyle w:val="NoSpacing"/>
        <w:jc w:val="both"/>
        <w:rPr>
          <w:rFonts w:ascii="Arial" w:hAnsi="Arial" w:cs="Arial"/>
          <w:i/>
          <w:sz w:val="24"/>
          <w:szCs w:val="24"/>
          <w:lang w:val="en-US"/>
        </w:rPr>
      </w:pPr>
    </w:p>
    <w:p w:rsidR="000A4E90" w:rsidRPr="00E354BF" w:rsidRDefault="00FA6B4E" w:rsidP="00196CFB">
      <w:pPr>
        <w:pStyle w:val="NoSpacing"/>
        <w:jc w:val="both"/>
        <w:rPr>
          <w:rFonts w:ascii="Arial Narrow" w:hAnsi="Arial Narrow" w:cs="Arial"/>
          <w:sz w:val="28"/>
          <w:szCs w:val="28"/>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24765</wp:posOffset>
                </wp:positionV>
                <wp:extent cx="5495925" cy="9525"/>
                <wp:effectExtent l="0" t="0"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59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886AA" id="_x0000_t32" coordsize="21600,21600" o:spt="32" o:oned="t" path="m,l21600,21600e" filled="f">
                <v:path arrowok="t" fillok="f" o:connecttype="none"/>
                <o:lock v:ext="edit" shapetype="t"/>
              </v:shapetype>
              <v:shape id="Straight Arrow Connector 3" o:spid="_x0000_s1026" type="#_x0000_t32" style="position:absolute;margin-left:0;margin-top:1.95pt;width:432.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">
                <o:lock v:ext="edit" shapetype="f"/>
              </v:shape>
            </w:pict>
          </mc:Fallback>
        </mc:AlternateContent>
      </w:r>
    </w:p>
    <w:p w:rsidR="00493D5F" w:rsidRPr="00E354BF" w:rsidRDefault="000A4E90" w:rsidP="00196CFB">
      <w:pPr>
        <w:pStyle w:val="NoSpacing"/>
        <w:jc w:val="both"/>
        <w:rPr>
          <w:rFonts w:ascii="Arial Narrow" w:hAnsi="Arial Narrow" w:cs="Arial"/>
          <w:b/>
          <w:sz w:val="28"/>
          <w:szCs w:val="28"/>
          <w:lang w:val="en-US"/>
        </w:rPr>
      </w:pPr>
      <w:r w:rsidRPr="00E354BF">
        <w:rPr>
          <w:rFonts w:ascii="Arial Narrow" w:hAnsi="Arial Narrow" w:cs="Arial"/>
          <w:b/>
          <w:sz w:val="28"/>
          <w:szCs w:val="28"/>
          <w:lang w:val="en-US"/>
        </w:rPr>
        <w:t>Abstract</w:t>
      </w:r>
    </w:p>
    <w:p w:rsidR="00680916" w:rsidRDefault="00F074F3" w:rsidP="00C11716">
      <w:pPr>
        <w:pStyle w:val="NoSpacing"/>
        <w:shd w:val="clear" w:color="auto" w:fill="F2F2F2"/>
        <w:jc w:val="both"/>
        <w:rPr>
          <w:rFonts w:ascii="Arial" w:eastAsia="Times New Roman" w:hAnsi="Arial" w:cs="Arial"/>
          <w:sz w:val="20"/>
          <w:szCs w:val="20"/>
          <w:lang w:val="en-US"/>
        </w:rPr>
      </w:pPr>
      <w:r w:rsidRPr="00F074F3">
        <w:rPr>
          <w:rFonts w:ascii="Arial" w:eastAsia="Times New Roman" w:hAnsi="Arial" w:cs="Arial"/>
          <w:sz w:val="20"/>
          <w:szCs w:val="20"/>
          <w:lang w:val="en-US"/>
        </w:rPr>
        <w:t xml:space="preserve">This paper explores the shift in commercial sailing by the Muslim coastal community of the ethnic </w:t>
      </w:r>
      <w:proofErr w:type="spellStart"/>
      <w:r w:rsidRPr="00F074F3">
        <w:rPr>
          <w:rFonts w:ascii="Arial" w:eastAsia="Times New Roman" w:hAnsi="Arial" w:cs="Arial"/>
          <w:sz w:val="20"/>
          <w:szCs w:val="20"/>
          <w:lang w:val="en-US"/>
        </w:rPr>
        <w:t>Bugis</w:t>
      </w:r>
      <w:proofErr w:type="spellEnd"/>
      <w:r w:rsidRPr="00F074F3">
        <w:rPr>
          <w:rFonts w:ascii="Arial" w:eastAsia="Times New Roman" w:hAnsi="Arial" w:cs="Arial"/>
          <w:sz w:val="20"/>
          <w:szCs w:val="20"/>
          <w:lang w:val="en-US"/>
        </w:rPr>
        <w:t xml:space="preserve">—from their past focus on inter-island and international commerce to maritime tourism that is limited to the Eastern Indonesian region for domestic and foreign tourists. Using historical and phenomenological approaches, this paper explains a series of arduous crises to show the dignity and prosperity of the great maritime tradition among commercial seafarers, who, during the Islamic empire from the 15th to 17th century, experienced glory for being able to control and manage maritime commerce. Ever since the presence and success of the Europeans, especially the Dutch, in controlling Nusantara (the Indonesian archipelago), the glory of Muslim seafarers' trade voyages has dwindled and narrowed, both in terms of the number of ships, types, and tonnage of cargo, as well as their cruising range. Although the Indonesian government has not systematically and comprehensively formulated policies to restore the glory in the maritime sector so far, tourism development policies have been welcomed by the Muslim </w:t>
      </w:r>
      <w:proofErr w:type="spellStart"/>
      <w:r w:rsidRPr="00F074F3">
        <w:rPr>
          <w:rFonts w:ascii="Arial" w:eastAsia="Times New Roman" w:hAnsi="Arial" w:cs="Arial"/>
          <w:sz w:val="20"/>
          <w:szCs w:val="20"/>
          <w:lang w:val="en-US"/>
        </w:rPr>
        <w:t>Bugis</w:t>
      </w:r>
      <w:proofErr w:type="spellEnd"/>
      <w:r w:rsidRPr="00F074F3">
        <w:rPr>
          <w:rFonts w:ascii="Arial" w:eastAsia="Times New Roman" w:hAnsi="Arial" w:cs="Arial"/>
          <w:sz w:val="20"/>
          <w:szCs w:val="20"/>
          <w:lang w:val="en-US"/>
        </w:rPr>
        <w:t xml:space="preserve"> seafarers as a new opportunity to empower the family economy.</w:t>
      </w:r>
    </w:p>
    <w:p w:rsidR="00F074F3" w:rsidRPr="00E354BF" w:rsidRDefault="00F074F3" w:rsidP="00196CFB">
      <w:pPr>
        <w:pStyle w:val="NoSpacing"/>
        <w:jc w:val="both"/>
        <w:rPr>
          <w:rFonts w:ascii="Arial" w:eastAsia="Times New Roman" w:hAnsi="Arial" w:cs="Arial"/>
          <w:sz w:val="20"/>
          <w:szCs w:val="20"/>
          <w:lang w:val="en-US"/>
        </w:rPr>
      </w:pPr>
    </w:p>
    <w:p w:rsidR="000A46DD" w:rsidRPr="00E354BF" w:rsidRDefault="000A46DD" w:rsidP="00196CFB">
      <w:pPr>
        <w:pStyle w:val="NoSpacing"/>
        <w:jc w:val="both"/>
        <w:rPr>
          <w:rFonts w:ascii="Arial" w:hAnsi="Arial" w:cs="Arial"/>
          <w:sz w:val="20"/>
          <w:szCs w:val="20"/>
          <w:lang w:val="en-US"/>
        </w:rPr>
      </w:pPr>
      <w:r w:rsidRPr="00E354BF">
        <w:rPr>
          <w:rFonts w:ascii="Arial" w:hAnsi="Arial" w:cs="Arial"/>
          <w:sz w:val="20"/>
          <w:szCs w:val="20"/>
          <w:lang w:val="en-US"/>
        </w:rPr>
        <w:t xml:space="preserve">Keywords: </w:t>
      </w:r>
      <w:r w:rsidR="00F074F3" w:rsidRPr="00F074F3">
        <w:rPr>
          <w:rFonts w:ascii="Arial" w:eastAsia="Times New Roman" w:hAnsi="Arial" w:cs="Arial"/>
          <w:sz w:val="20"/>
          <w:szCs w:val="20"/>
          <w:lang w:val="en-US"/>
        </w:rPr>
        <w:t xml:space="preserve">voyage, tourism, </w:t>
      </w:r>
      <w:r w:rsidR="00F074F3">
        <w:rPr>
          <w:rFonts w:ascii="Arial" w:eastAsia="Times New Roman" w:hAnsi="Arial" w:cs="Arial"/>
          <w:sz w:val="20"/>
          <w:szCs w:val="20"/>
          <w:lang w:val="en-US"/>
        </w:rPr>
        <w:t>M</w:t>
      </w:r>
      <w:r w:rsidR="00F074F3" w:rsidRPr="00F074F3">
        <w:rPr>
          <w:rFonts w:ascii="Arial" w:eastAsia="Times New Roman" w:hAnsi="Arial" w:cs="Arial"/>
          <w:sz w:val="20"/>
          <w:szCs w:val="20"/>
          <w:lang w:val="en-US"/>
        </w:rPr>
        <w:t xml:space="preserve">uslim seafarers, </w:t>
      </w:r>
      <w:proofErr w:type="spellStart"/>
      <w:r w:rsidR="00F074F3">
        <w:rPr>
          <w:rFonts w:ascii="Arial" w:eastAsia="Times New Roman" w:hAnsi="Arial" w:cs="Arial"/>
          <w:sz w:val="20"/>
          <w:szCs w:val="20"/>
          <w:lang w:val="en-US"/>
        </w:rPr>
        <w:t>B</w:t>
      </w:r>
      <w:r w:rsidR="00F074F3" w:rsidRPr="00F074F3">
        <w:rPr>
          <w:rFonts w:ascii="Arial" w:eastAsia="Times New Roman" w:hAnsi="Arial" w:cs="Arial"/>
          <w:sz w:val="20"/>
          <w:szCs w:val="20"/>
          <w:lang w:val="en-US"/>
        </w:rPr>
        <w:t>ugis</w:t>
      </w:r>
      <w:proofErr w:type="spellEnd"/>
      <w:r w:rsidR="00F074F3" w:rsidRPr="00F074F3">
        <w:rPr>
          <w:rFonts w:ascii="Arial" w:eastAsia="Times New Roman" w:hAnsi="Arial" w:cs="Arial"/>
          <w:sz w:val="20"/>
          <w:szCs w:val="20"/>
          <w:lang w:val="en-US"/>
        </w:rPr>
        <w:t xml:space="preserve"> ethnic tradition, commercial sailing</w:t>
      </w:r>
    </w:p>
    <w:p w:rsidR="002D0CFE" w:rsidRPr="00E354BF" w:rsidRDefault="002D0CFE" w:rsidP="00196CFB">
      <w:pPr>
        <w:pStyle w:val="NoSpacing"/>
        <w:jc w:val="both"/>
        <w:rPr>
          <w:rFonts w:cs="Ayuthaya"/>
          <w:sz w:val="20"/>
          <w:szCs w:val="20"/>
          <w:lang w:val="en-US"/>
        </w:rPr>
      </w:pPr>
    </w:p>
    <w:p w:rsidR="00F457E0" w:rsidRPr="00E354BF" w:rsidRDefault="00FA6B4E" w:rsidP="00196CFB">
      <w:pPr>
        <w:pStyle w:val="NoSpacing"/>
        <w:jc w:val="both"/>
        <w:rPr>
          <w:rFonts w:ascii="Arial" w:hAnsi="Arial" w:cs="Arial"/>
          <w:iCs/>
          <w:sz w:val="20"/>
          <w:szCs w:val="20"/>
          <w:lang w:val="en-US"/>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53339</wp:posOffset>
                </wp:positionV>
                <wp:extent cx="54959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95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FBAB9" id="Straight Arrow Connector 2" o:spid="_x0000_s1026" type="#_x0000_t32" style="position:absolute;margin-left:0;margin-top:4.2pt;width:43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">
                <o:lock v:ext="edit" shapetype="f"/>
              </v:shape>
            </w:pict>
          </mc:Fallback>
        </mc:AlternateContent>
      </w:r>
    </w:p>
    <w:p w:rsidR="003B612B" w:rsidRPr="00E354BF" w:rsidRDefault="003B612B" w:rsidP="00196CFB">
      <w:pPr>
        <w:pStyle w:val="NoSpacing"/>
        <w:jc w:val="both"/>
        <w:rPr>
          <w:rFonts w:ascii="Arial" w:hAnsi="Arial" w:cs="Arial"/>
          <w:sz w:val="20"/>
          <w:szCs w:val="20"/>
          <w:lang w:val="en-US"/>
        </w:rPr>
      </w:pPr>
    </w:p>
    <w:p w:rsidR="000A46DD" w:rsidRPr="00E354BF" w:rsidRDefault="00135B95" w:rsidP="00196CFB">
      <w:pPr>
        <w:pStyle w:val="NoSpacing"/>
        <w:jc w:val="both"/>
        <w:rPr>
          <w:rFonts w:ascii="Arial" w:hAnsi="Arial" w:cs="Arial"/>
          <w:b/>
          <w:sz w:val="24"/>
          <w:szCs w:val="24"/>
          <w:lang w:val="en-US"/>
        </w:rPr>
      </w:pPr>
      <w:r w:rsidRPr="00E354BF">
        <w:rPr>
          <w:rFonts w:ascii="Arial" w:hAnsi="Arial" w:cs="Arial"/>
          <w:b/>
          <w:sz w:val="24"/>
          <w:szCs w:val="24"/>
          <w:lang w:val="en-US"/>
        </w:rPr>
        <w:t>Introduction</w:t>
      </w:r>
    </w:p>
    <w:p w:rsidR="00101321" w:rsidRPr="00101321" w:rsidRDefault="00101321" w:rsidP="00101321">
      <w:pPr>
        <w:spacing w:after="0" w:line="240" w:lineRule="auto"/>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glory of the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color w:val="000000"/>
          <w:sz w:val="24"/>
          <w:szCs w:val="24"/>
          <w:lang w:val="en-US"/>
        </w:rPr>
        <w:t xml:space="preserve"> ship as a means of maritime commerce in improving the economy and social identity has shifted, towards tourism commodities. This shift represents the state's failure in developing maritime glory. According to </w:t>
      </w:r>
      <w:proofErr w:type="spellStart"/>
      <w:r w:rsidRPr="00101321">
        <w:rPr>
          <w:rFonts w:ascii="Arial" w:eastAsia="Quattrocento Sans" w:hAnsi="Arial" w:cs="Arial"/>
          <w:color w:val="000000"/>
          <w:sz w:val="24"/>
          <w:szCs w:val="24"/>
          <w:lang w:val="en-US"/>
        </w:rPr>
        <w:t>Rochwulaningsih</w:t>
      </w:r>
      <w:proofErr w:type="spellEnd"/>
      <w:r w:rsidRPr="00101321">
        <w:rPr>
          <w:rFonts w:ascii="Arial" w:eastAsia="Quattrocento Sans" w:hAnsi="Arial" w:cs="Arial"/>
          <w:color w:val="000000"/>
          <w:sz w:val="24"/>
          <w:szCs w:val="24"/>
          <w:lang w:val="en-US"/>
        </w:rPr>
        <w:t xml:space="preserve"> et.al, the failure of modern Indonesia to establish itself as the world's maritime axis is caused by three factors, namely the inability to develop advanced technology, the failure to integrate the economy as an archipelagic country, and the failure to reform traditional products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{"citationItems":[{"id":"ITEM-1","itemData":{"DOI":"10.1016/j.marpol.2019.103602","ISSN":"0308597X","abstract":"This article addresses questions such as Why does Indonesia, an archipelagic state enriched with abundant natural resources, remain so vulnerable to medium-term price shocks and global economic crises? Why has Indonesia never derived “blessings in disguise” as reaped by other middle-income developing countries at such times of global crisis? What is fundamentally wrong with the structure and strategies of economic development in Indonesia? These problems are closely linked to the failure of the Indonesian government to develop themselves as a maritime state, that is, a state with the ability to build maritime strength (sea power) in merchant shipping, maritime warfare instruments, and the progress of modern maritime technology to use its potential. With maritime powers, the maritime state can be optimally utilized by its own potential, namely, the potential of natural resources in the form of islands and seas as well as human, political, and cultural resources and the potential established from a strategic geopolitical environment.","author":[{"dropping-particle":"","family":"Rochwulaningsih","given":"Yety","non-dropping-particle":"","parse-names":false,"suffix":""},{"dropping-particle":"","family":"Sulistiyono","given":"Singgih Tri","non-dropping-particle":"","parse-names":false,"suffix":""},{"dropping-particle":"","family":"Masruroh","given":"Noor Naelil","non-dropping-particle":"","parse-names":false,"suffix":""},{"dropping-particle":"","family":"Maulany","given":"Nazala Noor","non-dropping-particle":"","parse-names":false,"suffix":""}],"container-title":"Marine Policy","id":"ITEM-1","issue":"103602","issued":{"date-parts":[["2019"]]},"page":"1-8","publisher":"Elsevier Ltd","title":"Marine policy basis of Indonesia as a maritime state: The importance of integrated economy","type":"article-journal","volume":"108"},"uris":["http://www.mendeley.com/documents/?uuid=7fd00ce4-2d04-41fe-8fad-b48efeaa8ea1"]}],"mendeley":{"formattedCitation":"(Rochwulaningsih et al., 2019)","plainTextFormattedCitation":"(Rochwulaningsih et al., 2019)","previouslyFormattedCitation":"(Rochwulaningsih et al., 2019)"},"properties":{"noteIndex":0},"schema":"https://github.com/citation-style-language/schema/raw/master/csl-citation.json"}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(Rochwulaningsih et al., 2019)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failure was also influenced by the policies of the colonial government. Since the arrival of the Portuguese, Spanish, British and Dutch, maritime trade routes in the Indonesian territory have been </w:t>
      </w:r>
      <w:proofErr w:type="spellStart"/>
      <w:r w:rsidRPr="00101321">
        <w:rPr>
          <w:rFonts w:ascii="Arial" w:eastAsia="Quattrocento Sans" w:hAnsi="Arial" w:cs="Arial"/>
          <w:color w:val="000000"/>
          <w:sz w:val="24"/>
          <w:szCs w:val="24"/>
          <w:lang w:val="en-US"/>
        </w:rPr>
        <w:t>monopoli</w:t>
      </w:r>
      <w:del w:id="0" w:author="MERRY" w:date="2022-05-31T23:02:00Z">
        <w:r w:rsidRPr="00101321" w:rsidDel="00E132BD">
          <w:rPr>
            <w:rFonts w:ascii="Arial" w:eastAsia="Quattrocento Sans" w:hAnsi="Arial" w:cs="Arial"/>
            <w:color w:val="000000"/>
            <w:sz w:val="24"/>
            <w:szCs w:val="24"/>
            <w:lang w:val="en-US"/>
          </w:rPr>
          <w:delText>ze</w:delText>
        </w:r>
      </w:del>
      <w:ins w:id="1"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by the </w:t>
      </w:r>
      <w:r w:rsidRPr="00101321">
        <w:rPr>
          <w:rFonts w:ascii="Arial" w:eastAsia="Quattrocento Sans" w:hAnsi="Arial" w:cs="Arial"/>
          <w:i/>
          <w:color w:val="000000"/>
          <w:sz w:val="24"/>
          <w:szCs w:val="24"/>
          <w:lang w:val="en-US"/>
        </w:rPr>
        <w:t xml:space="preserve">Cultivation System </w:t>
      </w:r>
      <w:r w:rsidRPr="00101321">
        <w:rPr>
          <w:rFonts w:ascii="Arial" w:eastAsia="Quattrocento Sans" w:hAnsi="Arial" w:cs="Arial"/>
          <w:i/>
          <w:color w:val="000000"/>
          <w:sz w:val="24"/>
          <w:szCs w:val="24"/>
          <w:lang w:val="en-US"/>
        </w:rPr>
        <w:fldChar w:fldCharType="begin" w:fldLock="1"/>
      </w:r>
      <w:r w:rsidRPr="00101321">
        <w:rPr>
          <w:rFonts w:ascii="Arial" w:eastAsia="Quattrocento Sans" w:hAnsi="Arial" w:cs="Arial"/>
          <w:i/>
          <w:color w:val="000000"/>
          <w:sz w:val="24"/>
          <w:szCs w:val="24"/>
          <w:lang w:val="en-US"/>
        </w:rPr>
        <w:instrText>ADDIN CSL_CITATION {"citationItems":[{"id":"ITEM-1","itemData":{"DOI":"10.1080/00472331003798392","ISSN":"00472336","abstract":"Surprisingly few previous contributions to estimates of Indonesia's colonial surplus have been made, all of them using the export surplus method. Having defined the colonial surplus, the export surplus method is rejected here as unnecessary and misleading. The Indies balance of payments data are used critically for the first time. Adding missing items andfurther analysing an odd but very big private item much larger estimates of the colonial surplus are produced. A comparison with the colonial surplus ofBritish India is made. In all, the new colonial surplus for the Netherlands East Indies is estimated at almost 24 billion guilders, approximately US$10 billion or some US$156 billion in today's terms. Those figures are considered large indeed. ©2010 Journal of Contemporary Asia.","author":[{"dropping-particle":"","family":"Gordon","given":"Alec","non-dropping-particle":"","parse-names":false,"suffix":""}],"container-title":"Journal of Contemporary Asia","id":"ITEM-1","issue":"3","issued":{"date-parts":[["2010"]]},"page":"425-443","title":"Netherlands East Indies: The large colonial surplus of Indonesia, 1878-1939","type":"article-journal","volume":"40"},"uris":["http://www.mendeley.com/documents/?uuid=b5601db3-3521-45cc-8134-008da4e3331a"]},{"id":"ITEM-2","itemData":{"DOI":"10.17510/wacana.v17i1.428","ISSN":"24076899","abstract":"The present paper reflects on Indonesia's status as an archipelagic state and a maritime nation from a historical perspective. It explores the background of a multi-year research project into Indonesia's maritime past currently being undertaken at the Humanities Faculty of Universitas Indonesia. The multidisciplinary research uses toponymy, epigraphy, philology, and linguistic lines of analysis in examining old inscriptions and manuscripts and also includes site visits to a number of old port cities across the archipelago. We present here some of the core concepts behind the research such as the importance of the ancient port cities in a network of maritime trade and diplomacy, and link them to some contemporary issues such as the Archipelagic Outlook. This is based on a concept of territorial integrity that reflects Indonesia's national identity and aspirations. It is hoped that the paper can extend the discussion about efforts to make maritime affairs a strategic geopolitical goal along with restoring Indonesia's identity as a maritime nation.","author":[{"dropping-particle":"","family":"Lauder","given":"Multamia R.M.T.","non-dropping-particle":"","parse-names":false,"suffix":""},{"dropping-particle":"","family":"Lauder","given":"Allan F.","non-dropping-particle":"","parse-names":false,"suffix":""}],"container-title":"Wacana","id":"ITEM-2","issue":"1","issued":{"date-parts":[["2016"]]},"page":"97-120","title":"Maritime Indonesia and the Archipelagic Outlook: Some reflections from a multidisciplinary perspective on old port cities in Java","type":"article-journal","volume":"17"},"uris":["http://www.mendeley.com/documents/?uuid=f462d47a-c995-4c76-910e-500c7043dd45"]}],"mendeley":{"formattedCitation":"(Gordon, 2010; Lauder &amp; Lauder, 2016)","plainTextFormattedCitation":"(Gordon, 2010; Lauder &amp; Lauder, 2016)","previouslyFormattedCitation":"(Gordon, 2010; Lauder &amp; Lauder, 2016)"},"properties":{"noteIndex":0},"schema":"https://github.com/citation-style-language/schema/raw/master/csl-citation.json"}</w:instrText>
      </w:r>
      <w:r w:rsidRPr="00101321">
        <w:rPr>
          <w:rFonts w:ascii="Arial" w:eastAsia="Quattrocento Sans" w:hAnsi="Arial" w:cs="Arial"/>
          <w:i/>
          <w:color w:val="000000"/>
          <w:sz w:val="24"/>
          <w:szCs w:val="24"/>
          <w:lang w:val="en-US"/>
        </w:rPr>
        <w:fldChar w:fldCharType="separate"/>
      </w:r>
      <w:r w:rsidRPr="00101321">
        <w:rPr>
          <w:rFonts w:ascii="Arial" w:eastAsia="Quattrocento Sans" w:hAnsi="Arial" w:cs="Arial"/>
          <w:noProof/>
          <w:color w:val="000000"/>
          <w:sz w:val="24"/>
          <w:szCs w:val="24"/>
          <w:lang w:val="en-US"/>
        </w:rPr>
        <w:t>(Gordon, 2010; Lauder &amp; Lauder, 2016)</w:t>
      </w:r>
      <w:r w:rsidRPr="00101321">
        <w:rPr>
          <w:rFonts w:ascii="Arial" w:eastAsia="Quattrocento Sans" w:hAnsi="Arial" w:cs="Arial"/>
          <w:i/>
          <w:color w:val="000000"/>
          <w:sz w:val="24"/>
          <w:szCs w:val="24"/>
          <w:lang w:val="en-US"/>
        </w:rPr>
        <w:fldChar w:fldCharType="end"/>
      </w:r>
      <w:r w:rsidRPr="00101321">
        <w:rPr>
          <w:rFonts w:ascii="Arial" w:eastAsia="Quattrocento Sans" w:hAnsi="Arial" w:cs="Arial"/>
          <w:color w:val="000000"/>
          <w:sz w:val="24"/>
          <w:szCs w:val="24"/>
          <w:lang w:val="en-US"/>
        </w:rPr>
        <w:t xml:space="preserve">. This system rendered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who were sailors constructing the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color w:val="000000"/>
          <w:sz w:val="24"/>
          <w:szCs w:val="24"/>
          <w:lang w:val="en-US"/>
        </w:rPr>
        <w:t xml:space="preserve"> ship, powerless. The use of the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color w:val="000000"/>
          <w:sz w:val="24"/>
          <w:szCs w:val="24"/>
          <w:lang w:val="en-US"/>
        </w:rPr>
        <w:t xml:space="preserve"> ship in voyages to send commodities of goods and services was replaced by a steam engine-based sailing ship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{"citationItems":[{"id":"ITEM-1","itemData":{"DOI":"10.17510/wacana.v17i1.428","ISSN":"24076899","abstract":"The present paper reflects on Indonesia's status as an archipelagic state and a maritime nation from a historical perspective. It explores the background of a multi-year research project into Indonesia's maritime past currently being undertaken at the Humanities Faculty of Universitas Indonesia. The multidisciplinary research uses toponymy, epigraphy, philology, and linguistic lines of analysis in examining old inscriptions and manuscripts and also includes site visits to a number of old port cities across the archipelago. We present here some of the core concepts behind the research such as the importance of the ancient port cities in a network of maritime trade and diplomacy, and link them to some contemporary issues such as the Archipelagic Outlook. This is based on a concept of territorial integrity that reflects Indonesia's national identity and aspirations. It is hoped that the paper can extend the discussion about efforts to make maritime affairs a strategic geopolitical goal along with restoring Indonesia's identity as a maritime nation.","author":[{"dropping-particle":"","family":"Lauder","given":"Multamia R.M.T.","non-dropping-particle":"","parse-names":false,"suffix":""},{"dropping-particle":"","family":"Lauder","given":"Allan F.","non-dropping-particle":"","parse-names":false,"suffix":""}],"container-title":"Wacana","id":"ITEM-1","issue":"1","issued":{"date-parts":[["2016"]]},"page":"97-120","title":"Maritime Indonesia and the Archipelagic Outlook: Some reflections from a multidisciplinary perspective on old port cities in Java","type":"article-journal","volume":"17"},"uris":["http://www.mendeley.com/documents/?uuid=f462d47a-c995-4c76-910e-500c7043dd45"]}],"mendeley":{"formattedCitation":"(Lauder &amp; Lauder, 2016)","plainTextFormattedCitation":"(Lauder &amp; Lauder, 2016)","previouslyFormattedCitation":"(Lauder &amp; Lauder, 2016)"},"properties":{"noteIndex":0},"schema":"https://github.com/citation-style-language/schema/raw/master/csl-citation.json"}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(Lauder &amp; Lauder, 2016)</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ship no longer relied on the seasons to sail. The tradition of commercial sailing in the heyday of the Islamic empire was run aground by ships with advanced technology. Finally,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had to use sailboats for commercial shipments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{"citationItems":[{"id":"ITEM-1","itemData":{"DOI":"10.1080/00074918612331334844","ISBN":"0007491861233","ISSN":"14727234","author":[{"dropping-particle":"","family":"Hughes","given":"David E.","non-dropping-particle":"","parse-names":false,"suffix":""}],"container-title":"Bulletin of Indonesian Economic Studies","id":"ITEM-1","issue":"2","issued":{"date-parts":[["1986"]]},"page":"103-113","title":"The prahu and unrecorded inter-island trade","type":"article-journal","volume":"22"},"uris":["http://www.mendeley.com/documents/?uuid=f5a0da4a-bf95-4a36-9676-927483da6c04"]}],"mendeley":{"formattedCitation":"(Hughes, 1986)","plainTextFormattedCitation":"(Hughes, 1986)","previouslyFormattedCitation":"(Hughes, 1986)"},"properties":{"noteIndex":0},"schema":"https://github.com/citation-style-language/schema/raw/master/csl-citation.json"}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(Hughes, 1986)</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Many studies have been conducted on the glorious history of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commercial sailing tradition. For example, </w:t>
      </w:r>
      <w:proofErr w:type="spellStart"/>
      <w:r w:rsidRPr="00101321">
        <w:rPr>
          <w:rFonts w:ascii="Arial" w:eastAsia="Quattrocento Sans" w:hAnsi="Arial" w:cs="Arial"/>
          <w:color w:val="000000"/>
          <w:sz w:val="24"/>
          <w:szCs w:val="24"/>
          <w:lang w:val="en-US"/>
        </w:rPr>
        <w:t>Bambang</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Sulistyo</w:t>
      </w:r>
      <w:proofErr w:type="spellEnd"/>
      <w:r w:rsidRPr="00101321">
        <w:rPr>
          <w:rFonts w:ascii="Arial" w:eastAsia="Quattrocento Sans" w:hAnsi="Arial" w:cs="Arial"/>
          <w:color w:val="000000"/>
          <w:sz w:val="24"/>
          <w:szCs w:val="24"/>
          <w:lang w:val="en-US"/>
        </w:rPr>
        <w:t xml:space="preserve"> revealed the success of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as maritime traders because of their ability </w:t>
      </w:r>
      <w:del w:id="2" w:author="MERRY" w:date="2022-05-31T22:54:00Z">
        <w:r w:rsidRPr="00101321" w:rsidDel="00E132BD">
          <w:rPr>
            <w:rFonts w:ascii="Arial" w:eastAsia="Quattrocento Sans" w:hAnsi="Arial" w:cs="Arial"/>
            <w:color w:val="000000"/>
            <w:sz w:val="24"/>
            <w:szCs w:val="24"/>
            <w:lang w:val="en-US"/>
          </w:rPr>
          <w:delText>in formulating</w:delText>
        </w:r>
      </w:del>
      <w:ins w:id="3" w:author="MERRY" w:date="2022-05-31T22:54:00Z">
        <w:r w:rsidR="00E132BD">
          <w:rPr>
            <w:rFonts w:ascii="Arial" w:eastAsia="Quattrocento Sans" w:hAnsi="Arial" w:cs="Arial"/>
            <w:color w:val="000000"/>
            <w:sz w:val="24"/>
            <w:szCs w:val="24"/>
            <w:lang w:val="en-US"/>
          </w:rPr>
          <w:t>to formulate</w:t>
        </w:r>
      </w:ins>
      <w:r w:rsidRPr="00101321">
        <w:rPr>
          <w:rFonts w:ascii="Arial" w:eastAsia="Quattrocento Sans" w:hAnsi="Arial" w:cs="Arial"/>
          <w:color w:val="000000"/>
          <w:sz w:val="24"/>
          <w:szCs w:val="24"/>
          <w:lang w:val="en-US"/>
        </w:rPr>
        <w:t xml:space="preserve"> an international trade law called </w:t>
      </w:r>
      <w:proofErr w:type="spellStart"/>
      <w:r w:rsidRPr="00101321">
        <w:rPr>
          <w:rFonts w:ascii="Arial" w:eastAsia="Quattrocento Sans" w:hAnsi="Arial" w:cs="Arial"/>
          <w:i/>
          <w:color w:val="000000"/>
          <w:sz w:val="24"/>
          <w:szCs w:val="24"/>
          <w:lang w:val="en-US"/>
        </w:rPr>
        <w:t>Ammanna</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Gappa</w:t>
      </w:r>
      <w:proofErr w:type="spellEnd"/>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in the 18th century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{"citationItems":[{"id":"ITEM-1","itemData":{"DOI":"10.14710/jmsni.v4i2.9610","abstract":"This article aims to trace the role of the book Amanna Gappa, also known as Ade Alopping-loping Bicarana Pabalue, as a set of business ethics practiced by the Wajo ethnic group in the city of Makassar in the 18th century. The Wajo people of Makassar at that time were one of the tribes that lost the war between the Goa-Tallo Sultanate and the alliance of the Sultanate of Bone and the Dutch trading company VOC (Vereenigde Oost-Indische Compagnie) in the 1660s. The Wajo people were famous as great traders in Southeast Asia and their communities are scattered across the Indonesian archipelago. This article argues that one of the factors for their success in maritime trade is their ability to create business rules and ethics in maritime navigation and trade. Some scholars refer to this set of rules as the law of navigation or the law of commerce. However, this research seeks to explain that this set of rules was a set of maritime business ethics practiced by the Wajorese as traders and sailors. The Wajo people were not rulers of a sovereign state and were unlikely to have been able to enforce their business ethics as a law.","author":[{"dropping-particle":"","family":"Sulistyo","given":"Bambang","non-dropping-particle":"","parse-names":false,"suffix":""}],"container-title":"Journal of Maritime Studies and National Integration","id":"ITEM-1","issue":"2","issued":{"date-parts":[["2020"]]},"page":"108-114","title":"Trade and Ethnicity: Business Ethics and the Glory of Maritime Trade of The Makassar’s Wajorese in the 18th Century","type":"article-journal","volume":"4"},"uris":["http://www.mendeley.com/documents/?uuid=c8fdb2fc-03b9-41fb-8472-cfdc957c7639"]}],"mendeley":{"formattedCitation":"(Sulistyo, 2020)","plainTextFormattedCitation":"(Sulistyo, 2020)","previouslyFormattedCitation":"(Sulistyo, 2020)"},"properties":{"noteIndex":0},"schema":"https://github.com/citation-style-language/schema/raw/master/csl-citation.json"}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(Sulistyo, 2020)</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w:t>
      </w:r>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Mane and </w:t>
      </w:r>
      <w:proofErr w:type="spellStart"/>
      <w:r w:rsidRPr="00101321">
        <w:rPr>
          <w:rFonts w:ascii="Arial" w:eastAsia="Quattrocento Sans" w:hAnsi="Arial" w:cs="Arial"/>
          <w:color w:val="000000"/>
          <w:sz w:val="24"/>
          <w:szCs w:val="24"/>
          <w:lang w:val="en-US"/>
        </w:rPr>
        <w:t>Ferse</w:t>
      </w:r>
      <w:proofErr w:type="spellEnd"/>
      <w:r w:rsidRPr="00101321">
        <w:rPr>
          <w:rFonts w:ascii="Arial" w:eastAsia="Quattrocento Sans" w:hAnsi="Arial" w:cs="Arial"/>
          <w:color w:val="000000"/>
          <w:sz w:val="24"/>
          <w:szCs w:val="24"/>
          <w:lang w:val="en-US"/>
        </w:rPr>
        <w:t xml:space="preserve"> also discussed the success of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in </w:t>
      </w:r>
      <w:r w:rsidRPr="00101321">
        <w:rPr>
          <w:rFonts w:ascii="Arial" w:eastAsia="Quattrocento Sans" w:hAnsi="Arial" w:cs="Arial"/>
          <w:color w:val="000000"/>
          <w:sz w:val="24"/>
          <w:szCs w:val="24"/>
          <w:lang w:val="en-US"/>
        </w:rPr>
        <w:lastRenderedPageBreak/>
        <w:t xml:space="preserve">selling </w:t>
      </w:r>
      <w:proofErr w:type="spellStart"/>
      <w:r w:rsidRPr="00101321">
        <w:rPr>
          <w:rFonts w:ascii="Arial" w:eastAsia="Quattrocento Sans" w:hAnsi="Arial" w:cs="Arial"/>
          <w:i/>
          <w:color w:val="000000"/>
          <w:sz w:val="24"/>
          <w:szCs w:val="24"/>
          <w:lang w:val="en-US"/>
        </w:rPr>
        <w:t>Trepang</w:t>
      </w:r>
      <w:proofErr w:type="spellEnd"/>
      <w:r w:rsidRPr="00101321">
        <w:rPr>
          <w:rFonts w:ascii="Arial" w:eastAsia="Quattrocento Sans" w:hAnsi="Arial" w:cs="Arial"/>
          <w:color w:val="000000"/>
          <w:sz w:val="24"/>
          <w:szCs w:val="24"/>
          <w:lang w:val="en-US"/>
        </w:rPr>
        <w:t xml:space="preserve">, </w:t>
      </w:r>
      <w:del w:id="4" w:author="MERRY" w:date="2022-05-31T22:54:00Z">
        <w:r w:rsidRPr="00101321" w:rsidDel="00E132BD">
          <w:rPr>
            <w:rFonts w:ascii="Arial" w:eastAsia="Quattrocento Sans" w:hAnsi="Arial" w:cs="Arial"/>
            <w:color w:val="000000"/>
            <w:sz w:val="24"/>
            <w:szCs w:val="24"/>
            <w:lang w:val="en-US"/>
          </w:rPr>
          <w:delText xml:space="preserve">which is </w:delText>
        </w:r>
      </w:del>
      <w:r w:rsidRPr="00101321">
        <w:rPr>
          <w:rFonts w:ascii="Arial" w:eastAsia="Quattrocento Sans" w:hAnsi="Arial" w:cs="Arial"/>
          <w:color w:val="000000"/>
          <w:sz w:val="24"/>
          <w:szCs w:val="24"/>
          <w:lang w:val="en-US"/>
        </w:rPr>
        <w:t>a type of fish that was the local commodity, as an export product with a high selling value</w:t>
      </w:r>
      <w:del w:id="5" w:author="MERRY" w:date="2022-05-31T22:54:00Z">
        <w:r w:rsidRPr="00101321" w:rsidDel="00E132BD">
          <w:rPr>
            <w:rFonts w:ascii="Arial" w:eastAsia="Quattrocento Sans" w:hAnsi="Arial" w:cs="Arial"/>
            <w:color w:val="000000"/>
            <w:sz w:val="24"/>
            <w:szCs w:val="24"/>
            <w:lang w:val="en-US"/>
          </w:rPr>
          <w:delText>.</w:delText>
        </w:r>
      </w:del>
      <w:ins w:id="6" w:author="MERRY" w:date="2022-05-31T22:54:00Z">
        <w:r w:rsidR="00E132BD">
          <w:rPr>
            <w:rFonts w:ascii="Arial" w:eastAsia="Quattrocento Sans" w:hAnsi="Arial" w:cs="Arial"/>
            <w:color w:val="000000"/>
            <w:sz w:val="24"/>
            <w:szCs w:val="24"/>
            <w:lang w:val="en-US"/>
          </w:rPr>
          <w:t xml:space="preserve"> </w:t>
        </w:r>
      </w:ins>
      <w:r w:rsidRPr="00101321">
        <w:rPr>
          <w:rFonts w:ascii="Arial" w:hAnsi="Arial" w:cs="Arial"/>
          <w:noProof/>
          <w:sz w:val="24"/>
          <w:szCs w:val="24"/>
          <w:vertAlign w:val="superscript"/>
          <w:lang w:val="en-US"/>
        </w:rPr>
        <w:fldChar w:fldCharType="begin" w:fldLock="1"/>
      </w:r>
      <w:r w:rsidRPr="00101321">
        <w:rPr>
          <w:rFonts w:ascii="Arial" w:hAnsi="Arial" w:cs="Arial"/>
          <w:noProof/>
          <w:sz w:val="24"/>
          <w:szCs w:val="24"/>
          <w:lang w:val="en-US"/>
        </w:rPr>
        <w:instrText>ADDIN CSL_CITATION {"citationItems":[{"id":"ITEM-1","itemData":{"DOI":"10.1371/journal.pone.0011346","ISSN":"19326203","PMID":"20613871","abstract":"The Malayan term trepang describes a variety of edible holothurians commonly known as sea cucumbers. Although found in temperate and tropical marine waters all over the world, the centre of species diversity and abundance are the shallow coastal waters of Island Southeast Asia. For at least 300 years, trepang has been a highly priced commodity in the Chinese market. Originally, its fishing and trade was a specialized business, centred on the town of Makassar in South Sulawesi (Indonesia). The rise of trepang fishing in the 17th century added valuable export merchandize to the rich shallow seas surrounding the islands of Southeast Asia. This enabled local communities to become part of large trading networks and greatly supported their economic development. In this article, we follow Makassan trepang fishing and trading from its beginning until the industrialization of the fishery and worldwide depletion of sea cucumbers in the 20th century. Thereby, we identify a number of characteristics which trepang fishing shares with the exploitation of other marine resources, including (1) a strong influence of international markets, (2) the role of patron-client relationships which heavily influence the resource selection, and (3) the roving-bandit-syndrome, where fishermen exploit local stocks of valuable resources until they are depleted, and then move to another area. We suggest that understanding the similarities and differences between historical and recent exploitation of marine resources is an important step towards effective management solutions © Schwerdtner Máñez, Ferse.","author":[{"dropping-particle":"","family":"Máñez","given":"Kathleen Schwerdtner","non-dropping-particle":"","parse-names":false,"suffix":""},{"dropping-particle":"","family":"Ferse","given":"Sebastian C.A.","non-dropping-particle":"","parse-names":false,"suffix":""}],"container-title":"PLoS ONE","id":"ITEM-1","issue":"6","issued":{"date-parts":[["2010"]]},"page":"1-8","title":"The history of Makassan trepang fishing and trade","type":"article-journal","volume":"5"},"uris":["http://www.mendeley.com/documents/?uuid=00632cf0-15e3-4072-b8a5-cc24c2d7f246"]}],"mendeley":{"formattedCitation":"(Máñez &amp; Ferse, 2010)","plainTextFormattedCitation":"(Máñez &amp; Ferse, 2010)","previouslyFormattedCitation":"(Máñez &amp; Ferse, 2010)"},"properties":{"noteIndex":0},"schema":"https://github.com/citation-style-language/schema/raw/master/csl-citation.json"}</w:instrText>
      </w:r>
      <w:r w:rsidRPr="00101321">
        <w:rPr>
          <w:rFonts w:ascii="Arial" w:hAnsi="Arial" w:cs="Arial"/>
          <w:noProof/>
          <w:sz w:val="24"/>
          <w:szCs w:val="24"/>
          <w:vertAlign w:val="superscript"/>
          <w:lang w:val="en-US"/>
        </w:rPr>
        <w:fldChar w:fldCharType="separate"/>
      </w:r>
      <w:r w:rsidRPr="00101321">
        <w:rPr>
          <w:rFonts w:ascii="Arial" w:hAnsi="Arial" w:cs="Arial"/>
          <w:bCs/>
          <w:noProof/>
          <w:sz w:val="24"/>
          <w:szCs w:val="24"/>
          <w:lang w:val="en-US"/>
        </w:rPr>
        <w:t>(Máñez &amp; Ferse, 2010)</w:t>
      </w:r>
      <w:r w:rsidRPr="00101321">
        <w:rPr>
          <w:rFonts w:ascii="Arial" w:hAnsi="Arial" w:cs="Arial"/>
          <w:noProof/>
          <w:sz w:val="24"/>
          <w:szCs w:val="24"/>
          <w:vertAlign w:val="superscript"/>
          <w:lang w:val="en-US"/>
        </w:rPr>
        <w:fldChar w:fldCharType="end"/>
      </w:r>
      <w:ins w:id="7" w:author="MERRY" w:date="2022-05-31T22:54:00Z">
        <w:r w:rsidR="00E132BD" w:rsidRPr="00E132BD">
          <w:rPr>
            <w:rFonts w:ascii="Arial" w:hAnsi="Arial" w:cs="Arial"/>
            <w:noProof/>
            <w:sz w:val="24"/>
            <w:szCs w:val="24"/>
            <w:lang w:val="en-US"/>
            <w:rPrChange w:id="8" w:author="MERRY" w:date="2022-05-31T22:54:00Z">
              <w:rPr>
                <w:rFonts w:ascii="Arial" w:hAnsi="Arial" w:cs="Arial"/>
                <w:noProof/>
                <w:sz w:val="24"/>
                <w:szCs w:val="24"/>
                <w:vertAlign w:val="superscript"/>
                <w:lang w:val="en-US"/>
              </w:rPr>
            </w:rPrChange>
          </w:rPr>
          <w:t>.</w:t>
        </w:r>
      </w:ins>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Susanto</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Zuhdi's</w:t>
      </w:r>
      <w:proofErr w:type="spellEnd"/>
      <w:r w:rsidRPr="00101321">
        <w:rPr>
          <w:rFonts w:ascii="Arial" w:eastAsia="Quattrocento Sans" w:hAnsi="Arial" w:cs="Arial"/>
          <w:color w:val="000000"/>
          <w:sz w:val="24"/>
          <w:szCs w:val="24"/>
          <w:lang w:val="en-US"/>
        </w:rPr>
        <w:t xml:space="preserve"> study also explored the dynamics of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voyages, which created a maritime trading network connecting Australia, China, India, and several regions in Southeast Asia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{"citationItems":[{"id":"ITEM-1","itemData":{"DOI":"10.14710/jmsni.v2i1.3100","abstract":"This paper discusses the dynamics of sea voyage and trade formed in the network of Southeast Sulawesi waters in the 17th and 18th century. Buton was chosen as a port that played the role in that network. Southeast Sulawesi as the concept of region will be positioned in the eastern and southern part of Sulawesi network, and other parts of the Nation. In addition to the strategic location connecting Makassar to North Maluku and Central Maluku, also spices as the commodities transported through this line, Buton has its own trade commodities, such as slaves, and iron tools (knives, machetes). Although it is not in large in numbers, cloves from Buton were also the target of VOC. As a collecting center port, Buton plays a role in the network of \"feeder point\" ports such as Raha and Tukangbesi Islands (now Wakatobi), with the entrepot, Makassar. The changes after Makassar fell into VOC’s hands has made Buton contributing more as a supplier. Although Buton was an ally of VOC, marked by a contract signed in 1613, but in some respects there was resistance, both openly as Buton War in 1755 and rebel against the ban on growing cloves (extirpation) and illegal trade (sluijkhandel). Literature review and tracking down of primary sources in the form of archives and oral tradition are important steps for further study.","author":[{"dropping-particle":"","family":"Zuhdi","given":"Susanto","non-dropping-particle":"","parse-names":false,"suffix":""}],"container-title":"Journal of Maritime Studies and National Integration","id":"ITEM-1","issue":"1","issued":{"date-parts":[["2018"]]},"page":"31","title":"Shipping Routes and Spice Trade in Southeast Sulawesi in the 17th and 18th Century","type":"article-journal","volume":"2"},"uris":["http://www.mendeley.com/documents/?uuid=d76bf030-aadc-46db-97fe-4f019d2e6c5b"]}],"mendeley":{"formattedCitation":"(Zuhdi, 2018)","plainTextFormattedCitation":"(Zuhdi, 2018)","previouslyFormattedCitation":"(Zuhdi, 2018)"},"properties":{"noteIndex":0},"schema":"https://github.com/citation-style-language/schema/raw/master/csl-citation.json"}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(Zuhdi, 2018)</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On the other hand, according to </w:t>
      </w:r>
      <w:del w:id="9" w:author="MERRY" w:date="2022-05-31T22:55:00Z">
        <w:r w:rsidRPr="00101321" w:rsidDel="00E132BD">
          <w:rPr>
            <w:rFonts w:ascii="Arial" w:eastAsia="Quattrocento Sans" w:hAnsi="Arial" w:cs="Arial"/>
            <w:color w:val="000000"/>
            <w:sz w:val="24"/>
            <w:szCs w:val="24"/>
            <w:lang w:val="en-US"/>
          </w:rPr>
          <w:delText xml:space="preserve">the study of </w:delText>
        </w:r>
      </w:del>
      <w:proofErr w:type="spellStart"/>
      <w:r w:rsidRPr="00101321">
        <w:rPr>
          <w:rFonts w:ascii="Arial" w:eastAsia="Quattrocento Sans" w:hAnsi="Arial" w:cs="Arial"/>
          <w:color w:val="000000"/>
          <w:sz w:val="24"/>
          <w:szCs w:val="24"/>
          <w:lang w:val="en-US"/>
        </w:rPr>
        <w:t>Ansar</w:t>
      </w:r>
      <w:proofErr w:type="spellEnd"/>
      <w:r w:rsidRPr="00101321">
        <w:rPr>
          <w:rFonts w:ascii="Arial" w:eastAsia="Quattrocento Sans" w:hAnsi="Arial" w:cs="Arial"/>
          <w:color w:val="000000"/>
          <w:sz w:val="24"/>
          <w:szCs w:val="24"/>
          <w:lang w:val="en-US"/>
        </w:rPr>
        <w:t xml:space="preserve"> et</w:t>
      </w:r>
      <w:del w:id="10" w:author="MERRY" w:date="2022-05-31T22:54:00Z">
        <w:r w:rsidRPr="00101321" w:rsidDel="00E132BD">
          <w:rPr>
            <w:rFonts w:ascii="Arial" w:eastAsia="Quattrocento Sans" w:hAnsi="Arial" w:cs="Arial"/>
            <w:color w:val="000000"/>
            <w:sz w:val="24"/>
            <w:szCs w:val="24"/>
            <w:lang w:val="en-US"/>
          </w:rPr>
          <w:delText>.al</w:delText>
        </w:r>
      </w:del>
      <w:ins w:id="11" w:author="MERRY" w:date="2022-05-31T22:54:00Z">
        <w:r w:rsidR="00E132BD">
          <w:rPr>
            <w:rFonts w:ascii="Arial" w:eastAsia="Quattrocento Sans" w:hAnsi="Arial" w:cs="Arial"/>
            <w:color w:val="000000"/>
            <w:sz w:val="24"/>
            <w:szCs w:val="24"/>
            <w:lang w:val="en-US"/>
          </w:rPr>
          <w:t xml:space="preserve"> al.</w:t>
        </w:r>
      </w:ins>
      <w:r w:rsidRPr="00101321">
        <w:rPr>
          <w:rFonts w:ascii="Arial" w:eastAsia="Quattrocento Sans" w:hAnsi="Arial" w:cs="Arial"/>
          <w:color w:val="000000"/>
          <w:sz w:val="24"/>
          <w:szCs w:val="24"/>
          <w:lang w:val="en-US"/>
        </w:rPr>
        <w:t xml:space="preserve">, the success of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trade </w:t>
      </w:r>
      <w:r w:rsidRPr="00101321">
        <w:rPr>
          <w:rFonts w:ascii="Arial" w:eastAsia="Quattrocento Sans" w:hAnsi="Arial" w:cs="Arial"/>
          <w:sz w:val="24"/>
          <w:szCs w:val="24"/>
          <w:lang w:val="en-US"/>
        </w:rPr>
        <w:t>was</w:t>
      </w:r>
      <w:r w:rsidRPr="00101321">
        <w:rPr>
          <w:rFonts w:ascii="Arial" w:eastAsia="Quattrocento Sans" w:hAnsi="Arial" w:cs="Arial"/>
          <w:color w:val="000000"/>
          <w:sz w:val="24"/>
          <w:szCs w:val="24"/>
          <w:lang w:val="en-US"/>
        </w:rPr>
        <w:t xml:space="preserve"> due to the many agricultural products that were traded, such as tobacco, beans, and rice—which </w:t>
      </w:r>
      <w:del w:id="12" w:author="MERRY" w:date="2022-05-31T22:55:00Z">
        <w:r w:rsidRPr="00101321" w:rsidDel="00E132BD">
          <w:rPr>
            <w:rFonts w:ascii="Arial" w:eastAsia="Quattrocento Sans" w:hAnsi="Arial" w:cs="Arial"/>
            <w:color w:val="000000"/>
            <w:sz w:val="24"/>
            <w:szCs w:val="24"/>
            <w:lang w:val="en-US"/>
          </w:rPr>
          <w:delText xml:space="preserve">was </w:delText>
        </w:r>
      </w:del>
      <w:ins w:id="13" w:author="MERRY" w:date="2022-05-31T22:55:00Z">
        <w:r w:rsidR="00E132BD" w:rsidRPr="00101321">
          <w:rPr>
            <w:rFonts w:ascii="Arial" w:eastAsia="Quattrocento Sans" w:hAnsi="Arial" w:cs="Arial"/>
            <w:color w:val="000000"/>
            <w:sz w:val="24"/>
            <w:szCs w:val="24"/>
            <w:lang w:val="en-US"/>
          </w:rPr>
          <w:t>w</w:t>
        </w:r>
        <w:r w:rsidR="00E132BD">
          <w:rPr>
            <w:rFonts w:ascii="Arial" w:eastAsia="Quattrocento Sans" w:hAnsi="Arial" w:cs="Arial"/>
            <w:color w:val="000000"/>
            <w:sz w:val="24"/>
            <w:szCs w:val="24"/>
            <w:lang w:val="en-US"/>
          </w:rPr>
          <w:t>ere</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the most popular one</w:t>
      </w:r>
      <w:ins w:id="14" w:author="MERRY" w:date="2022-05-31T22:55:00Z">
        <w:r w:rsidR="00E132BD">
          <w:rPr>
            <w:rFonts w:ascii="Arial" w:eastAsia="Quattrocento Sans" w:hAnsi="Arial" w:cs="Arial"/>
            <w:color w:val="000000"/>
            <w:sz w:val="24"/>
            <w:szCs w:val="24"/>
            <w:lang w:val="en-US"/>
          </w:rPr>
          <w:t>s</w:t>
        </w:r>
      </w:ins>
      <w:r w:rsidRPr="00101321">
        <w:rPr>
          <w:rFonts w:ascii="Arial" w:eastAsia="Quattrocento Sans" w:hAnsi="Arial" w:cs="Arial"/>
          <w:color w:val="000000"/>
          <w:sz w:val="24"/>
          <w:szCs w:val="24"/>
          <w:lang w:val="en-US"/>
        </w:rPr>
        <w:t xml:space="preserve">. The success of this trade had resulted in confidence, honesty, fairness, and achievements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{"citationItems":[{"id":"ITEM-1","itemData":{"ISSN":"22778616","abstract":"Trade is the activity of exchanging goods or services or both which based on an agreement, not coercion. One of the famous tribes in Indonesia in trading is the Bugis tribe. Bugis merchants are known as inter-island traders who use the sailboats of Pinisi, Lambo, and Benggo. The goods traded by them are earth productions, including rice, tobacco, nuts, etc., but the most popular product to trade was rice. This research uses descriptive qualitative design research, which is the process of getting information for research purposes by way of questioning during face to face with the respondent. The sample is taking by using the purposive sampling technique to gain descriptive data, personal documents, field notes, the speech of the respondents and an existing document. The results of the study show that Bugis merchants in the inter-island trade have developed \"a sense of trust, honesty, and justice\" as well as \"a sense of achievement\" in order to uphold justice among them, so \"the Amanna Gappa Cruise Law\" is upheld, setting the rules in cruise and trade.","author":[{"dropping-particle":"","family":"Ansar","given":"","non-dropping-particle":"","parse-names":false,"suffix":""},{"dropping-particle":"","family":"Farida","given":"Umi","non-dropping-particle":"","parse-names":false,"suffix":""},{"dropping-particle":"","family":"Yahya","given":"Muhammad","non-dropping-particle":"","parse-names":false,"suffix":""},{"dropping-particle":"","family":"Yusriadi","given":"Yusriadi","non-dropping-particle":"","parse-names":false,"suffix":""},{"dropping-particle":"","family":"Bin-Tahir","given":"Saidna Zulfiqar","non-dropping-particle":"","parse-names":false,"suffix":""}],"container-title":"International Journal of Scientific and Technology Research","id":"ITEM-1","issue":"8","issued":{"date-parts":[["2019"]]},"page":"149-152","title":"Institutional economic analysis of bugis merchants in the inter-island trade","type":"article-journal","volume":"8"},"uris":["http://www.mendeley.com/documents/?uuid=998a822c-6217-47e0-9cb8-844cc142e7ce"]}],"mendeley":{"formattedCitation":"(Ansar et al., 2019)","plainTextFormattedCitation":"(Ansar et al., 2019)","previouslyFormattedCitation":"(Ansar et al., 2019)"},"properties":{"noteIndex":0},"schema":"https://github.com/citation-style-language/schema/raw/master/csl-citation.json"}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(Ansar et al., 2019)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According to </w:t>
      </w:r>
      <w:del w:id="15" w:author="MERRY" w:date="2022-05-31T22:55:00Z">
        <w:r w:rsidRPr="00101321" w:rsidDel="00E132BD">
          <w:rPr>
            <w:rFonts w:ascii="Arial" w:eastAsia="Quattrocento Sans" w:hAnsi="Arial" w:cs="Arial"/>
            <w:color w:val="000000"/>
            <w:sz w:val="24"/>
            <w:szCs w:val="24"/>
            <w:lang w:val="en-US"/>
          </w:rPr>
          <w:delText xml:space="preserve">the findings of </w:delText>
        </w:r>
      </w:del>
      <w:proofErr w:type="spellStart"/>
      <w:r w:rsidRPr="00101321">
        <w:rPr>
          <w:rFonts w:ascii="Arial" w:eastAsia="Quattrocento Sans" w:hAnsi="Arial" w:cs="Arial"/>
          <w:color w:val="000000"/>
          <w:sz w:val="24"/>
          <w:szCs w:val="24"/>
          <w:lang w:val="en-US"/>
        </w:rPr>
        <w:t>Andi</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Abidin</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Zainal's</w:t>
      </w:r>
      <w:proofErr w:type="spellEnd"/>
      <w:r w:rsidRPr="00101321">
        <w:rPr>
          <w:rFonts w:ascii="Arial" w:eastAsia="Quattrocento Sans" w:hAnsi="Arial" w:cs="Arial"/>
          <w:color w:val="000000"/>
          <w:sz w:val="24"/>
          <w:szCs w:val="24"/>
          <w:lang w:val="en-US"/>
        </w:rPr>
        <w:t xml:space="preserve"> study, the success of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was not only in the economic sector but also in building the presence of Islamic empires in the 15th and 16th centuries in South Sulawesi.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created a modern government system that supported maritime glory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{"citationItems":[{"id":"ITEM-1","itemData":{"author":[{"dropping-particle":"","family":"Zainal","given":"Andi Abidin","non-dropping-particle":"","parse-names":false,"suffix":""}],"container-title":"Southeast Asian Studies","id":"ITEM-1","issue":"4","issued":{"date-parts":[["1983"]]},"page":"445-491","title":"The Emergence of Early Kingdoms in South Sulawesi: A Preliminary Remark on Governmental Contracts from the Thirteenth to the Fifteenth Century","type":"article-journal","volume":"20"},"uris":["http://www.mendeley.com/documents/?uuid=ca1d3368-985e-48a6-98fa-ebb4a20d2411"]}],"mendeley":{"formattedCitation":"(Zainal, 1983)","plainTextFormattedCitation":"(Zainal, 1983)","previouslyFormattedCitation":"(Zainal, 1983)"},"properties":{"noteIndex":0},"schema":"https://github.com/citation-style-language/schema/raw/master/csl-citation.json"}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(Zainal, 1983)</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All these studies have inspired the maritime culture in the modern era. For example, </w:t>
      </w:r>
      <w:proofErr w:type="spellStart"/>
      <w:r w:rsidRPr="00101321">
        <w:rPr>
          <w:rFonts w:ascii="Arial" w:eastAsia="Quattrocento Sans" w:hAnsi="Arial" w:cs="Arial"/>
          <w:color w:val="000000"/>
          <w:sz w:val="24"/>
          <w:szCs w:val="24"/>
          <w:lang w:val="en-US"/>
        </w:rPr>
        <w:t>Adhuri's</w:t>
      </w:r>
      <w:proofErr w:type="spellEnd"/>
      <w:r w:rsidRPr="00101321">
        <w:rPr>
          <w:rFonts w:ascii="Arial" w:eastAsia="Quattrocento Sans" w:hAnsi="Arial" w:cs="Arial"/>
          <w:color w:val="000000"/>
          <w:sz w:val="24"/>
          <w:szCs w:val="24"/>
          <w:lang w:val="en-US"/>
        </w:rPr>
        <w:t xml:space="preserve"> study explained that the tradition of commercial sailing had led to diverse cultures that can be explored as tourism centers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{"citationItems":[{"id":"ITEM-1","itemData":{"DOI":"10.33522/joc.2019.2.22","author":[{"dropping-particle":"","family":"Adhuri","given":"Dedi Supriadi","non-dropping-particle":"","parse-names":false,"suffix":""}],"container-title":"Journal of Ocean &amp; Culture","id":"ITEM-1","issued":{"date-parts":[["2019"]]},"page":"22-36","title":"Socio-Ecological Diversities of the Sulawesi Islands Voicing Culture after Nature","type":"article-journal","volume":"2"},"uris":["http://www.mendeley.com/documents/?uuid=530d5500-e1ad-4b8b-899c-20681995414b"]}],"mendeley":{"formattedCitation":"(Adhuri, 2019)","plainTextFormattedCitation":"(Adhuri, 2019)","previouslyFormattedCitation":"(Adhuri, 2019)"},"properties":{"noteIndex":0},"schema":"https://github.com/citation-style-language/schema/raw/master/csl-citation.json"}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(Adhuri, 2019)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color w:val="000000"/>
          <w:sz w:val="24"/>
          <w:szCs w:val="24"/>
          <w:lang w:val="en-US"/>
        </w:rPr>
      </w:pPr>
      <w:r w:rsidRPr="00101321">
        <w:rPr>
          <w:rFonts w:ascii="Arial" w:eastAsia="Quattrocento Sans" w:hAnsi="Arial" w:cs="Arial"/>
          <w:color w:val="000000"/>
          <w:sz w:val="24"/>
          <w:szCs w:val="24"/>
          <w:lang w:val="en-US"/>
        </w:rPr>
        <w:t xml:space="preserve">These studies explained the success of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commercial sailing. However, the reality of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seafarers has changed. </w:t>
      </w:r>
      <w:del w:id="16" w:author="MERRY" w:date="2022-05-31T22:55:00Z">
        <w:r w:rsidRPr="00101321" w:rsidDel="00E132BD">
          <w:rPr>
            <w:rFonts w:ascii="Arial" w:eastAsia="Quattrocento Sans" w:hAnsi="Arial" w:cs="Arial"/>
            <w:color w:val="000000"/>
            <w:sz w:val="24"/>
            <w:szCs w:val="24"/>
            <w:lang w:val="en-US"/>
          </w:rPr>
          <w:delText>In the modern era, the Joko Widodo administration's sea toll policy has made local people mired in a subsistence economy</w:delText>
        </w:r>
      </w:del>
      <w:ins w:id="17" w:author="MERRY" w:date="2022-05-31T22:55:00Z">
        <w:r w:rsidR="00E132BD">
          <w:rPr>
            <w:rFonts w:ascii="Arial" w:eastAsia="Quattrocento Sans" w:hAnsi="Arial" w:cs="Arial"/>
            <w:color w:val="000000"/>
            <w:sz w:val="24"/>
            <w:szCs w:val="24"/>
            <w:lang w:val="en-US"/>
          </w:rPr>
          <w:t xml:space="preserve">The </w:t>
        </w:r>
        <w:proofErr w:type="spellStart"/>
        <w:r w:rsidR="00E132BD">
          <w:rPr>
            <w:rFonts w:ascii="Arial" w:eastAsia="Quattrocento Sans" w:hAnsi="Arial" w:cs="Arial"/>
            <w:color w:val="000000"/>
            <w:sz w:val="24"/>
            <w:szCs w:val="24"/>
            <w:lang w:val="en-US"/>
          </w:rPr>
          <w:t>Joko</w:t>
        </w:r>
        <w:proofErr w:type="spellEnd"/>
        <w:r w:rsidR="00E132BD">
          <w:rPr>
            <w:rFonts w:ascii="Arial" w:eastAsia="Quattrocento Sans" w:hAnsi="Arial" w:cs="Arial"/>
            <w:color w:val="000000"/>
            <w:sz w:val="24"/>
            <w:szCs w:val="24"/>
            <w:lang w:val="en-US"/>
          </w:rPr>
          <w:t xml:space="preserve"> </w:t>
        </w:r>
        <w:proofErr w:type="spellStart"/>
        <w:r w:rsidR="00E132BD">
          <w:rPr>
            <w:rFonts w:ascii="Arial" w:eastAsia="Quattrocento Sans" w:hAnsi="Arial" w:cs="Arial"/>
            <w:color w:val="000000"/>
            <w:sz w:val="24"/>
            <w:szCs w:val="24"/>
            <w:lang w:val="en-US"/>
          </w:rPr>
          <w:t>Widodo</w:t>
        </w:r>
        <w:proofErr w:type="spellEnd"/>
        <w:r w:rsidR="00E132BD">
          <w:rPr>
            <w:rFonts w:ascii="Arial" w:eastAsia="Quattrocento Sans" w:hAnsi="Arial" w:cs="Arial"/>
            <w:color w:val="000000"/>
            <w:sz w:val="24"/>
            <w:szCs w:val="24"/>
            <w:lang w:val="en-US"/>
          </w:rPr>
          <w:t xml:space="preserve"> administration's sea toll policy has made local people mired in a subsistence economy in the modern era</w:t>
        </w:r>
      </w:ins>
      <w:r w:rsidRPr="00101321">
        <w:rPr>
          <w:rFonts w:ascii="Arial" w:eastAsia="Quattrocento Sans" w:hAnsi="Arial" w:cs="Arial"/>
          <w:color w:val="000000"/>
          <w:sz w:val="24"/>
          <w:szCs w:val="24"/>
          <w:lang w:val="en-US"/>
        </w:rPr>
        <w:t xml:space="preserve">. This is due to the state policy which is still held hostage by the colonial system </w:t>
      </w:r>
      <w:r w:rsidRPr="00101321">
        <w:rPr>
          <w:rFonts w:ascii="Arial" w:hAnsi="Arial" w:cs="Arial"/>
          <w:noProof/>
          <w:sz w:val="24"/>
          <w:szCs w:val="24"/>
          <w:vertAlign w:val="superscript"/>
          <w:lang w:val="en-US"/>
        </w:rPr>
        <w:fldChar w:fldCharType="begin" w:fldLock="1"/>
      </w:r>
      <w:r w:rsidRPr="00101321">
        <w:rPr>
          <w:rFonts w:ascii="Arial" w:hAnsi="Arial" w:cs="Arial"/>
          <w:noProof/>
          <w:sz w:val="24"/>
          <w:szCs w:val="24"/>
          <w:lang w:val="en-US"/>
        </w:rPr>
        <w:instrText>ADDIN CSL_CITATION {"citationItems":[{"id":"ITEM-1","itemData":{"DOI":"10.1016/j.imic.2013.10.002","ISSN":"22126821","abstract":"The main purpose of this article is to analyze the dynamics of relation between inland and maritime cultures in an insular region by taking Java island, Indonesia, as an object of study. Java island is located in the midst of Indonesian archipelago which is geographically recognized as the \"maritime continent\" and the widest insular region in the world. During the history, Java has been one of the most important islands not only in the Indonesian archipelago but also in Southeast Asian region. It is interesting that Java has not only varied maritime cultures but also feudalistic inland culture. Moreover, during the course of history there has been a latent contesting relationship among the two different types of culture, which has been coloring the history of Indonesia at large till the present day.","author":[{"dropping-particle":"","family":"Sulistiyono","given":"Singgih Tri","non-dropping-particle":"","parse-names":false,"suffix":""},{"dropping-particle":"","family":"Rochwulaningsih","given":"Yety","non-dropping-particle":"","parse-names":false,"suffix":""}],"container-title":"Journal of Marine and Island Cultures","id":"ITEM-1","issued":{"date-parts":[["2013"]]},"page":"115-127","publisher":"Institution for Marine and Island Cultures, Mokpo National University","title":"Contest for hegemony: The dynamics of inland and maritime cultures relations in the history of Java island, Indonesia","type":"article-journal","volume":"2"},"uris":["http://www.mendeley.com/documents/?uuid=8214785c-50ef-4c43-83bc-651f04eb30b0"]}],"mendeley":{"formattedCitation":"(Sulistiyono &amp; Rochwulaningsih, 2013)","plainTextFormattedCitation":"(Sulistiyono &amp; Rochwulaningsih, 2013)","previouslyFormattedCitation":"(Sulistiyono &amp; Rochwulaningsih, 2013)"},"properties":{"noteIndex":0},"schema":"https://github.com/citation-style-language/schema/raw/master/csl-citation.json"}</w:instrText>
      </w:r>
      <w:r w:rsidRPr="00101321">
        <w:rPr>
          <w:rFonts w:ascii="Arial" w:hAnsi="Arial" w:cs="Arial"/>
          <w:noProof/>
          <w:sz w:val="24"/>
          <w:szCs w:val="24"/>
          <w:vertAlign w:val="superscript"/>
          <w:lang w:val="en-US"/>
        </w:rPr>
        <w:fldChar w:fldCharType="separate"/>
      </w:r>
      <w:r w:rsidRPr="00101321">
        <w:rPr>
          <w:rFonts w:ascii="Arial" w:hAnsi="Arial" w:cs="Arial"/>
          <w:noProof/>
          <w:sz w:val="24"/>
          <w:szCs w:val="24"/>
          <w:lang w:val="en-US"/>
        </w:rPr>
        <w:t>(Sulistiyono &amp; Rochwulaningsih, 2013)</w:t>
      </w:r>
      <w:r w:rsidRPr="00101321">
        <w:rPr>
          <w:rFonts w:ascii="Arial" w:hAnsi="Arial" w:cs="Arial"/>
          <w:noProof/>
          <w:sz w:val="24"/>
          <w:szCs w:val="24"/>
          <w:vertAlign w:val="superscript"/>
          <w:lang w:val="en-US"/>
        </w:rPr>
        <w:fldChar w:fldCharType="end"/>
      </w:r>
      <w:r w:rsidRPr="00101321">
        <w:rPr>
          <w:rFonts w:ascii="Arial" w:eastAsia="Quattrocento Sans" w:hAnsi="Arial" w:cs="Arial"/>
          <w:color w:val="000000"/>
          <w:sz w:val="24"/>
          <w:szCs w:val="24"/>
          <w:lang w:val="en-US"/>
        </w:rPr>
        <w:t xml:space="preserve">. For this reason, this article focuses on exploring the triumph of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commercial sailing, which has experienced a shift towards tourism commodities. Of course, this shift is not ideal if the state wants to make Indonesia's maritime sector the world's maritime axis. In this paper, the author would like to ask the following questions. How is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sailing tradition in the </w:t>
      </w:r>
      <w:del w:id="18" w:author="MERRY" w:date="2022-05-31T22:55:00Z">
        <w:r w:rsidRPr="00101321" w:rsidDel="00E132BD">
          <w:rPr>
            <w:rFonts w:ascii="Arial" w:eastAsia="Quattrocento Sans" w:hAnsi="Arial" w:cs="Arial"/>
            <w:i/>
            <w:color w:val="000000"/>
            <w:sz w:val="24"/>
            <w:szCs w:val="24"/>
            <w:lang w:val="en-US"/>
          </w:rPr>
          <w:delText xml:space="preserve">landscape </w:delText>
        </w:r>
        <w:r w:rsidRPr="00101321" w:rsidDel="00E132BD">
          <w:rPr>
            <w:rFonts w:ascii="Arial" w:eastAsia="Quattrocento Sans" w:hAnsi="Arial" w:cs="Arial"/>
            <w:color w:val="000000"/>
            <w:sz w:val="24"/>
            <w:szCs w:val="24"/>
            <w:lang w:val="en-US"/>
          </w:rPr>
          <w:delText>of the archipelago's maritime policy</w:delText>
        </w:r>
      </w:del>
      <w:ins w:id="19" w:author="MERRY" w:date="2022-05-31T22:55:00Z">
        <w:r w:rsidR="00E132BD">
          <w:rPr>
            <w:rFonts w:ascii="Arial" w:eastAsia="Quattrocento Sans" w:hAnsi="Arial" w:cs="Arial"/>
            <w:i/>
            <w:color w:val="000000"/>
            <w:sz w:val="24"/>
            <w:szCs w:val="24"/>
            <w:lang w:val="en-US"/>
          </w:rPr>
          <w:t>archipelago's maritime policy landscape</w:t>
        </w:r>
      </w:ins>
      <w:r w:rsidRPr="00101321">
        <w:rPr>
          <w:rFonts w:ascii="Arial" w:eastAsia="Quattrocento Sans" w:hAnsi="Arial" w:cs="Arial"/>
          <w:color w:val="000000"/>
          <w:sz w:val="24"/>
          <w:szCs w:val="24"/>
          <w:lang w:val="en-US"/>
        </w:rPr>
        <w:t xml:space="preserve">? What are the challenges of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seafarers in the contemporary era? Why did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trade voyages experience a shift</w:t>
      </w:r>
      <w:r w:rsidRPr="00101321">
        <w:rPr>
          <w:rFonts w:cs="Calibri"/>
          <w:sz w:val="24"/>
          <w:szCs w:val="24"/>
          <w:lang w:val="en-US"/>
        </w:rPr>
        <w:t xml:space="preserve"> </w:t>
      </w:r>
      <w:r w:rsidRPr="00101321">
        <w:rPr>
          <w:rFonts w:ascii="Arial" w:eastAsia="Quattrocento Sans" w:hAnsi="Arial" w:cs="Arial"/>
          <w:color w:val="000000"/>
          <w:sz w:val="24"/>
          <w:szCs w:val="24"/>
          <w:lang w:val="en-US"/>
        </w:rPr>
        <w:t xml:space="preserve">and implication to </w:t>
      </w:r>
      <w:ins w:id="20" w:author="MERRY" w:date="2022-05-31T22:55:00Z">
        <w:r w:rsidR="00E132BD">
          <w:rPr>
            <w:rFonts w:ascii="Arial" w:eastAsia="Quattrocento Sans" w:hAnsi="Arial" w:cs="Arial"/>
            <w:color w:val="000000"/>
            <w:sz w:val="24"/>
            <w:szCs w:val="24"/>
            <w:lang w:val="en-US"/>
          </w:rPr>
          <w:t xml:space="preserve">the </w:t>
        </w:r>
      </w:ins>
      <w:r w:rsidRPr="00101321">
        <w:rPr>
          <w:rFonts w:ascii="Arial" w:eastAsia="Quattrocento Sans" w:hAnsi="Arial" w:cs="Arial"/>
          <w:color w:val="000000"/>
          <w:sz w:val="24"/>
          <w:szCs w:val="24"/>
          <w:lang w:val="en-US"/>
        </w:rPr>
        <w:t xml:space="preserve">sociological theory approach? </w:t>
      </w:r>
    </w:p>
    <w:p w:rsidR="00101321" w:rsidRPr="00101321" w:rsidRDefault="00101321" w:rsidP="00101321">
      <w:pPr>
        <w:spacing w:after="0" w:line="240" w:lineRule="auto"/>
        <w:jc w:val="both"/>
        <w:rPr>
          <w:rFonts w:ascii="Arial" w:eastAsia="Quattrocento Sans" w:hAnsi="Arial" w:cs="Arial"/>
          <w:color w:val="000000"/>
          <w:sz w:val="24"/>
          <w:szCs w:val="24"/>
          <w:lang w:val="en-US"/>
        </w:rPr>
      </w:pPr>
    </w:p>
    <w:p w:rsidR="00101321" w:rsidRPr="00101321" w:rsidRDefault="00101321" w:rsidP="00101321">
      <w:pPr>
        <w:spacing w:after="0" w:line="240" w:lineRule="auto"/>
        <w:jc w:val="both"/>
        <w:rPr>
          <w:rFonts w:ascii="Arial" w:eastAsia="Quattrocento Sans" w:hAnsi="Arial" w:cs="Arial"/>
          <w:b/>
          <w:bCs/>
          <w:color w:val="000000"/>
          <w:sz w:val="24"/>
          <w:szCs w:val="24"/>
          <w:lang w:val="en-US"/>
        </w:rPr>
      </w:pPr>
      <w:r w:rsidRPr="00101321">
        <w:rPr>
          <w:rFonts w:ascii="Arial" w:eastAsia="Quattrocento Sans" w:hAnsi="Arial" w:cs="Arial"/>
          <w:b/>
          <w:bCs/>
          <w:color w:val="000000"/>
          <w:sz w:val="24"/>
          <w:szCs w:val="24"/>
          <w:lang w:val="en-US"/>
        </w:rPr>
        <w:t>Method</w:t>
      </w:r>
    </w:p>
    <w:p w:rsidR="00101321" w:rsidRPr="00101321" w:rsidRDefault="00101321" w:rsidP="00101321">
      <w:pPr>
        <w:spacing w:after="0" w:line="240" w:lineRule="auto"/>
        <w:jc w:val="both"/>
        <w:rPr>
          <w:rFonts w:ascii="Arial" w:eastAsia="Quattrocento Sans" w:hAnsi="Arial" w:cs="Calibri"/>
          <w:color w:val="000000"/>
          <w:sz w:val="24"/>
          <w:szCs w:val="24"/>
          <w:lang w:val="en-US"/>
        </w:rPr>
      </w:pPr>
      <w:r w:rsidRPr="00101321">
        <w:rPr>
          <w:rFonts w:ascii="Arial" w:eastAsia="Quattrocento Sans" w:hAnsi="Arial" w:cs="Calibri"/>
          <w:color w:val="000000"/>
          <w:sz w:val="24"/>
          <w:szCs w:val="24"/>
          <w:lang w:val="en-US"/>
        </w:rPr>
        <w:t xml:space="preserve">This </w:t>
      </w:r>
      <w:r w:rsidRPr="00101321">
        <w:rPr>
          <w:rFonts w:ascii="Arial" w:eastAsia="Quattrocento Sans" w:hAnsi="Arial" w:cs="Arial"/>
          <w:color w:val="000000"/>
          <w:sz w:val="24"/>
          <w:szCs w:val="24"/>
          <w:lang w:val="en-US"/>
        </w:rPr>
        <w:t>study</w:t>
      </w:r>
      <w:r w:rsidRPr="00101321">
        <w:rPr>
          <w:rFonts w:ascii="Arial" w:eastAsia="Quattrocento Sans" w:hAnsi="Arial" w:cs="Calibri"/>
          <w:color w:val="000000"/>
          <w:sz w:val="24"/>
          <w:szCs w:val="24"/>
          <w:lang w:val="en-US"/>
        </w:rPr>
        <w:t xml:space="preserve"> uses a narrative approach with qualitative methods. This approach </w:t>
      </w:r>
      <w:ins w:id="21" w:author="MERRY" w:date="2022-05-31T22:55:00Z">
        <w:r w:rsidR="00E132BD">
          <w:rPr>
            <w:rFonts w:ascii="Arial" w:eastAsia="Quattrocento Sans" w:hAnsi="Arial" w:cs="Calibri"/>
            <w:color w:val="000000"/>
            <w:sz w:val="24"/>
            <w:szCs w:val="24"/>
            <w:lang w:val="en-US"/>
          </w:rPr>
          <w:t xml:space="preserve">was </w:t>
        </w:r>
      </w:ins>
      <w:r w:rsidRPr="00101321">
        <w:rPr>
          <w:rFonts w:ascii="Arial" w:eastAsia="Quattrocento Sans" w:hAnsi="Arial" w:cs="Calibri"/>
          <w:color w:val="000000"/>
          <w:sz w:val="24"/>
          <w:szCs w:val="24"/>
          <w:lang w:val="en-US"/>
        </w:rPr>
        <w:t xml:space="preserve">employed to explain the glory of </w:t>
      </w:r>
      <w:proofErr w:type="spellStart"/>
      <w:r w:rsidRPr="00101321">
        <w:rPr>
          <w:rFonts w:ascii="Arial" w:eastAsia="Quattrocento Sans" w:hAnsi="Arial" w:cs="Calibri"/>
          <w:color w:val="000000"/>
          <w:sz w:val="24"/>
          <w:szCs w:val="24"/>
          <w:lang w:val="en-US"/>
        </w:rPr>
        <w:t>Bugis</w:t>
      </w:r>
      <w:proofErr w:type="spellEnd"/>
      <w:r w:rsidRPr="00101321">
        <w:rPr>
          <w:rFonts w:ascii="Arial" w:eastAsia="Quattrocento Sans" w:hAnsi="Arial" w:cs="Calibri"/>
          <w:color w:val="000000"/>
          <w:sz w:val="24"/>
          <w:szCs w:val="24"/>
          <w:lang w:val="en-US"/>
        </w:rPr>
        <w:t xml:space="preserve"> commercial sailing in </w:t>
      </w:r>
      <w:proofErr w:type="spellStart"/>
      <w:r w:rsidRPr="00101321">
        <w:rPr>
          <w:rFonts w:ascii="Arial" w:eastAsia="Quattrocento Sans" w:hAnsi="Arial" w:cs="Calibri"/>
          <w:color w:val="000000"/>
          <w:sz w:val="24"/>
          <w:szCs w:val="24"/>
          <w:lang w:val="en-US"/>
        </w:rPr>
        <w:t>Bulukumba</w:t>
      </w:r>
      <w:proofErr w:type="spellEnd"/>
      <w:r w:rsidRPr="00101321">
        <w:rPr>
          <w:rFonts w:ascii="Arial" w:eastAsia="Quattrocento Sans" w:hAnsi="Arial" w:cs="Calibri"/>
          <w:color w:val="000000"/>
          <w:sz w:val="24"/>
          <w:szCs w:val="24"/>
          <w:lang w:val="en-US"/>
        </w:rPr>
        <w:t xml:space="preserve">, South Sulawesi. Such </w:t>
      </w:r>
      <w:proofErr w:type="gramStart"/>
      <w:r w:rsidRPr="00101321">
        <w:rPr>
          <w:rFonts w:ascii="Arial" w:eastAsia="Quattrocento Sans" w:hAnsi="Arial" w:cs="Calibri"/>
          <w:color w:val="000000"/>
          <w:sz w:val="24"/>
          <w:szCs w:val="24"/>
          <w:lang w:val="en-US"/>
        </w:rPr>
        <w:t>a</w:t>
      </w:r>
      <w:proofErr w:type="gramEnd"/>
      <w:del w:id="22" w:author="MERRY" w:date="2022-05-31T22:56:00Z">
        <w:r w:rsidRPr="00101321" w:rsidDel="00E132BD">
          <w:rPr>
            <w:rFonts w:ascii="Arial" w:eastAsia="Quattrocento Sans" w:hAnsi="Arial" w:cs="Calibri"/>
            <w:color w:val="000000"/>
            <w:sz w:val="24"/>
            <w:szCs w:val="24"/>
            <w:lang w:val="en-US"/>
          </w:rPr>
          <w:delText>pproach</w:delText>
        </w:r>
      </w:del>
      <w:del w:id="23" w:author="MERRY" w:date="2022-05-31T22:55:00Z">
        <w:r w:rsidRPr="00101321" w:rsidDel="00E132BD">
          <w:rPr>
            <w:rFonts w:ascii="Arial" w:eastAsia="Quattrocento Sans" w:hAnsi="Arial" w:cs="Calibri"/>
            <w:color w:val="000000"/>
            <w:sz w:val="24"/>
            <w:szCs w:val="24"/>
            <w:lang w:val="en-US"/>
          </w:rPr>
          <w:delText>'s</w:delText>
        </w:r>
      </w:del>
      <w:del w:id="24" w:author="MERRY" w:date="2022-05-31T22:56:00Z">
        <w:r w:rsidRPr="00101321" w:rsidDel="00E132BD">
          <w:rPr>
            <w:rFonts w:ascii="Arial" w:eastAsia="Quattrocento Sans" w:hAnsi="Arial" w:cs="Calibri"/>
            <w:color w:val="000000"/>
            <w:sz w:val="24"/>
            <w:szCs w:val="24"/>
            <w:lang w:val="en-US"/>
          </w:rPr>
          <w:delText xml:space="preserve"> was chosen to find of involving</w:delText>
        </w:r>
      </w:del>
      <w:ins w:id="25" w:author="MERRY" w:date="2022-05-31T22:56:00Z">
        <w:r w:rsidR="00E132BD">
          <w:rPr>
            <w:rFonts w:ascii="Arial" w:eastAsia="Quattrocento Sans" w:hAnsi="Arial" w:cs="Calibri"/>
            <w:color w:val="000000"/>
            <w:sz w:val="24"/>
            <w:szCs w:val="24"/>
            <w:lang w:val="en-US"/>
          </w:rPr>
          <w:t>n approach was chosen to involve</w:t>
        </w:r>
      </w:ins>
      <w:r w:rsidRPr="00101321">
        <w:rPr>
          <w:rFonts w:ascii="Arial" w:eastAsia="Quattrocento Sans" w:hAnsi="Arial" w:cs="Calibri"/>
          <w:color w:val="000000"/>
          <w:sz w:val="24"/>
          <w:szCs w:val="24"/>
          <w:lang w:val="en-US"/>
        </w:rPr>
        <w:t xml:space="preserve"> </w:t>
      </w:r>
      <w:del w:id="26" w:author="MERRY" w:date="2022-05-31T22:57:00Z">
        <w:r w:rsidRPr="00101321" w:rsidDel="00E132BD">
          <w:rPr>
            <w:rFonts w:ascii="Arial" w:eastAsia="Quattrocento Sans" w:hAnsi="Arial" w:cs="Calibri"/>
            <w:color w:val="000000"/>
            <w:sz w:val="24"/>
            <w:szCs w:val="24"/>
            <w:lang w:val="en-US"/>
          </w:rPr>
          <w:delText>Phinisi</w:delText>
        </w:r>
      </w:del>
      <w:proofErr w:type="spellStart"/>
      <w:ins w:id="27" w:author="MERRY" w:date="2022-05-31T22:57:00Z">
        <w:r w:rsidR="00E132BD">
          <w:rPr>
            <w:rFonts w:ascii="Arial" w:eastAsia="Quattrocento Sans" w:hAnsi="Arial" w:cs="Calibri"/>
            <w:color w:val="000000"/>
            <w:sz w:val="24"/>
            <w:szCs w:val="24"/>
            <w:lang w:val="en-US"/>
          </w:rPr>
          <w:t>Phinisi</w:t>
        </w:r>
      </w:ins>
      <w:proofErr w:type="spellEnd"/>
      <w:r w:rsidRPr="00101321">
        <w:rPr>
          <w:rFonts w:ascii="Arial" w:eastAsia="Quattrocento Sans" w:hAnsi="Arial" w:cs="Calibri"/>
          <w:color w:val="000000"/>
          <w:sz w:val="24"/>
          <w:szCs w:val="24"/>
          <w:lang w:val="en-US"/>
        </w:rPr>
        <w:t xml:space="preserve"> ship traders in developing and meaning </w:t>
      </w:r>
      <w:del w:id="28" w:author="MERRY" w:date="2022-05-31T22:56:00Z">
        <w:r w:rsidRPr="00101321" w:rsidDel="00E132BD">
          <w:rPr>
            <w:rFonts w:ascii="Arial" w:eastAsia="Quattrocento Sans" w:hAnsi="Arial" w:cs="Calibri"/>
            <w:color w:val="000000"/>
            <w:sz w:val="24"/>
            <w:szCs w:val="24"/>
            <w:lang w:val="en-US"/>
          </w:rPr>
          <w:delText xml:space="preserve">of </w:delText>
        </w:r>
      </w:del>
      <w:r w:rsidRPr="00101321">
        <w:rPr>
          <w:rFonts w:ascii="Arial" w:eastAsia="Quattrocento Sans" w:hAnsi="Arial" w:cs="Calibri"/>
          <w:color w:val="000000"/>
          <w:sz w:val="24"/>
          <w:szCs w:val="24"/>
          <w:lang w:val="en-US"/>
        </w:rPr>
        <w:t>the glory of maritime commerce. As a mean</w:t>
      </w:r>
      <w:ins w:id="29" w:author="MERRY" w:date="2022-05-31T22:56:00Z">
        <w:r w:rsidR="00E132BD">
          <w:rPr>
            <w:rFonts w:ascii="Arial" w:eastAsia="Quattrocento Sans" w:hAnsi="Arial" w:cs="Calibri"/>
            <w:color w:val="000000"/>
            <w:sz w:val="24"/>
            <w:szCs w:val="24"/>
            <w:lang w:val="en-US"/>
          </w:rPr>
          <w:t>s</w:t>
        </w:r>
      </w:ins>
      <w:r w:rsidRPr="00101321">
        <w:rPr>
          <w:rFonts w:ascii="Arial" w:eastAsia="Quattrocento Sans" w:hAnsi="Arial" w:cs="Calibri"/>
          <w:color w:val="000000"/>
          <w:sz w:val="24"/>
          <w:szCs w:val="24"/>
          <w:lang w:val="en-US"/>
        </w:rPr>
        <w:t xml:space="preserve"> of critical thinking referred to </w:t>
      </w:r>
      <w:ins w:id="30" w:author="MERRY" w:date="2022-05-31T22:56:00Z">
        <w:r w:rsidR="00E132BD">
          <w:rPr>
            <w:rFonts w:ascii="Arial" w:eastAsia="Quattrocento Sans" w:hAnsi="Arial" w:cs="Calibri"/>
            <w:color w:val="000000"/>
            <w:sz w:val="24"/>
            <w:szCs w:val="24"/>
            <w:lang w:val="en-US"/>
          </w:rPr>
          <w:t xml:space="preserve">the </w:t>
        </w:r>
      </w:ins>
      <w:r w:rsidRPr="00101321">
        <w:rPr>
          <w:rFonts w:ascii="Arial" w:eastAsia="Quattrocento Sans" w:hAnsi="Arial" w:cs="Calibri"/>
          <w:color w:val="000000"/>
          <w:sz w:val="24"/>
          <w:szCs w:val="24"/>
          <w:lang w:val="en-US"/>
        </w:rPr>
        <w:t xml:space="preserve">qualitative method </w:t>
      </w:r>
      <w:del w:id="31" w:author="MERRY" w:date="2022-05-31T22:56:00Z">
        <w:r w:rsidRPr="00101321" w:rsidDel="00E132BD">
          <w:rPr>
            <w:rFonts w:ascii="Arial" w:eastAsia="Quattrocento Sans" w:hAnsi="Arial" w:cs="Calibri"/>
            <w:color w:val="000000"/>
            <w:sz w:val="24"/>
            <w:szCs w:val="24"/>
            <w:lang w:val="en-US"/>
          </w:rPr>
          <w:delText>that considered failure to research paradigm, this study adopted to</w:delText>
        </w:r>
      </w:del>
      <w:ins w:id="32" w:author="MERRY" w:date="2022-05-31T22:56:00Z">
        <w:r w:rsidR="00E132BD">
          <w:rPr>
            <w:rFonts w:ascii="Arial" w:eastAsia="Quattrocento Sans" w:hAnsi="Arial" w:cs="Calibri"/>
            <w:color w:val="000000"/>
            <w:sz w:val="24"/>
            <w:szCs w:val="24"/>
            <w:lang w:val="en-US"/>
          </w:rPr>
          <w:t>considered a failure to research paradigm, this study adopted an</w:t>
        </w:r>
      </w:ins>
      <w:r w:rsidRPr="00101321">
        <w:rPr>
          <w:rFonts w:ascii="Arial" w:eastAsia="Quattrocento Sans" w:hAnsi="Arial" w:cs="Calibri"/>
          <w:color w:val="000000"/>
          <w:sz w:val="24"/>
          <w:szCs w:val="24"/>
          <w:lang w:val="en-US"/>
        </w:rPr>
        <w:t xml:space="preserve"> interpretative model with purposed subjective norms and informants</w:t>
      </w:r>
      <w:ins w:id="33" w:author="MERRY" w:date="2022-05-31T22:56:00Z">
        <w:r w:rsidR="00E132BD">
          <w:rPr>
            <w:rFonts w:ascii="Arial" w:eastAsia="Quattrocento Sans" w:hAnsi="Arial" w:cs="Calibri"/>
            <w:color w:val="000000"/>
            <w:sz w:val="24"/>
            <w:szCs w:val="24"/>
            <w:lang w:val="en-US"/>
          </w:rPr>
          <w:t>'</w:t>
        </w:r>
      </w:ins>
      <w:r w:rsidRPr="00101321">
        <w:rPr>
          <w:rFonts w:ascii="Arial" w:eastAsia="Quattrocento Sans" w:hAnsi="Arial" w:cs="Calibri"/>
          <w:color w:val="000000"/>
          <w:sz w:val="24"/>
          <w:szCs w:val="24"/>
          <w:lang w:val="en-US"/>
        </w:rPr>
        <w:t xml:space="preserve"> reality </w:t>
      </w:r>
      <w:r w:rsidRPr="00101321">
        <w:rPr>
          <w:rFonts w:ascii="Arial" w:eastAsia="Quattrocento Sans" w:hAnsi="Arial" w:cs="Calibri"/>
          <w:color w:val="000000"/>
          <w:sz w:val="24"/>
          <w:szCs w:val="24"/>
          <w:lang w:val="en-US"/>
        </w:rPr>
        <w:fldChar w:fldCharType="begin" w:fldLock="1"/>
      </w:r>
      <w:r w:rsidRPr="00101321">
        <w:rPr>
          <w:rFonts w:ascii="Arial" w:eastAsia="Quattrocento Sans" w:hAnsi="Arial" w:cs="Calibri"/>
          <w:color w:val="000000"/>
          <w:sz w:val="24"/>
          <w:szCs w:val="24"/>
          <w:lang w:val="en-US"/>
        </w:rPr>
        <w:instrText>ADDIN CSL_CITATION {"citationItems":[{"id":"ITEM-1","itemData":{"DOI":"10.21588/jas/2019.48.3.003","ISSN":"26718200","abstract":"Traditionally, research methods in sociology have been divided into quantitative and qualitative methods, and these methodologies have been carried out separately as if they were different academic disciplines. The divide between these 'two cultures' of methodology has served to engender a crisis in the field of sociology. As an alternative to this, an emphasis on mixed methods is emerging. The mixed methods approach combines quantitative and qualitative methods, allowing researchers to conduct research in an integrated way. It provides some utility in that it reveals things which cannot be achieved with a traditional single research method, and it enables researchers to overcome the 'two cultures' bifurcation which plagues contemporary sociological research. Here we propose that the combination of recently developed data science and mixed methods approaches will bring new innovations and opportunities to sociological research by enhancing the efficiency of research and enabling more integrated analysis and interpretation of social phenomena.","author":[{"dropping-particle":"","family":"Kim","given":"Yeunchul","non-dropping-particle":"","parse-names":false,"suffix":""}],"container-title":"Journal of Asian Sociology","id":"ITEM-1","issue":"3","issued":{"date-parts":[["2019"]]},"page":"343-358","title":"New opportunities for sociological research: A discussion of the usefulness of mixed methods with data science","type":"article-journal","volume":"48"},"uris":["http://www.mendeley.com/documents/?uuid=c0dbea95-ca6e-4ec1-985e-d9438ec3161d"]}],"mendeley":{"formattedCitation":"(Kim, 2019)","plainTextFormattedCitation":"(Kim, 2019)","previouslyFormattedCitation":"(Kim, 2019)"},"properties":{"noteIndex":0},"schema":"https://github.com/citation-style-language/schema/raw/master/csl-citation.json"}</w:instrText>
      </w:r>
      <w:r w:rsidRPr="00101321">
        <w:rPr>
          <w:rFonts w:ascii="Arial" w:eastAsia="Quattrocento Sans" w:hAnsi="Arial" w:cs="Calibri"/>
          <w:color w:val="000000"/>
          <w:sz w:val="24"/>
          <w:szCs w:val="24"/>
          <w:lang w:val="en-US"/>
        </w:rPr>
        <w:fldChar w:fldCharType="separate"/>
      </w:r>
      <w:r w:rsidRPr="00101321">
        <w:rPr>
          <w:rFonts w:ascii="Arial" w:eastAsia="Quattrocento Sans" w:hAnsi="Arial" w:cs="Calibri"/>
          <w:noProof/>
          <w:color w:val="000000"/>
          <w:sz w:val="24"/>
          <w:szCs w:val="24"/>
          <w:lang w:val="en-US"/>
        </w:rPr>
        <w:t>(Kim, 2019)</w:t>
      </w:r>
      <w:r w:rsidRPr="00101321">
        <w:rPr>
          <w:rFonts w:ascii="Arial" w:eastAsia="Quattrocento Sans" w:hAnsi="Arial" w:cs="Calibri"/>
          <w:color w:val="000000"/>
          <w:sz w:val="24"/>
          <w:szCs w:val="24"/>
          <w:lang w:val="en-US"/>
        </w:rPr>
        <w:fldChar w:fldCharType="end"/>
      </w:r>
      <w:r w:rsidRPr="00101321">
        <w:rPr>
          <w:rFonts w:ascii="Arial" w:eastAsia="Quattrocento Sans" w:hAnsi="Arial" w:cs="Calibri"/>
          <w:color w:val="000000"/>
          <w:sz w:val="24"/>
          <w:szCs w:val="24"/>
          <w:lang w:val="en-US"/>
        </w:rPr>
        <w:t xml:space="preserve">. Furthermore, researcher's build trust in the informants by making direct visits to the research place in </w:t>
      </w:r>
      <w:proofErr w:type="spellStart"/>
      <w:r w:rsidRPr="00101321">
        <w:rPr>
          <w:rFonts w:ascii="Arial" w:eastAsia="Quattrocento Sans" w:hAnsi="Arial" w:cs="Calibri"/>
          <w:color w:val="000000"/>
          <w:sz w:val="24"/>
          <w:szCs w:val="24"/>
          <w:lang w:val="en-US"/>
        </w:rPr>
        <w:t>Bulukumba</w:t>
      </w:r>
      <w:proofErr w:type="spellEnd"/>
      <w:r w:rsidRPr="00101321">
        <w:rPr>
          <w:rFonts w:ascii="Arial" w:eastAsia="Quattrocento Sans" w:hAnsi="Arial" w:cs="Calibri"/>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Calibri"/>
          <w:color w:val="000000"/>
          <w:sz w:val="24"/>
          <w:szCs w:val="24"/>
          <w:lang w:val="en-US"/>
        </w:rPr>
      </w:pPr>
      <w:r w:rsidRPr="00101321">
        <w:rPr>
          <w:rFonts w:ascii="Arial" w:eastAsia="Quattrocento Sans" w:hAnsi="Arial" w:cs="Calibri"/>
          <w:color w:val="000000"/>
          <w:sz w:val="24"/>
          <w:szCs w:val="24"/>
          <w:lang w:val="en-US"/>
        </w:rPr>
        <w:t xml:space="preserve">Observations and several interviews </w:t>
      </w:r>
      <w:del w:id="34" w:author="MERRY" w:date="2022-05-31T22:56:00Z">
        <w:r w:rsidRPr="00101321" w:rsidDel="00E132BD">
          <w:rPr>
            <w:rFonts w:ascii="Arial" w:eastAsia="Quattrocento Sans" w:hAnsi="Arial" w:cs="Calibri"/>
            <w:color w:val="000000"/>
            <w:sz w:val="24"/>
            <w:szCs w:val="24"/>
            <w:lang w:val="en-US"/>
          </w:rPr>
          <w:delText xml:space="preserve">as a tool </w:delText>
        </w:r>
      </w:del>
      <w:r w:rsidRPr="00101321">
        <w:rPr>
          <w:rFonts w:ascii="Arial" w:eastAsia="Quattrocento Sans" w:hAnsi="Arial" w:cs="Calibri"/>
          <w:color w:val="000000"/>
          <w:sz w:val="24"/>
          <w:szCs w:val="24"/>
          <w:lang w:val="en-US"/>
        </w:rPr>
        <w:t xml:space="preserve">to collect data have been carried out with </w:t>
      </w:r>
      <w:r w:rsidRPr="00101321">
        <w:rPr>
          <w:rFonts w:ascii="Arial" w:eastAsia="Quattrocento Sans" w:hAnsi="Arial" w:cs="Arial"/>
          <w:color w:val="000000"/>
          <w:sz w:val="24"/>
          <w:szCs w:val="24"/>
          <w:lang w:val="en-US"/>
        </w:rPr>
        <w:t>five</w:t>
      </w:r>
      <w:r w:rsidRPr="00101321">
        <w:rPr>
          <w:rFonts w:ascii="Arial" w:eastAsia="Quattrocento Sans" w:hAnsi="Arial" w:cs="Calibri"/>
          <w:color w:val="000000"/>
          <w:sz w:val="24"/>
          <w:szCs w:val="24"/>
          <w:lang w:val="en-US"/>
        </w:rPr>
        <w:t xml:space="preserve"> relevant stakeholders—ship merchants, crew members (ABK), harbormaster officers, village heads, and community leaders—for three months (August-October) in 2019. Specifically, the figures </w:t>
      </w:r>
      <w:del w:id="35" w:author="MERRY" w:date="2022-05-31T22:56:00Z">
        <w:r w:rsidRPr="00101321" w:rsidDel="00E132BD">
          <w:rPr>
            <w:rFonts w:ascii="Arial" w:eastAsia="Quattrocento Sans" w:hAnsi="Arial" w:cs="Calibri"/>
            <w:color w:val="000000"/>
            <w:sz w:val="24"/>
            <w:szCs w:val="24"/>
            <w:lang w:val="en-US"/>
          </w:rPr>
          <w:delText xml:space="preserve">who are </w:delText>
        </w:r>
      </w:del>
      <w:r w:rsidRPr="00101321">
        <w:rPr>
          <w:rFonts w:ascii="Arial" w:eastAsia="Quattrocento Sans" w:hAnsi="Arial" w:cs="Calibri"/>
          <w:color w:val="000000"/>
          <w:sz w:val="24"/>
          <w:szCs w:val="24"/>
          <w:lang w:val="en-US"/>
        </w:rPr>
        <w:t xml:space="preserve">considered important in the study are Haji </w:t>
      </w:r>
      <w:proofErr w:type="spellStart"/>
      <w:r w:rsidRPr="00101321">
        <w:rPr>
          <w:rFonts w:ascii="Arial" w:eastAsia="Quattrocento Sans" w:hAnsi="Arial" w:cs="Calibri"/>
          <w:color w:val="000000"/>
          <w:sz w:val="24"/>
          <w:szCs w:val="24"/>
          <w:lang w:val="en-US"/>
        </w:rPr>
        <w:t>Kardi</w:t>
      </w:r>
      <w:proofErr w:type="spellEnd"/>
      <w:r w:rsidRPr="00101321">
        <w:rPr>
          <w:rFonts w:ascii="Arial" w:eastAsia="Quattrocento Sans" w:hAnsi="Arial" w:cs="Calibri"/>
          <w:color w:val="000000"/>
          <w:sz w:val="24"/>
          <w:szCs w:val="24"/>
          <w:lang w:val="en-US"/>
        </w:rPr>
        <w:t xml:space="preserve">, </w:t>
      </w:r>
      <w:proofErr w:type="spellStart"/>
      <w:r w:rsidRPr="00101321">
        <w:rPr>
          <w:rFonts w:ascii="Arial" w:eastAsia="Quattrocento Sans" w:hAnsi="Arial" w:cs="Calibri"/>
          <w:color w:val="000000"/>
          <w:sz w:val="24"/>
          <w:szCs w:val="24"/>
          <w:lang w:val="en-US"/>
        </w:rPr>
        <w:t>Martamin</w:t>
      </w:r>
      <w:proofErr w:type="spellEnd"/>
      <w:r w:rsidRPr="00101321">
        <w:rPr>
          <w:rFonts w:ascii="Arial" w:eastAsia="Quattrocento Sans" w:hAnsi="Arial" w:cs="Calibri"/>
          <w:color w:val="000000"/>
          <w:sz w:val="24"/>
          <w:szCs w:val="24"/>
          <w:lang w:val="en-US"/>
        </w:rPr>
        <w:t xml:space="preserve"> and </w:t>
      </w:r>
      <w:proofErr w:type="spellStart"/>
      <w:r w:rsidRPr="00101321">
        <w:rPr>
          <w:rFonts w:ascii="Arial" w:eastAsia="Quattrocento Sans" w:hAnsi="Arial" w:cs="Calibri"/>
          <w:color w:val="000000"/>
          <w:sz w:val="24"/>
          <w:szCs w:val="24"/>
          <w:lang w:val="en-US"/>
        </w:rPr>
        <w:t>Salahudin</w:t>
      </w:r>
      <w:proofErr w:type="spellEnd"/>
      <w:r w:rsidRPr="00101321">
        <w:rPr>
          <w:rFonts w:ascii="Arial" w:eastAsia="Quattrocento Sans" w:hAnsi="Arial" w:cs="Calibri"/>
          <w:color w:val="000000"/>
          <w:sz w:val="24"/>
          <w:szCs w:val="24"/>
          <w:lang w:val="en-US"/>
        </w:rPr>
        <w:t xml:space="preserve">. Haji </w:t>
      </w:r>
      <w:proofErr w:type="spellStart"/>
      <w:r w:rsidRPr="00101321">
        <w:rPr>
          <w:rFonts w:ascii="Arial" w:eastAsia="Quattrocento Sans" w:hAnsi="Arial" w:cs="Calibri"/>
          <w:color w:val="000000"/>
          <w:sz w:val="24"/>
          <w:szCs w:val="24"/>
          <w:lang w:val="en-US"/>
        </w:rPr>
        <w:t>Kardi</w:t>
      </w:r>
      <w:proofErr w:type="spellEnd"/>
      <w:r w:rsidRPr="00101321">
        <w:rPr>
          <w:rFonts w:ascii="Arial" w:eastAsia="Quattrocento Sans" w:hAnsi="Arial" w:cs="Calibri"/>
          <w:color w:val="000000"/>
          <w:sz w:val="24"/>
          <w:szCs w:val="24"/>
          <w:lang w:val="en-US"/>
        </w:rPr>
        <w:t xml:space="preserve"> is a </w:t>
      </w:r>
      <w:proofErr w:type="spellStart"/>
      <w:r w:rsidRPr="00101321">
        <w:rPr>
          <w:rFonts w:ascii="Arial" w:eastAsia="Quattrocento Sans" w:hAnsi="Arial" w:cs="Calibri"/>
          <w:color w:val="000000"/>
          <w:sz w:val="24"/>
          <w:szCs w:val="24"/>
          <w:lang w:val="en-US"/>
        </w:rPr>
        <w:t>Bulukumba</w:t>
      </w:r>
      <w:proofErr w:type="spellEnd"/>
      <w:r w:rsidRPr="00101321">
        <w:rPr>
          <w:rFonts w:ascii="Arial" w:eastAsia="Quattrocento Sans" w:hAnsi="Arial" w:cs="Calibri"/>
          <w:color w:val="000000"/>
          <w:sz w:val="24"/>
          <w:szCs w:val="24"/>
          <w:lang w:val="en-US"/>
        </w:rPr>
        <w:t xml:space="preserve"> ship merchant who</w:t>
      </w:r>
      <w:ins w:id="36" w:author="MERRY" w:date="2022-05-31T22:56:00Z">
        <w:r w:rsidR="00E132BD">
          <w:rPr>
            <w:rFonts w:ascii="Arial" w:eastAsia="Quattrocento Sans" w:hAnsi="Arial" w:cs="Calibri"/>
            <w:color w:val="000000"/>
            <w:sz w:val="24"/>
            <w:szCs w:val="24"/>
            <w:lang w:val="en-US"/>
          </w:rPr>
          <w:t>,</w:t>
        </w:r>
      </w:ins>
      <w:r w:rsidRPr="00101321">
        <w:rPr>
          <w:rFonts w:ascii="Arial" w:eastAsia="Quattrocento Sans" w:hAnsi="Arial" w:cs="Calibri"/>
          <w:color w:val="000000"/>
          <w:sz w:val="24"/>
          <w:szCs w:val="24"/>
          <w:lang w:val="en-US"/>
        </w:rPr>
        <w:t xml:space="preserve"> from his father and grandfather</w:t>
      </w:r>
      <w:ins w:id="37" w:author="MERRY" w:date="2022-05-31T22:57:00Z">
        <w:r w:rsidR="00E132BD">
          <w:rPr>
            <w:rFonts w:ascii="Arial" w:eastAsia="Quattrocento Sans" w:hAnsi="Arial" w:cs="Calibri"/>
            <w:color w:val="000000"/>
            <w:sz w:val="24"/>
            <w:szCs w:val="24"/>
            <w:lang w:val="en-US"/>
          </w:rPr>
          <w:t>,</w:t>
        </w:r>
      </w:ins>
      <w:r w:rsidRPr="00101321">
        <w:rPr>
          <w:rFonts w:ascii="Arial" w:eastAsia="Quattrocento Sans" w:hAnsi="Arial" w:cs="Calibri"/>
          <w:color w:val="000000"/>
          <w:sz w:val="24"/>
          <w:szCs w:val="24"/>
          <w:lang w:val="en-US"/>
        </w:rPr>
        <w:t xml:space="preserve"> was a sailor who carried out inter-island trade. Haji </w:t>
      </w:r>
      <w:proofErr w:type="spellStart"/>
      <w:r w:rsidRPr="00101321">
        <w:rPr>
          <w:rFonts w:ascii="Arial" w:eastAsia="Quattrocento Sans" w:hAnsi="Arial" w:cs="Calibri"/>
          <w:color w:val="000000"/>
          <w:sz w:val="24"/>
          <w:szCs w:val="24"/>
          <w:lang w:val="en-US"/>
        </w:rPr>
        <w:t>Kardi</w:t>
      </w:r>
      <w:proofErr w:type="spellEnd"/>
      <w:r w:rsidRPr="00101321">
        <w:rPr>
          <w:rFonts w:ascii="Arial" w:eastAsia="Quattrocento Sans" w:hAnsi="Arial" w:cs="Calibri"/>
          <w:color w:val="000000"/>
          <w:sz w:val="24"/>
          <w:szCs w:val="24"/>
          <w:lang w:val="en-US"/>
        </w:rPr>
        <w:t xml:space="preserve"> is still active in making </w:t>
      </w:r>
      <w:del w:id="38" w:author="MERRY" w:date="2022-05-31T22:57:00Z">
        <w:r w:rsidRPr="00101321" w:rsidDel="00E132BD">
          <w:rPr>
            <w:rFonts w:ascii="Arial" w:eastAsia="Quattrocento Sans" w:hAnsi="Arial" w:cs="Calibri"/>
            <w:color w:val="000000"/>
            <w:sz w:val="24"/>
            <w:szCs w:val="24"/>
            <w:lang w:val="en-US"/>
          </w:rPr>
          <w:delText>phinisi</w:delText>
        </w:r>
      </w:del>
      <w:proofErr w:type="spellStart"/>
      <w:ins w:id="39" w:author="MERRY" w:date="2022-05-31T22:57:00Z">
        <w:r w:rsidR="00E132BD">
          <w:rPr>
            <w:rFonts w:ascii="Arial" w:eastAsia="Quattrocento Sans" w:hAnsi="Arial" w:cs="Calibri"/>
            <w:color w:val="000000"/>
            <w:sz w:val="24"/>
            <w:szCs w:val="24"/>
            <w:lang w:val="en-US"/>
          </w:rPr>
          <w:t>Phinisi</w:t>
        </w:r>
      </w:ins>
      <w:proofErr w:type="spellEnd"/>
      <w:r w:rsidRPr="00101321">
        <w:rPr>
          <w:rFonts w:ascii="Arial" w:eastAsia="Quattrocento Sans" w:hAnsi="Arial" w:cs="Calibri"/>
          <w:color w:val="000000"/>
          <w:sz w:val="24"/>
          <w:szCs w:val="24"/>
          <w:lang w:val="en-US"/>
        </w:rPr>
        <w:t xml:space="preserve"> </w:t>
      </w:r>
      <w:r w:rsidRPr="00101321">
        <w:rPr>
          <w:rFonts w:ascii="Arial" w:eastAsia="Quattrocento Sans" w:hAnsi="Arial" w:cs="Calibri"/>
          <w:color w:val="000000"/>
          <w:sz w:val="24"/>
          <w:szCs w:val="24"/>
          <w:lang w:val="en-US"/>
        </w:rPr>
        <w:lastRenderedPageBreak/>
        <w:t xml:space="preserve">ships, although according to him, they are no longer used for the purpose of shipping his own business, but rather accept orders from entrepreneurs outside the island such as East Nusa Tenggara, Papua and even foreign countries, such as China and Europe. </w:t>
      </w:r>
      <w:proofErr w:type="spellStart"/>
      <w:r w:rsidRPr="00101321">
        <w:rPr>
          <w:rFonts w:ascii="Arial" w:eastAsia="Quattrocento Sans" w:hAnsi="Arial" w:cs="Calibri"/>
          <w:color w:val="000000"/>
          <w:sz w:val="24"/>
          <w:szCs w:val="24"/>
          <w:lang w:val="en-US"/>
        </w:rPr>
        <w:t>Martamin</w:t>
      </w:r>
      <w:proofErr w:type="spellEnd"/>
      <w:r w:rsidRPr="00101321">
        <w:rPr>
          <w:rFonts w:ascii="Arial" w:eastAsia="Quattrocento Sans" w:hAnsi="Arial" w:cs="Calibri"/>
          <w:color w:val="000000"/>
          <w:sz w:val="24"/>
          <w:szCs w:val="24"/>
          <w:lang w:val="en-US"/>
        </w:rPr>
        <w:t>, a shipbuilder w</w:t>
      </w:r>
      <w:del w:id="40" w:author="MERRY" w:date="2022-05-31T22:57:00Z">
        <w:r w:rsidRPr="00101321" w:rsidDel="00E132BD">
          <w:rPr>
            <w:rFonts w:ascii="Arial" w:eastAsia="Quattrocento Sans" w:hAnsi="Arial" w:cs="Calibri"/>
            <w:color w:val="000000"/>
            <w:sz w:val="24"/>
            <w:szCs w:val="24"/>
            <w:lang w:val="en-US"/>
          </w:rPr>
          <w:delText>ho is working on Haji Kardi's phinisi ship, told researchers many things about his experiences in the process of</w:delText>
        </w:r>
      </w:del>
      <w:ins w:id="41" w:author="MERRY" w:date="2022-05-31T22:57:00Z">
        <w:r w:rsidR="00E132BD">
          <w:rPr>
            <w:rFonts w:ascii="Arial" w:eastAsia="Quattrocento Sans" w:hAnsi="Arial" w:cs="Calibri"/>
            <w:color w:val="000000"/>
            <w:sz w:val="24"/>
            <w:szCs w:val="24"/>
            <w:lang w:val="en-US"/>
          </w:rPr>
          <w:t xml:space="preserve">orking on Haji </w:t>
        </w:r>
        <w:proofErr w:type="spellStart"/>
        <w:r w:rsidR="00E132BD">
          <w:rPr>
            <w:rFonts w:ascii="Arial" w:eastAsia="Quattrocento Sans" w:hAnsi="Arial" w:cs="Calibri"/>
            <w:color w:val="000000"/>
            <w:sz w:val="24"/>
            <w:szCs w:val="24"/>
            <w:lang w:val="en-US"/>
          </w:rPr>
          <w:t>Kardi's</w:t>
        </w:r>
        <w:proofErr w:type="spellEnd"/>
        <w:r w:rsidR="00E132BD">
          <w:rPr>
            <w:rFonts w:ascii="Arial" w:eastAsia="Quattrocento Sans" w:hAnsi="Arial" w:cs="Calibri"/>
            <w:color w:val="000000"/>
            <w:sz w:val="24"/>
            <w:szCs w:val="24"/>
            <w:lang w:val="en-US"/>
          </w:rPr>
          <w:t xml:space="preserve"> </w:t>
        </w:r>
        <w:proofErr w:type="spellStart"/>
        <w:r w:rsidR="00E132BD">
          <w:rPr>
            <w:rFonts w:ascii="Arial" w:eastAsia="Quattrocento Sans" w:hAnsi="Arial" w:cs="Calibri"/>
            <w:color w:val="000000"/>
            <w:sz w:val="24"/>
            <w:szCs w:val="24"/>
            <w:lang w:val="en-US"/>
          </w:rPr>
          <w:t>Phinisi</w:t>
        </w:r>
        <w:proofErr w:type="spellEnd"/>
        <w:r w:rsidR="00E132BD">
          <w:rPr>
            <w:rFonts w:ascii="Arial" w:eastAsia="Quattrocento Sans" w:hAnsi="Arial" w:cs="Calibri"/>
            <w:color w:val="000000"/>
            <w:sz w:val="24"/>
            <w:szCs w:val="24"/>
            <w:lang w:val="en-US"/>
          </w:rPr>
          <w:t xml:space="preserve"> ship, told researchers many things about his experiences in</w:t>
        </w:r>
      </w:ins>
      <w:r w:rsidRPr="00101321">
        <w:rPr>
          <w:rFonts w:ascii="Arial" w:eastAsia="Quattrocento Sans" w:hAnsi="Arial" w:cs="Calibri"/>
          <w:color w:val="000000"/>
          <w:sz w:val="24"/>
          <w:szCs w:val="24"/>
          <w:lang w:val="en-US"/>
        </w:rPr>
        <w:t xml:space="preserve"> making </w:t>
      </w:r>
      <w:del w:id="42" w:author="MERRY" w:date="2022-05-31T22:57:00Z">
        <w:r w:rsidRPr="00101321" w:rsidDel="00E132BD">
          <w:rPr>
            <w:rFonts w:ascii="Arial" w:eastAsia="Quattrocento Sans" w:hAnsi="Arial" w:cs="Calibri"/>
            <w:color w:val="000000"/>
            <w:sz w:val="24"/>
            <w:szCs w:val="24"/>
            <w:lang w:val="en-US"/>
          </w:rPr>
          <w:delText>phinisi</w:delText>
        </w:r>
      </w:del>
      <w:proofErr w:type="spellStart"/>
      <w:ins w:id="43" w:author="MERRY" w:date="2022-05-31T22:57:00Z">
        <w:r w:rsidR="00E132BD">
          <w:rPr>
            <w:rFonts w:ascii="Arial" w:eastAsia="Quattrocento Sans" w:hAnsi="Arial" w:cs="Calibri"/>
            <w:color w:val="000000"/>
            <w:sz w:val="24"/>
            <w:szCs w:val="24"/>
            <w:lang w:val="en-US"/>
          </w:rPr>
          <w:t>Phinisi</w:t>
        </w:r>
      </w:ins>
      <w:proofErr w:type="spellEnd"/>
      <w:r w:rsidRPr="00101321">
        <w:rPr>
          <w:rFonts w:ascii="Arial" w:eastAsia="Quattrocento Sans" w:hAnsi="Arial" w:cs="Calibri"/>
          <w:color w:val="000000"/>
          <w:sz w:val="24"/>
          <w:szCs w:val="24"/>
          <w:lang w:val="en-US"/>
        </w:rPr>
        <w:t xml:space="preserve"> boats throughout his life</w:t>
      </w:r>
      <w:del w:id="44" w:author="MERRY" w:date="2022-05-31T22:57:00Z">
        <w:r w:rsidRPr="00101321" w:rsidDel="00E132BD">
          <w:rPr>
            <w:rFonts w:ascii="Arial" w:eastAsia="Quattrocento Sans" w:hAnsi="Arial" w:cs="Calibri"/>
            <w:color w:val="000000"/>
            <w:sz w:val="24"/>
            <w:szCs w:val="24"/>
            <w:lang w:val="en-US"/>
          </w:rPr>
          <w:delText>, which a</w:delText>
        </w:r>
      </w:del>
      <w:ins w:id="45" w:author="MERRY" w:date="2022-05-31T22:57:00Z">
        <w:r w:rsidR="00E132BD">
          <w:rPr>
            <w:rFonts w:ascii="Arial" w:eastAsia="Quattrocento Sans" w:hAnsi="Arial" w:cs="Calibri"/>
            <w:color w:val="000000"/>
            <w:sz w:val="24"/>
            <w:szCs w:val="24"/>
            <w:lang w:val="en-US"/>
          </w:rPr>
          <w:t>. A</w:t>
        </w:r>
      </w:ins>
      <w:r w:rsidRPr="00101321">
        <w:rPr>
          <w:rFonts w:ascii="Arial" w:eastAsia="Quattrocento Sans" w:hAnsi="Arial" w:cs="Calibri"/>
          <w:color w:val="000000"/>
          <w:sz w:val="24"/>
          <w:szCs w:val="24"/>
          <w:lang w:val="en-US"/>
        </w:rPr>
        <w:t xml:space="preserve">ccording to his narrative, he has made almost hundreds of </w:t>
      </w:r>
      <w:del w:id="46" w:author="MERRY" w:date="2022-05-31T22:57:00Z">
        <w:r w:rsidRPr="00101321" w:rsidDel="00E132BD">
          <w:rPr>
            <w:rFonts w:ascii="Arial" w:eastAsia="Quattrocento Sans" w:hAnsi="Arial" w:cs="Calibri"/>
            <w:color w:val="000000"/>
            <w:sz w:val="24"/>
            <w:szCs w:val="24"/>
            <w:lang w:val="en-US"/>
          </w:rPr>
          <w:delText>phinisi</w:delText>
        </w:r>
      </w:del>
      <w:proofErr w:type="spellStart"/>
      <w:ins w:id="47" w:author="MERRY" w:date="2022-05-31T22:57:00Z">
        <w:r w:rsidR="00E132BD">
          <w:rPr>
            <w:rFonts w:ascii="Arial" w:eastAsia="Quattrocento Sans" w:hAnsi="Arial" w:cs="Calibri"/>
            <w:color w:val="000000"/>
            <w:sz w:val="24"/>
            <w:szCs w:val="24"/>
            <w:lang w:val="en-US"/>
          </w:rPr>
          <w:t>Phinisi</w:t>
        </w:r>
      </w:ins>
      <w:proofErr w:type="spellEnd"/>
      <w:r w:rsidRPr="00101321">
        <w:rPr>
          <w:rFonts w:ascii="Arial" w:eastAsia="Quattrocento Sans" w:hAnsi="Arial" w:cs="Calibri"/>
          <w:color w:val="000000"/>
          <w:sz w:val="24"/>
          <w:szCs w:val="24"/>
          <w:lang w:val="en-US"/>
        </w:rPr>
        <w:t xml:space="preserve"> boats. </w:t>
      </w:r>
      <w:proofErr w:type="spellStart"/>
      <w:r w:rsidRPr="00101321">
        <w:rPr>
          <w:rFonts w:ascii="Arial" w:eastAsia="Quattrocento Sans" w:hAnsi="Arial" w:cs="Calibri"/>
          <w:color w:val="000000"/>
          <w:sz w:val="24"/>
          <w:szCs w:val="24"/>
          <w:lang w:val="en-US"/>
        </w:rPr>
        <w:t>Salehudin</w:t>
      </w:r>
      <w:proofErr w:type="spellEnd"/>
      <w:del w:id="48" w:author="MERRY" w:date="2022-05-31T22:57:00Z">
        <w:r w:rsidRPr="00101321" w:rsidDel="00E132BD">
          <w:rPr>
            <w:rFonts w:ascii="Arial" w:eastAsia="Quattrocento Sans" w:hAnsi="Arial" w:cs="Calibri"/>
            <w:color w:val="000000"/>
            <w:sz w:val="24"/>
            <w:szCs w:val="24"/>
            <w:lang w:val="en-US"/>
          </w:rPr>
          <w:delText>,</w:delText>
        </w:r>
      </w:del>
      <w:r w:rsidRPr="00101321">
        <w:rPr>
          <w:rFonts w:ascii="Arial" w:eastAsia="Quattrocento Sans" w:hAnsi="Arial" w:cs="Calibri"/>
          <w:color w:val="000000"/>
          <w:sz w:val="24"/>
          <w:szCs w:val="24"/>
          <w:lang w:val="en-US"/>
        </w:rPr>
        <w:t xml:space="preserve"> experience as a crew member (ABK)</w:t>
      </w:r>
      <w:del w:id="49" w:author="MERRY" w:date="2022-05-31T22:58:00Z">
        <w:r w:rsidRPr="00101321" w:rsidDel="00E132BD">
          <w:rPr>
            <w:rFonts w:ascii="Arial" w:eastAsia="Quattrocento Sans" w:hAnsi="Arial" w:cs="Calibri"/>
            <w:color w:val="000000"/>
            <w:sz w:val="24"/>
            <w:szCs w:val="24"/>
            <w:lang w:val="en-US"/>
          </w:rPr>
          <w:delText>,</w:delText>
        </w:r>
      </w:del>
      <w:r w:rsidRPr="00101321">
        <w:rPr>
          <w:rFonts w:ascii="Arial" w:eastAsia="Quattrocento Sans" w:hAnsi="Arial" w:cs="Calibri"/>
          <w:color w:val="000000"/>
          <w:sz w:val="24"/>
          <w:szCs w:val="24"/>
          <w:lang w:val="en-US"/>
        </w:rPr>
        <w:t xml:space="preserve"> also deepens the </w:t>
      </w:r>
      <w:del w:id="50" w:author="MERRY" w:date="2022-05-31T22:58:00Z">
        <w:r w:rsidRPr="00101321" w:rsidDel="00E132BD">
          <w:rPr>
            <w:rFonts w:ascii="Arial" w:eastAsia="Quattrocento Sans" w:hAnsi="Arial" w:cs="Calibri"/>
            <w:color w:val="000000"/>
            <w:sz w:val="24"/>
            <w:szCs w:val="24"/>
            <w:lang w:val="en-US"/>
          </w:rPr>
          <w:delText>narrative of travel</w:delText>
        </w:r>
      </w:del>
      <w:ins w:id="51" w:author="MERRY" w:date="2022-05-31T22:58:00Z">
        <w:r w:rsidR="00E132BD">
          <w:rPr>
            <w:rFonts w:ascii="Arial" w:eastAsia="Quattrocento Sans" w:hAnsi="Arial" w:cs="Calibri"/>
            <w:color w:val="000000"/>
            <w:sz w:val="24"/>
            <w:szCs w:val="24"/>
            <w:lang w:val="en-US"/>
          </w:rPr>
          <w:t>travel narrative</w:t>
        </w:r>
      </w:ins>
      <w:r w:rsidRPr="00101321">
        <w:rPr>
          <w:rFonts w:ascii="Arial" w:eastAsia="Quattrocento Sans" w:hAnsi="Arial" w:cs="Calibri"/>
          <w:color w:val="000000"/>
          <w:sz w:val="24"/>
          <w:szCs w:val="24"/>
          <w:lang w:val="en-US"/>
        </w:rPr>
        <w:t xml:space="preserve"> to conduct inter-island trade through food commodities and the like, which are getting smaller and smaller and are now turning to tourism shipping commodities in the Timor area.</w:t>
      </w:r>
    </w:p>
    <w:p w:rsidR="00101321" w:rsidRPr="00101321" w:rsidRDefault="00101321" w:rsidP="00101321">
      <w:pPr>
        <w:spacing w:after="0" w:line="240" w:lineRule="auto"/>
        <w:ind w:firstLine="720"/>
        <w:jc w:val="both"/>
        <w:rPr>
          <w:rFonts w:ascii="Arial" w:eastAsia="Quattrocento Sans" w:hAnsi="Arial" w:cs="Calibri"/>
          <w:color w:val="000000"/>
          <w:sz w:val="24"/>
          <w:szCs w:val="24"/>
          <w:lang w:val="en-US"/>
        </w:rPr>
      </w:pPr>
      <w:r w:rsidRPr="00101321">
        <w:rPr>
          <w:rFonts w:ascii="Arial" w:eastAsia="Quattrocento Sans" w:hAnsi="Arial" w:cs="Calibri"/>
          <w:color w:val="000000"/>
          <w:sz w:val="24"/>
          <w:szCs w:val="24"/>
          <w:lang w:val="en-US"/>
        </w:rPr>
        <w:t xml:space="preserve">In the process of collecting data, researchers mapped the issue of maritime glory starting from the search for library-based material sources. Specifically, the researcher chose the works of Reid, Hughes, Gordon, Dick, and </w:t>
      </w:r>
      <w:proofErr w:type="spellStart"/>
      <w:r w:rsidRPr="00101321">
        <w:rPr>
          <w:rFonts w:ascii="Arial" w:eastAsia="Quattrocento Sans" w:hAnsi="Arial" w:cs="Calibri"/>
          <w:color w:val="000000"/>
          <w:sz w:val="24"/>
          <w:szCs w:val="24"/>
          <w:lang w:val="en-US"/>
        </w:rPr>
        <w:t>Zainal</w:t>
      </w:r>
      <w:proofErr w:type="spellEnd"/>
      <w:r w:rsidRPr="00101321">
        <w:rPr>
          <w:rFonts w:ascii="Arial" w:eastAsia="Quattrocento Sans" w:hAnsi="Arial" w:cs="Calibri"/>
          <w:color w:val="000000"/>
          <w:sz w:val="24"/>
          <w:szCs w:val="24"/>
          <w:lang w:val="en-US"/>
        </w:rPr>
        <w:t xml:space="preserve"> (See references) as the main literature references to explore research data. After that, participant observations were selected to see firsthand the shift in maritime glory in the inter-island trade sector to be more specific to tourism development </w:t>
      </w:r>
      <w:r w:rsidRPr="00101321">
        <w:rPr>
          <w:rFonts w:ascii="Arial" w:eastAsia="Quattrocento Sans" w:hAnsi="Arial" w:cs="Calibri"/>
          <w:color w:val="000000"/>
          <w:sz w:val="24"/>
          <w:szCs w:val="24"/>
          <w:lang w:val="en-US"/>
        </w:rPr>
        <w:fldChar w:fldCharType="begin" w:fldLock="1"/>
      </w:r>
      <w:r w:rsidRPr="00101321">
        <w:rPr>
          <w:rFonts w:ascii="Arial" w:eastAsia="Quattrocento Sans" w:hAnsi="Arial" w:cs="Calibri"/>
          <w:color w:val="000000"/>
          <w:sz w:val="24"/>
          <w:szCs w:val="24"/>
          <w:lang w:val="en-US"/>
        </w:rPr>
        <w:instrText>ADDIN CSL_CITATION {"citationItems":[{"id":"ITEM-1","itemData":{"author":[{"dropping-particle":"","family":"Gill","given":"P","non-dropping-particle":"","parse-names":false,"suffix":""},{"dropping-particle":"","family":"Stewart","given":"K","non-dropping-particle":"","parse-names":false,"suffix":""},{"dropping-particle":"","family":"Treasure","given":"E","non-dropping-particle":"","parse-names":false,"suffix":""},{"dropping-particle":"","family":"Chadwick","given":"B","non-dropping-particle":"","parse-names":false,"suffix":""}],"container-title":"British Dental Journal","id":"ITEM-1","issue":"6","issued":{"date-parts":[["2008"]]},"page":"291-295","title":"Methods of Data Collection in Qualitative Research: Interviews and Focus Groups","type":"article-journal","volume":"204"},"uris":["http://www.mendeley.com/documents/?uuid=4f06adb6-998b-46a3-bbd8-b7231ac5145b"]}],"mendeley":{"formattedCitation":"(Gill et al., 2008)","plainTextFormattedCitation":"(Gill et al., 2008)","previouslyFormattedCitation":"(Gill et al., 2008)"},"properties":{"noteIndex":0},"schema":"https://github.com/citation-style-language/schema/raw/master/csl-citation.json"}</w:instrText>
      </w:r>
      <w:r w:rsidRPr="00101321">
        <w:rPr>
          <w:rFonts w:ascii="Arial" w:eastAsia="Quattrocento Sans" w:hAnsi="Arial" w:cs="Calibri"/>
          <w:color w:val="000000"/>
          <w:sz w:val="24"/>
          <w:szCs w:val="24"/>
          <w:lang w:val="en-US"/>
        </w:rPr>
        <w:fldChar w:fldCharType="separate"/>
      </w:r>
      <w:r w:rsidRPr="00101321">
        <w:rPr>
          <w:rFonts w:ascii="Arial" w:eastAsia="Quattrocento Sans" w:hAnsi="Arial" w:cs="Calibri"/>
          <w:noProof/>
          <w:color w:val="000000"/>
          <w:sz w:val="24"/>
          <w:szCs w:val="24"/>
          <w:lang w:val="en-US"/>
        </w:rPr>
        <w:t>(Gill et al., 2008)</w:t>
      </w:r>
      <w:r w:rsidRPr="00101321">
        <w:rPr>
          <w:rFonts w:ascii="Arial" w:eastAsia="Quattrocento Sans" w:hAnsi="Arial" w:cs="Calibri"/>
          <w:color w:val="000000"/>
          <w:sz w:val="24"/>
          <w:szCs w:val="24"/>
          <w:lang w:val="en-US"/>
        </w:rPr>
        <w:fldChar w:fldCharType="end"/>
      </w:r>
      <w:r w:rsidRPr="00101321">
        <w:rPr>
          <w:rFonts w:ascii="Arial" w:eastAsia="Quattrocento Sans" w:hAnsi="Arial" w:cs="Calibri"/>
          <w:color w:val="000000"/>
          <w:sz w:val="24"/>
          <w:szCs w:val="24"/>
          <w:lang w:val="en-US"/>
        </w:rPr>
        <w:t xml:space="preserve">. The observation process was carried out during the research to see the behavior of the informants in depth. Then, the researcher conducted interviews with five selected informants using unstructured technique </w:t>
      </w:r>
      <w:r w:rsidRPr="00101321">
        <w:rPr>
          <w:rFonts w:ascii="Arial" w:eastAsia="Quattrocento Sans" w:hAnsi="Arial" w:cs="Calibri"/>
          <w:color w:val="000000"/>
          <w:sz w:val="24"/>
          <w:szCs w:val="24"/>
          <w:lang w:val="en-US"/>
        </w:rPr>
        <w:fldChar w:fldCharType="begin" w:fldLock="1"/>
      </w:r>
      <w:r w:rsidRPr="00101321">
        <w:rPr>
          <w:rFonts w:ascii="Arial" w:eastAsia="Quattrocento Sans" w:hAnsi="Arial" w:cs="Calibri"/>
          <w:color w:val="000000"/>
          <w:sz w:val="24"/>
          <w:szCs w:val="24"/>
          <w:lang w:val="en-US"/>
        </w:rPr>
        <w:instrText>ADDIN CSL_CITATION {"citationItems":[{"id":"ITEM-1","itemData":{"author":[{"dropping-particle":"","family":"Moris","given":"Teressa","non-dropping-particle":"","parse-names":false,"suffix":""}],"id":"ITEM-1","issued":{"date-parts":[["2006"]]},"publisher":"California University Press","publisher-place":"USA, California","title":"Social Work Research Methods Four Alternative Paradigms","type":"book"},"locator":"12-15","uris":["http://www.mendeley.com/documents/?uuid=50791536-a78e-46e1-a13a-c4366d966817"]}],"mendeley":{"formattedCitation":"(Moris, 2006, pp. 12–15)","plainTextFormattedCitation":"(Moris, 2006, pp. 12–15)","previouslyFormattedCitation":"(Moris, 2006, pp. 12–15)"},"properties":{"noteIndex":0},"schema":"https://github.com/citation-style-language/schema/raw/master/csl-citation.json"}</w:instrText>
      </w:r>
      <w:r w:rsidRPr="00101321">
        <w:rPr>
          <w:rFonts w:ascii="Arial" w:eastAsia="Quattrocento Sans" w:hAnsi="Arial" w:cs="Calibri"/>
          <w:color w:val="000000"/>
          <w:sz w:val="24"/>
          <w:szCs w:val="24"/>
          <w:lang w:val="en-US"/>
        </w:rPr>
        <w:fldChar w:fldCharType="separate"/>
      </w:r>
      <w:r w:rsidRPr="00101321">
        <w:rPr>
          <w:rFonts w:ascii="Arial" w:eastAsia="Quattrocento Sans" w:hAnsi="Arial" w:cs="Calibri"/>
          <w:noProof/>
          <w:color w:val="000000"/>
          <w:sz w:val="24"/>
          <w:szCs w:val="24"/>
          <w:lang w:val="en-US"/>
        </w:rPr>
        <w:t>(Moris, 2006, pp. 12–15)</w:t>
      </w:r>
      <w:r w:rsidRPr="00101321">
        <w:rPr>
          <w:rFonts w:ascii="Arial" w:eastAsia="Quattrocento Sans" w:hAnsi="Arial" w:cs="Calibri"/>
          <w:color w:val="000000"/>
          <w:sz w:val="24"/>
          <w:szCs w:val="24"/>
          <w:lang w:val="en-US"/>
        </w:rPr>
        <w:fldChar w:fldCharType="end"/>
      </w:r>
      <w:r w:rsidRPr="00101321">
        <w:rPr>
          <w:rFonts w:ascii="Arial" w:eastAsia="Quattrocento Sans" w:hAnsi="Arial" w:cs="Calibri"/>
          <w:color w:val="000000"/>
          <w:sz w:val="24"/>
          <w:szCs w:val="24"/>
          <w:lang w:val="en-US"/>
        </w:rPr>
        <w:t xml:space="preserve">. The informants were selected based on the consideration that they are </w:t>
      </w:r>
      <w:del w:id="52" w:author="MERRY" w:date="2022-05-31T22:57:00Z">
        <w:r w:rsidRPr="00101321" w:rsidDel="00E132BD">
          <w:rPr>
            <w:rFonts w:ascii="Arial" w:eastAsia="Quattrocento Sans" w:hAnsi="Arial" w:cs="Calibri"/>
            <w:color w:val="000000"/>
            <w:sz w:val="24"/>
            <w:szCs w:val="24"/>
            <w:lang w:val="en-US"/>
          </w:rPr>
          <w:delText>Phinisi</w:delText>
        </w:r>
      </w:del>
      <w:proofErr w:type="spellStart"/>
      <w:ins w:id="53" w:author="MERRY" w:date="2022-05-31T22:57:00Z">
        <w:r w:rsidR="00E132BD">
          <w:rPr>
            <w:rFonts w:ascii="Arial" w:eastAsia="Quattrocento Sans" w:hAnsi="Arial" w:cs="Calibri"/>
            <w:color w:val="000000"/>
            <w:sz w:val="24"/>
            <w:szCs w:val="24"/>
            <w:lang w:val="en-US"/>
          </w:rPr>
          <w:t>Phinisi</w:t>
        </w:r>
      </w:ins>
      <w:proofErr w:type="spellEnd"/>
      <w:r w:rsidRPr="00101321">
        <w:rPr>
          <w:rFonts w:ascii="Arial" w:eastAsia="Quattrocento Sans" w:hAnsi="Arial" w:cs="Calibri"/>
          <w:color w:val="000000"/>
          <w:sz w:val="24"/>
          <w:szCs w:val="24"/>
          <w:lang w:val="en-US"/>
        </w:rPr>
        <w:t xml:space="preserve"> ship merchants and are actively involved in the development of the tourism sector in </w:t>
      </w:r>
      <w:proofErr w:type="spellStart"/>
      <w:r w:rsidRPr="00101321">
        <w:rPr>
          <w:rFonts w:ascii="Arial" w:eastAsia="Quattrocento Sans" w:hAnsi="Arial" w:cs="Calibri"/>
          <w:color w:val="000000"/>
          <w:sz w:val="24"/>
          <w:szCs w:val="24"/>
          <w:lang w:val="en-US"/>
        </w:rPr>
        <w:t>Bulukumba</w:t>
      </w:r>
      <w:proofErr w:type="spellEnd"/>
      <w:r w:rsidRPr="00101321">
        <w:rPr>
          <w:rFonts w:ascii="Arial" w:eastAsia="Quattrocento Sans" w:hAnsi="Arial" w:cs="Calibri"/>
          <w:color w:val="000000"/>
          <w:sz w:val="24"/>
          <w:szCs w:val="24"/>
          <w:lang w:val="en-US"/>
        </w:rPr>
        <w:t xml:space="preserve">, South Sulawesi. Interviews with selected informants were conducted face-to-face and direct messages via </w:t>
      </w:r>
      <w:proofErr w:type="spellStart"/>
      <w:r w:rsidRPr="00101321">
        <w:rPr>
          <w:rFonts w:ascii="Arial" w:eastAsia="Quattrocento Sans" w:hAnsi="Arial" w:cs="Calibri"/>
          <w:color w:val="000000"/>
          <w:sz w:val="24"/>
          <w:szCs w:val="24"/>
          <w:lang w:val="en-US"/>
        </w:rPr>
        <w:t>WhatsApp</w:t>
      </w:r>
      <w:proofErr w:type="spellEnd"/>
      <w:r w:rsidRPr="00101321">
        <w:rPr>
          <w:rFonts w:ascii="Arial" w:eastAsia="Quattrocento Sans" w:hAnsi="Arial" w:cs="Calibri"/>
          <w:color w:val="000000"/>
          <w:sz w:val="24"/>
          <w:szCs w:val="24"/>
          <w:lang w:val="en-US"/>
        </w:rPr>
        <w:t xml:space="preserve"> </w:t>
      </w:r>
      <w:r w:rsidRPr="00101321">
        <w:rPr>
          <w:rFonts w:ascii="Arial" w:eastAsia="Quattrocento Sans" w:hAnsi="Arial" w:cs="Calibri"/>
          <w:color w:val="000000"/>
          <w:sz w:val="24"/>
          <w:szCs w:val="24"/>
          <w:lang w:val="en-US"/>
        </w:rPr>
        <w:fldChar w:fldCharType="begin" w:fldLock="1"/>
      </w:r>
      <w:r w:rsidRPr="00101321">
        <w:rPr>
          <w:rFonts w:ascii="Arial" w:eastAsia="Quattrocento Sans" w:hAnsi="Arial" w:cs="Calibri"/>
          <w:color w:val="000000"/>
          <w:sz w:val="24"/>
          <w:szCs w:val="24"/>
          <w:lang w:val="en-US"/>
        </w:rPr>
        <w:instrText>ADDIN CSL_CITATION {"citationItems":[{"id":"ITEM-1","itemData":{"ISBN":"9788122424881","author":[{"dropping-particle":"","family":"Kothari","given":"C.R","non-dropping-particle":"","parse-names":false,"suffix":""}],"edition":"Second Rev","id":"ITEM-1","issued":{"date-parts":[["2004"]]},"publisher":"New Age International","publisher-place":"New Delhi","title":"Research Methodology Methods and Techniques","type":"book"},"uris":["http://www.mendeley.com/documents/?uuid=a8d1bdc6-ae53-40d9-b710-5cd1a780c389"]}],"mendeley":{"formattedCitation":"(Kothari, 2004)","plainTextFormattedCitation":"(Kothari, 2004)","previouslyFormattedCitation":"(Kothari, 2004)"},"properties":{"noteIndex":0},"schema":"https://github.com/citation-style-language/schema/raw/master/csl-citation.json"}</w:instrText>
      </w:r>
      <w:r w:rsidRPr="00101321">
        <w:rPr>
          <w:rFonts w:ascii="Arial" w:eastAsia="Quattrocento Sans" w:hAnsi="Arial" w:cs="Calibri"/>
          <w:color w:val="000000"/>
          <w:sz w:val="24"/>
          <w:szCs w:val="24"/>
          <w:lang w:val="en-US"/>
        </w:rPr>
        <w:fldChar w:fldCharType="separate"/>
      </w:r>
      <w:r w:rsidRPr="00101321">
        <w:rPr>
          <w:rFonts w:ascii="Arial" w:eastAsia="Quattrocento Sans" w:hAnsi="Arial" w:cs="Calibri"/>
          <w:noProof/>
          <w:color w:val="000000"/>
          <w:sz w:val="24"/>
          <w:szCs w:val="24"/>
          <w:lang w:val="en-US"/>
        </w:rPr>
        <w:t>(Kothari, 2004)</w:t>
      </w:r>
      <w:r w:rsidRPr="00101321">
        <w:rPr>
          <w:rFonts w:ascii="Arial" w:eastAsia="Quattrocento Sans" w:hAnsi="Arial" w:cs="Calibri"/>
          <w:color w:val="000000"/>
          <w:sz w:val="24"/>
          <w:szCs w:val="24"/>
          <w:lang w:val="en-US"/>
        </w:rPr>
        <w:fldChar w:fldCharType="end"/>
      </w:r>
      <w:r w:rsidRPr="00101321">
        <w:rPr>
          <w:rFonts w:ascii="Arial" w:eastAsia="Quattrocento Sans" w:hAnsi="Arial" w:cs="Calibri"/>
          <w:color w:val="000000"/>
          <w:sz w:val="24"/>
          <w:szCs w:val="24"/>
          <w:lang w:val="en-US"/>
        </w:rPr>
        <w:t xml:space="preserve">. Interviews were also conducted by the researcher in a relaxed manner so that the informants conveyed information openly at home and at the location of the sailboat construction. Researchers spent between one and two hours of the interview process. All interviews were recorded using a tape recorder after obtaining permission from the informants. Based on the data collection process, the researcher ensures that the confidentiality of the data that is considered to cause conflict is eliminated. </w:t>
      </w:r>
    </w:p>
    <w:p w:rsidR="00101321" w:rsidRPr="00101321" w:rsidRDefault="00101321" w:rsidP="00101321">
      <w:pPr>
        <w:spacing w:after="0" w:line="240" w:lineRule="auto"/>
        <w:ind w:firstLine="720"/>
        <w:jc w:val="both"/>
        <w:rPr>
          <w:rFonts w:ascii="Arial" w:eastAsia="Quattrocento Sans" w:hAnsi="Arial" w:cs="Calibri"/>
          <w:color w:val="000000"/>
          <w:sz w:val="24"/>
          <w:szCs w:val="24"/>
          <w:lang w:val="en-US"/>
        </w:rPr>
      </w:pPr>
      <w:del w:id="54" w:author="MERRY" w:date="2022-05-31T23:03:00Z">
        <w:r w:rsidRPr="00101321" w:rsidDel="00E132BD">
          <w:rPr>
            <w:rFonts w:ascii="Arial" w:eastAsia="Quattrocento Sans" w:hAnsi="Arial" w:cs="Calibri"/>
            <w:color w:val="000000"/>
            <w:sz w:val="24"/>
            <w:szCs w:val="24"/>
            <w:lang w:val="en-US"/>
          </w:rPr>
          <w:delText>In analyzing the data, t</w:delText>
        </w:r>
      </w:del>
      <w:ins w:id="55" w:author="MERRY" w:date="2022-05-31T23:03:00Z">
        <w:r w:rsidR="00E132BD">
          <w:rPr>
            <w:rFonts w:ascii="Arial" w:eastAsia="Quattrocento Sans" w:hAnsi="Arial" w:cs="Calibri"/>
            <w:color w:val="000000"/>
            <w:sz w:val="24"/>
            <w:szCs w:val="24"/>
            <w:lang w:val="en-US"/>
          </w:rPr>
          <w:t>T</w:t>
        </w:r>
      </w:ins>
      <w:r w:rsidRPr="00101321">
        <w:rPr>
          <w:rFonts w:ascii="Arial" w:eastAsia="Quattrocento Sans" w:hAnsi="Arial" w:cs="Calibri"/>
          <w:color w:val="000000"/>
          <w:sz w:val="24"/>
          <w:szCs w:val="24"/>
          <w:lang w:val="en-US"/>
        </w:rPr>
        <w:t xml:space="preserve">he researcher used a historical analysis approach with five stages </w:t>
      </w:r>
      <w:r w:rsidRPr="00101321">
        <w:rPr>
          <w:rFonts w:ascii="Arial" w:eastAsia="Quattrocento Sans" w:hAnsi="Arial" w:cs="Calibri"/>
          <w:color w:val="000000"/>
          <w:sz w:val="24"/>
          <w:szCs w:val="24"/>
          <w:lang w:val="en-US"/>
        </w:rPr>
        <w:fldChar w:fldCharType="begin" w:fldLock="1"/>
      </w:r>
      <w:r w:rsidRPr="00101321">
        <w:rPr>
          <w:rFonts w:ascii="Arial" w:eastAsia="Quattrocento Sans" w:hAnsi="Arial" w:cs="Calibri"/>
          <w:color w:val="000000"/>
          <w:sz w:val="24"/>
          <w:szCs w:val="24"/>
          <w:lang w:val="en-US"/>
        </w:rPr>
        <w:instrText>ADDIN CSL_CITATION {"citationItems":[{"id":"ITEM-1","itemData":{"author":[{"dropping-particle":"","family":"Kuntowijoyo","given":"","non-dropping-particle":"","parse-names":false,"suffix":""}],"id":"ITEM-1","issued":{"date-parts":[["2003"]]},"publisher":"Tiara Wacana","publisher-place":"Yogyakarta","title":"Metodologi Sejarah","type":"book"},"locator":"3","uris":["http://www.mendeley.com/documents/?uuid=44ce9bc5-596c-48ab-b8f6-bf3822662cd2"]}],"mendeley":{"formattedCitation":"(Kuntowijoyo, 2003, p. 3)","plainTextFormattedCitation":"(Kuntowijoyo, 2003, p. 3)","previouslyFormattedCitation":"(Kuntowijoyo, 2003, p. 3)"},"properties":{"noteIndex":0},"schema":"https://github.com/citation-style-language/schema/raw/master/csl-citation.json"}</w:instrText>
      </w:r>
      <w:r w:rsidRPr="00101321">
        <w:rPr>
          <w:rFonts w:ascii="Arial" w:eastAsia="Quattrocento Sans" w:hAnsi="Arial" w:cs="Calibri"/>
          <w:color w:val="000000"/>
          <w:sz w:val="24"/>
          <w:szCs w:val="24"/>
          <w:lang w:val="en-US"/>
        </w:rPr>
        <w:fldChar w:fldCharType="separate"/>
      </w:r>
      <w:r w:rsidRPr="00101321">
        <w:rPr>
          <w:rFonts w:ascii="Arial" w:eastAsia="Quattrocento Sans" w:hAnsi="Arial" w:cs="Calibri"/>
          <w:noProof/>
          <w:color w:val="000000"/>
          <w:sz w:val="24"/>
          <w:szCs w:val="24"/>
          <w:lang w:val="en-US"/>
        </w:rPr>
        <w:t>(Kuntowijoyo, 2003, p. 3)</w:t>
      </w:r>
      <w:r w:rsidRPr="00101321">
        <w:rPr>
          <w:rFonts w:ascii="Arial" w:eastAsia="Quattrocento Sans" w:hAnsi="Arial" w:cs="Calibri"/>
          <w:color w:val="000000"/>
          <w:sz w:val="24"/>
          <w:szCs w:val="24"/>
          <w:lang w:val="en-US"/>
        </w:rPr>
        <w:fldChar w:fldCharType="end"/>
      </w:r>
      <w:r w:rsidRPr="00101321">
        <w:rPr>
          <w:rFonts w:ascii="Arial" w:eastAsia="Quattrocento Sans" w:hAnsi="Arial" w:cs="Calibri"/>
          <w:color w:val="000000"/>
          <w:sz w:val="24"/>
          <w:szCs w:val="24"/>
          <w:lang w:val="en-US"/>
        </w:rPr>
        <w:t xml:space="preserve">. The first step, the researcher mapped the topic of the study about the shift in the success of </w:t>
      </w:r>
      <w:proofErr w:type="spellStart"/>
      <w:r w:rsidRPr="00101321">
        <w:rPr>
          <w:rFonts w:ascii="Arial" w:eastAsia="Quattrocento Sans" w:hAnsi="Arial" w:cs="Calibri"/>
          <w:color w:val="000000"/>
          <w:sz w:val="24"/>
          <w:szCs w:val="24"/>
          <w:lang w:val="en-US"/>
        </w:rPr>
        <w:t>Bugis</w:t>
      </w:r>
      <w:proofErr w:type="spellEnd"/>
      <w:r w:rsidRPr="00101321">
        <w:rPr>
          <w:rFonts w:ascii="Arial" w:eastAsia="Quattrocento Sans" w:hAnsi="Arial" w:cs="Calibri"/>
          <w:color w:val="000000"/>
          <w:sz w:val="24"/>
          <w:szCs w:val="24"/>
          <w:lang w:val="en-US"/>
        </w:rPr>
        <w:t xml:space="preserve"> ethnic commerce towards tourism commodities. At this stage, the researcher accommodates all aspects related to the issue to be compiled and interpreted, such as e</w:t>
      </w:r>
      <w:ins w:id="56" w:author="MERRY" w:date="2022-05-31T23:03:00Z">
        <w:del w:id="57" w:author="User" w:date="2022-06-01T23:25:00Z">
          <w:r w:rsidR="00FA12DC" w:rsidDel="0035149C">
            <w:rPr>
              <w:rFonts w:ascii="Arial" w:eastAsia="Quattrocento Sans" w:hAnsi="Arial" w:cs="Calibri"/>
              <w:color w:val="000000"/>
              <w:sz w:val="24"/>
              <w:szCs w:val="24"/>
              <w:lang w:val="en-US"/>
            </w:rPr>
            <w:delText>sssssss</w:delText>
          </w:r>
        </w:del>
      </w:ins>
      <w:r w:rsidRPr="00101321">
        <w:rPr>
          <w:rFonts w:ascii="Arial" w:eastAsia="Quattrocento Sans" w:hAnsi="Arial" w:cs="Calibri"/>
          <w:color w:val="000000"/>
          <w:sz w:val="24"/>
          <w:szCs w:val="24"/>
          <w:lang w:val="en-US"/>
        </w:rPr>
        <w:t xml:space="preserve">mpirical evidence in historical records about the glory of marine commerce referring to the </w:t>
      </w:r>
      <w:proofErr w:type="spellStart"/>
      <w:r w:rsidRPr="00101321">
        <w:rPr>
          <w:rFonts w:ascii="Arial" w:eastAsia="Quattrocento Sans" w:hAnsi="Arial" w:cs="Calibri"/>
          <w:color w:val="000000"/>
          <w:sz w:val="24"/>
          <w:szCs w:val="24"/>
          <w:lang w:val="en-US"/>
        </w:rPr>
        <w:t>Amanna</w:t>
      </w:r>
      <w:proofErr w:type="spellEnd"/>
      <w:r w:rsidRPr="00101321">
        <w:rPr>
          <w:rFonts w:ascii="Arial" w:eastAsia="Quattrocento Sans" w:hAnsi="Arial" w:cs="Calibri"/>
          <w:color w:val="000000"/>
          <w:sz w:val="24"/>
          <w:szCs w:val="24"/>
          <w:lang w:val="en-US"/>
        </w:rPr>
        <w:t xml:space="preserve"> </w:t>
      </w:r>
      <w:proofErr w:type="spellStart"/>
      <w:r w:rsidRPr="00101321">
        <w:rPr>
          <w:rFonts w:ascii="Arial" w:eastAsia="Quattrocento Sans" w:hAnsi="Arial" w:cs="Calibri"/>
          <w:color w:val="000000"/>
          <w:sz w:val="24"/>
          <w:szCs w:val="24"/>
          <w:lang w:val="en-US"/>
        </w:rPr>
        <w:t>Gappa</w:t>
      </w:r>
      <w:proofErr w:type="spellEnd"/>
      <w:r w:rsidRPr="00101321">
        <w:rPr>
          <w:rFonts w:ascii="Arial" w:eastAsia="Quattrocento Sans" w:hAnsi="Arial" w:cs="Calibri"/>
          <w:color w:val="000000"/>
          <w:sz w:val="24"/>
          <w:szCs w:val="24"/>
          <w:lang w:val="en-US"/>
        </w:rPr>
        <w:t xml:space="preserve"> agreement </w:t>
      </w:r>
      <w:r w:rsidRPr="00101321">
        <w:rPr>
          <w:rFonts w:ascii="Arial" w:eastAsia="Quattrocento Sans" w:hAnsi="Arial" w:cs="Calibri"/>
          <w:color w:val="000000"/>
          <w:sz w:val="24"/>
          <w:szCs w:val="24"/>
          <w:lang w:val="en-US"/>
        </w:rPr>
        <w:fldChar w:fldCharType="begin" w:fldLock="1"/>
      </w:r>
      <w:r w:rsidRPr="00101321">
        <w:rPr>
          <w:rFonts w:ascii="Arial" w:eastAsia="Quattrocento Sans" w:hAnsi="Arial" w:cs="Calibri"/>
          <w:color w:val="000000"/>
          <w:sz w:val="24"/>
          <w:szCs w:val="24"/>
          <w:lang w:val="en-US"/>
        </w:rPr>
        <w:instrText>ADDIN CSL_CITATION {"citationItems":[{"id":"ITEM-1","itemData":{"author":[{"dropping-particle":"","family":"Tobing","given":"O. L. Cs.","non-dropping-particle":"","parse-names":false,"suffix":""}],"id":"ITEM-1","issued":{"date-parts":[["1977"]]},"publisher":"Yayasan Kebudayaan Sulawesi Tenggara dan Selatan","publisher-place":"Makassar","title":"Hukum Pelayaran dan Perdagangan Amanna Gappa","type":"book"},"uris":["http://www.mendeley.com/documents/?uuid=9a1cd503-dcf0-46ee-b85e-aab3d7301314"]}],"mendeley":{"formattedCitation":"(Tobing, 1977)","plainTextFormattedCitation":"(Tobing, 1977)","previouslyFormattedCitation":"(Tobing, 1977)"},"properties":{"noteIndex":0},"schema":"https://github.com/citation-style-language/schema/raw/master/csl-citation.json"}</w:instrText>
      </w:r>
      <w:r w:rsidRPr="00101321">
        <w:rPr>
          <w:rFonts w:ascii="Arial" w:eastAsia="Quattrocento Sans" w:hAnsi="Arial" w:cs="Calibri"/>
          <w:color w:val="000000"/>
          <w:sz w:val="24"/>
          <w:szCs w:val="24"/>
          <w:lang w:val="en-US"/>
        </w:rPr>
        <w:fldChar w:fldCharType="separate"/>
      </w:r>
      <w:r w:rsidRPr="00101321">
        <w:rPr>
          <w:rFonts w:ascii="Arial" w:eastAsia="Quattrocento Sans" w:hAnsi="Arial" w:cs="Calibri"/>
          <w:noProof/>
          <w:color w:val="000000"/>
          <w:sz w:val="24"/>
          <w:szCs w:val="24"/>
          <w:lang w:val="en-US"/>
        </w:rPr>
        <w:t>(Tobing, 1977)</w:t>
      </w:r>
      <w:r w:rsidRPr="00101321">
        <w:rPr>
          <w:rFonts w:ascii="Arial" w:eastAsia="Quattrocento Sans" w:hAnsi="Arial" w:cs="Calibri"/>
          <w:color w:val="000000"/>
          <w:sz w:val="24"/>
          <w:szCs w:val="24"/>
          <w:lang w:val="en-US"/>
        </w:rPr>
        <w:fldChar w:fldCharType="end"/>
      </w:r>
      <w:r w:rsidRPr="00101321">
        <w:rPr>
          <w:rFonts w:ascii="Arial" w:eastAsia="Quattrocento Sans" w:hAnsi="Arial" w:cs="Calibri"/>
          <w:color w:val="000000"/>
          <w:sz w:val="24"/>
          <w:szCs w:val="24"/>
          <w:lang w:val="en-US"/>
        </w:rPr>
        <w:t xml:space="preserve">. </w:t>
      </w:r>
      <w:del w:id="58" w:author="MERRY" w:date="2022-05-31T22:58:00Z">
        <w:r w:rsidRPr="00101321" w:rsidDel="00E132BD">
          <w:rPr>
            <w:rFonts w:ascii="Arial" w:eastAsia="Quattrocento Sans" w:hAnsi="Arial" w:cs="Calibri"/>
            <w:color w:val="000000"/>
            <w:sz w:val="24"/>
            <w:szCs w:val="24"/>
            <w:lang w:val="en-US"/>
          </w:rPr>
          <w:delText xml:space="preserve">The </w:delText>
        </w:r>
      </w:del>
      <w:ins w:id="59" w:author="MERRY" w:date="2022-05-31T22:58:00Z">
        <w:r w:rsidR="00E132BD">
          <w:rPr>
            <w:rFonts w:ascii="Arial" w:eastAsia="Quattrocento Sans" w:hAnsi="Arial" w:cs="Calibri"/>
            <w:color w:val="000000"/>
            <w:sz w:val="24"/>
            <w:szCs w:val="24"/>
            <w:lang w:val="en-US"/>
          </w:rPr>
          <w:t>In t</w:t>
        </w:r>
        <w:r w:rsidR="00E132BD" w:rsidRPr="00101321">
          <w:rPr>
            <w:rFonts w:ascii="Arial" w:eastAsia="Quattrocento Sans" w:hAnsi="Arial" w:cs="Calibri"/>
            <w:color w:val="000000"/>
            <w:sz w:val="24"/>
            <w:szCs w:val="24"/>
            <w:lang w:val="en-US"/>
          </w:rPr>
          <w:t xml:space="preserve">he </w:t>
        </w:r>
      </w:ins>
      <w:r w:rsidRPr="00101321">
        <w:rPr>
          <w:rFonts w:ascii="Arial" w:eastAsia="Quattrocento Sans" w:hAnsi="Arial" w:cs="Calibri"/>
          <w:color w:val="000000"/>
          <w:sz w:val="24"/>
          <w:szCs w:val="24"/>
          <w:lang w:val="en-US"/>
        </w:rPr>
        <w:t>second step, the researcher collected data sources compiled from field</w:t>
      </w:r>
      <w:ins w:id="60" w:author="MERRY" w:date="2022-05-31T22:58:00Z">
        <w:r w:rsidR="00E132BD">
          <w:rPr>
            <w:rFonts w:ascii="Arial" w:eastAsia="Quattrocento Sans" w:hAnsi="Arial" w:cs="Calibri"/>
            <w:color w:val="000000"/>
            <w:sz w:val="24"/>
            <w:szCs w:val="24"/>
            <w:lang w:val="en-US"/>
          </w:rPr>
          <w:t xml:space="preserve"> </w:t>
        </w:r>
      </w:ins>
      <w:r w:rsidRPr="00101321">
        <w:rPr>
          <w:rFonts w:ascii="Arial" w:eastAsia="Quattrocento Sans" w:hAnsi="Arial" w:cs="Calibri"/>
          <w:color w:val="000000"/>
          <w:sz w:val="24"/>
          <w:szCs w:val="24"/>
          <w:lang w:val="en-US"/>
        </w:rPr>
        <w:t xml:space="preserve">notes, interviews transcription (verbatim sources), and </w:t>
      </w:r>
      <w:proofErr w:type="spellStart"/>
      <w:r w:rsidRPr="00101321">
        <w:rPr>
          <w:rFonts w:ascii="Arial" w:eastAsia="Quattrocento Sans" w:hAnsi="Arial" w:cs="Calibri"/>
          <w:color w:val="000000"/>
          <w:sz w:val="24"/>
          <w:szCs w:val="24"/>
          <w:lang w:val="en-US"/>
        </w:rPr>
        <w:t>Amnna</w:t>
      </w:r>
      <w:proofErr w:type="spellEnd"/>
      <w:r w:rsidRPr="00101321">
        <w:rPr>
          <w:rFonts w:ascii="Arial" w:eastAsia="Quattrocento Sans" w:hAnsi="Arial" w:cs="Calibri"/>
          <w:color w:val="000000"/>
          <w:sz w:val="24"/>
          <w:szCs w:val="24"/>
          <w:lang w:val="en-US"/>
        </w:rPr>
        <w:t xml:space="preserve"> </w:t>
      </w:r>
      <w:proofErr w:type="spellStart"/>
      <w:r w:rsidRPr="00101321">
        <w:rPr>
          <w:rFonts w:ascii="Arial" w:eastAsia="Quattrocento Sans" w:hAnsi="Arial" w:cs="Calibri"/>
          <w:color w:val="000000"/>
          <w:sz w:val="24"/>
          <w:szCs w:val="24"/>
          <w:lang w:val="en-US"/>
        </w:rPr>
        <w:t>Gappa's</w:t>
      </w:r>
      <w:proofErr w:type="spellEnd"/>
      <w:r w:rsidRPr="00101321">
        <w:rPr>
          <w:rFonts w:ascii="Arial" w:eastAsia="Quattrocento Sans" w:hAnsi="Arial" w:cs="Calibri"/>
          <w:color w:val="000000"/>
          <w:sz w:val="24"/>
          <w:szCs w:val="24"/>
          <w:lang w:val="en-US"/>
        </w:rPr>
        <w:t xml:space="preserve"> book of agreement. After that, the researcher verified the data and sorted it to facilitate the exploration of a more specific study. Then, the researcher interprets the available data so that it forms a narrative pattern and is explored in depth. Finally, this data analysis was carried out by writing a draft research report that made it easier for researchers to find publication sources according to the topic being studied.</w:t>
      </w:r>
    </w:p>
    <w:p w:rsidR="00101321" w:rsidRPr="00101321" w:rsidRDefault="00101321" w:rsidP="00101321">
      <w:pPr>
        <w:spacing w:after="0" w:line="240" w:lineRule="auto"/>
        <w:ind w:firstLine="720"/>
        <w:jc w:val="both"/>
        <w:rPr>
          <w:rFonts w:ascii="Arial" w:eastAsia="Quattrocento Sans" w:hAnsi="Arial" w:cs="Calibri"/>
          <w:color w:val="000000"/>
          <w:sz w:val="24"/>
          <w:szCs w:val="24"/>
          <w:lang w:val="en-US"/>
        </w:rPr>
      </w:pPr>
      <w:del w:id="61" w:author="MERRY" w:date="2022-05-31T22:58:00Z">
        <w:r w:rsidRPr="00101321" w:rsidDel="00E132BD">
          <w:rPr>
            <w:rFonts w:ascii="Arial" w:eastAsia="Quattrocento Sans" w:hAnsi="Arial" w:cs="Calibri"/>
            <w:color w:val="000000"/>
            <w:sz w:val="24"/>
            <w:szCs w:val="24"/>
            <w:lang w:val="en-US"/>
          </w:rPr>
          <w:delText xml:space="preserve">The </w:delText>
        </w:r>
      </w:del>
      <w:ins w:id="62" w:author="MERRY" w:date="2022-05-31T22:58:00Z">
        <w:r w:rsidR="00E132BD">
          <w:rPr>
            <w:rFonts w:ascii="Arial" w:eastAsia="Quattrocento Sans" w:hAnsi="Arial" w:cs="Calibri"/>
            <w:color w:val="000000"/>
            <w:sz w:val="24"/>
            <w:szCs w:val="24"/>
            <w:lang w:val="en-US"/>
          </w:rPr>
          <w:t>In t</w:t>
        </w:r>
        <w:r w:rsidR="00E132BD" w:rsidRPr="00101321">
          <w:rPr>
            <w:rFonts w:ascii="Arial" w:eastAsia="Quattrocento Sans" w:hAnsi="Arial" w:cs="Calibri"/>
            <w:color w:val="000000"/>
            <w:sz w:val="24"/>
            <w:szCs w:val="24"/>
            <w:lang w:val="en-US"/>
          </w:rPr>
          <w:t xml:space="preserve">he </w:t>
        </w:r>
      </w:ins>
      <w:r w:rsidRPr="00101321">
        <w:rPr>
          <w:rFonts w:ascii="Arial" w:eastAsia="Quattrocento Sans" w:hAnsi="Arial" w:cs="Calibri"/>
          <w:color w:val="000000"/>
          <w:sz w:val="24"/>
          <w:szCs w:val="24"/>
          <w:lang w:val="en-US"/>
        </w:rPr>
        <w:t xml:space="preserve">next step, the researcher carried out the validity process with the source triangulation technique through three stages </w:t>
      </w:r>
      <w:r w:rsidRPr="00101321">
        <w:rPr>
          <w:rFonts w:ascii="Arial" w:eastAsia="Quattrocento Sans" w:hAnsi="Arial" w:cs="Calibri"/>
          <w:color w:val="000000"/>
          <w:sz w:val="24"/>
          <w:szCs w:val="24"/>
          <w:lang w:val="en-US"/>
        </w:rPr>
        <w:fldChar w:fldCharType="begin" w:fldLock="1"/>
      </w:r>
      <w:r w:rsidRPr="00101321">
        <w:rPr>
          <w:rFonts w:ascii="Arial" w:eastAsia="Quattrocento Sans" w:hAnsi="Arial" w:cs="Calibri"/>
          <w:color w:val="000000"/>
          <w:sz w:val="24"/>
          <w:szCs w:val="24"/>
          <w:lang w:val="en-US"/>
        </w:rPr>
        <w:instrText>ADDIN CSL_CITATION {"citationItems":[{"id":"ITEM-1","itemData":{"author":[{"dropping-particle":"","family":"Silverman","given":"Robert Mark","non-dropping-particle":"","parse-names":false,"suffix":""},{"dropping-particle":"","family":"Patterson","given":"Kelly L.","non-dropping-particle":"","parse-names":false,"suffix":""}],"edition":"2","id":"ITEM-1","issued":{"date-parts":[["2022"]]},"publisher":"Routledge","publisher-place":"New York","title":"Qualitative Research Methods for Community Development","type":"book"},"uris":["http://www.mendeley.com/documents/?uuid=734d98f7-4231-4cdd-a8b2-5fb524512f9f"]}],"mendeley":{"formattedCitation":"(Silverman &amp; Patterson, 2022)","plainTextFormattedCitation":"(Silverman &amp; Patterson, 2022)","previouslyFormattedCitation":"(Silverman &amp; Patterson, 2022)"},"properties":{"noteIndex":0},"schema":"https://github.com/citation-style-language/schema/raw/master/csl-citation.json"}</w:instrText>
      </w:r>
      <w:r w:rsidRPr="00101321">
        <w:rPr>
          <w:rFonts w:ascii="Arial" w:eastAsia="Quattrocento Sans" w:hAnsi="Arial" w:cs="Calibri"/>
          <w:color w:val="000000"/>
          <w:sz w:val="24"/>
          <w:szCs w:val="24"/>
          <w:lang w:val="en-US"/>
        </w:rPr>
        <w:fldChar w:fldCharType="separate"/>
      </w:r>
      <w:r w:rsidRPr="00101321">
        <w:rPr>
          <w:rFonts w:ascii="Arial" w:eastAsia="Quattrocento Sans" w:hAnsi="Arial" w:cs="Calibri"/>
          <w:noProof/>
          <w:color w:val="000000"/>
          <w:sz w:val="24"/>
          <w:szCs w:val="24"/>
          <w:lang w:val="en-US"/>
        </w:rPr>
        <w:t>(Silverman &amp; Patterson, 2022)</w:t>
      </w:r>
      <w:r w:rsidRPr="00101321">
        <w:rPr>
          <w:rFonts w:ascii="Arial" w:eastAsia="Quattrocento Sans" w:hAnsi="Arial" w:cs="Calibri"/>
          <w:color w:val="000000"/>
          <w:sz w:val="24"/>
          <w:szCs w:val="24"/>
          <w:lang w:val="en-US"/>
        </w:rPr>
        <w:fldChar w:fldCharType="end"/>
      </w:r>
      <w:r w:rsidRPr="00101321">
        <w:rPr>
          <w:rFonts w:ascii="Arial" w:eastAsia="Quattrocento Sans" w:hAnsi="Arial" w:cs="Calibri"/>
          <w:color w:val="000000"/>
          <w:sz w:val="24"/>
          <w:szCs w:val="24"/>
          <w:lang w:val="en-US"/>
        </w:rPr>
        <w:t xml:space="preserve">. First, the researcher compared the data from interviews with observations </w:t>
      </w:r>
      <w:r w:rsidRPr="00101321">
        <w:rPr>
          <w:rFonts w:ascii="Arial" w:eastAsia="Quattrocento Sans" w:hAnsi="Arial" w:cs="Calibri"/>
          <w:color w:val="000000"/>
          <w:sz w:val="24"/>
          <w:szCs w:val="24"/>
          <w:lang w:val="en-US"/>
        </w:rPr>
        <w:lastRenderedPageBreak/>
        <w:t xml:space="preserve">to ensure consistency between questions and answers. Second, the researcher compares the results of interviews from various informants. Third, the researcher compares the data between the interviews and the reference sources consistently. Moreover, a complete examination of the data shows </w:t>
      </w:r>
      <w:del w:id="63" w:author="MERRY" w:date="2022-05-31T22:58:00Z">
        <w:r w:rsidRPr="00101321" w:rsidDel="00E132BD">
          <w:rPr>
            <w:rFonts w:ascii="Arial" w:eastAsia="Quattrocento Sans" w:hAnsi="Arial" w:cs="Calibri"/>
            <w:color w:val="000000"/>
            <w:sz w:val="24"/>
            <w:szCs w:val="24"/>
            <w:lang w:val="en-US"/>
          </w:rPr>
          <w:delText xml:space="preserve">that </w:delText>
        </w:r>
      </w:del>
      <w:r w:rsidRPr="00101321">
        <w:rPr>
          <w:rFonts w:ascii="Arial" w:eastAsia="Quattrocento Sans" w:hAnsi="Arial" w:cs="Calibri"/>
          <w:color w:val="000000"/>
          <w:sz w:val="24"/>
          <w:szCs w:val="24"/>
          <w:lang w:val="en-US"/>
        </w:rPr>
        <w:t xml:space="preserve">the results of research findings and deepening of meaning simultaneously throughout the study. </w:t>
      </w:r>
    </w:p>
    <w:p w:rsidR="00101321" w:rsidRPr="00101321" w:rsidRDefault="00101321" w:rsidP="00101321">
      <w:pPr>
        <w:spacing w:after="0" w:line="240" w:lineRule="auto"/>
        <w:jc w:val="both"/>
        <w:rPr>
          <w:rFonts w:ascii="Arial" w:eastAsia="Quattrocento Sans" w:hAnsi="Arial" w:cs="Arial"/>
          <w:sz w:val="24"/>
          <w:szCs w:val="24"/>
          <w:lang w:val="en-US"/>
        </w:rPr>
      </w:pPr>
    </w:p>
    <w:p w:rsidR="00101321" w:rsidRPr="00101321" w:rsidRDefault="00101321" w:rsidP="00101321">
      <w:pPr>
        <w:spacing w:after="0" w:line="240" w:lineRule="auto"/>
        <w:jc w:val="both"/>
        <w:rPr>
          <w:rFonts w:ascii="Arial" w:eastAsia="Quattrocento Sans" w:hAnsi="Arial" w:cs="Arial"/>
          <w:b/>
          <w:bCs/>
          <w:sz w:val="24"/>
          <w:szCs w:val="24"/>
          <w:lang w:val="en-US"/>
        </w:rPr>
      </w:pPr>
      <w:r w:rsidRPr="00101321">
        <w:rPr>
          <w:rFonts w:ascii="Arial" w:eastAsia="Quattrocento Sans" w:hAnsi="Arial" w:cs="Arial"/>
          <w:b/>
          <w:bCs/>
          <w:sz w:val="24"/>
          <w:szCs w:val="24"/>
          <w:lang w:val="en-US"/>
        </w:rPr>
        <w:t xml:space="preserve">Result and Discussion </w:t>
      </w:r>
    </w:p>
    <w:p w:rsidR="00101321" w:rsidRPr="00101321" w:rsidRDefault="00101321" w:rsidP="00101321">
      <w:pPr>
        <w:spacing w:after="0" w:line="240" w:lineRule="auto"/>
        <w:rPr>
          <w:rFonts w:ascii="Arial" w:eastAsia="Quattrocento Sans" w:hAnsi="Arial" w:cs="Arial"/>
          <w:b/>
          <w:i/>
          <w:iCs/>
          <w:sz w:val="24"/>
          <w:szCs w:val="24"/>
          <w:lang w:val="en-US"/>
        </w:rPr>
      </w:pPr>
      <w:r w:rsidRPr="00101321">
        <w:rPr>
          <w:rFonts w:ascii="Arial" w:eastAsia="Quattrocento Sans" w:hAnsi="Arial" w:cs="Arial"/>
          <w:b/>
          <w:i/>
          <w:iCs/>
          <w:color w:val="000000"/>
          <w:sz w:val="24"/>
          <w:szCs w:val="24"/>
          <w:lang w:val="en-US"/>
        </w:rPr>
        <w:t xml:space="preserve">The landscape of </w:t>
      </w:r>
      <w:proofErr w:type="spellStart"/>
      <w:r w:rsidRPr="00101321">
        <w:rPr>
          <w:rFonts w:ascii="Arial" w:eastAsia="Quattrocento Sans" w:hAnsi="Arial" w:cs="Arial"/>
          <w:b/>
          <w:i/>
          <w:iCs/>
          <w:color w:val="000000"/>
          <w:sz w:val="24"/>
          <w:szCs w:val="24"/>
          <w:lang w:val="en-US"/>
        </w:rPr>
        <w:t>Bugis</w:t>
      </w:r>
      <w:proofErr w:type="spellEnd"/>
      <w:r w:rsidRPr="00101321">
        <w:rPr>
          <w:rFonts w:ascii="Arial" w:eastAsia="Quattrocento Sans" w:hAnsi="Arial" w:cs="Arial"/>
          <w:b/>
          <w:i/>
          <w:iCs/>
          <w:color w:val="000000"/>
          <w:sz w:val="24"/>
          <w:szCs w:val="24"/>
          <w:lang w:val="en-US"/>
        </w:rPr>
        <w:t xml:space="preserve"> voyages in the archipelago's maritime policy</w:t>
      </w:r>
    </w:p>
    <w:p w:rsidR="00101321" w:rsidRPr="00101321" w:rsidRDefault="00101321" w:rsidP="00101321">
      <w:pPr>
        <w:spacing w:after="0" w:line="240" w:lineRule="auto"/>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artifact reflects a legend of tough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sailors in the archipelago. This ethnic group's toughness is recorded in the history of seafaring that covered the waters of the archipelago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{"citationItems":[{"id":"ITEM-1","itemData":{"author":[{"dropping-particle":"","family":"Sutherland","given":"Heather","non-dropping-particle":"","parse-names":false,"suffix":""}],"container-title":"Journal of Southeast Asian Studies","id":"ITEM-1","issue":"3","issued":{"date-parts":[["2001"]]},"page":"397-421","title":"The Makassar Malays: Adaptation and Identity, c. 1660-1790","type":"article-journal","volume":"32"},"uris":["http://www.mendeley.com/documents/?uuid=cb761501-fe7e-4ff7-b6ed-1e314e8ab32c"]}],"mendeley":{"formattedCitation":"(Sutherland, 2001)","plainTextFormattedCitation":"(Sutherland, 2001)","previouslyFormattedCitation":"(Sutherland, 2001)"},"properties":{"noteIndex":0},"schema":"https://github.com/citation-style-language/schema/raw/master/csl-citation.json"}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(Sutherland, 2001)</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seafarers formed a strong sailing network that became a means of sea transportation, trade network, and connecting routes between the Malay, Javanese, Madura, and Sulawesi kingdoms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{"citationItems":[{"id":"ITEM-1","itemData":{"DOI":"10.1016/j.imic.2013.10.002","ISSN":"22126821","abstract":"The main purpose of this article is to analyze the dynamics of relation between inland and maritime cultures in an insular region by taking Java island, Indonesia, as an object of study. Java island is located in the midst of Indonesian archipelago which is geographically recognized as the \"maritime continent\" and the widest insular region in the world. During the history, Java has been one of the most important islands not only in the Indonesian archipelago but also in Southeast Asian region. It is interesting that Java has not only varied maritime cultures but also feudalistic inland culture. Moreover, during the course of history there has been a latent contesting relationship among the two different types of culture, which has been coloring the history of Indonesia at large till the present day.","author":[{"dropping-particle":"","family":"Sulistiyono","given":"Singgih Tri","non-dropping-particle":"","parse-names":false,"suffix":""},{"dropping-particle":"","family":"Rochwulaningsih","given":"Yety","non-dropping-particle":"","parse-names":false,"suffix":""}],"container-title":"Journal of Marine and Island Cultures","id":"ITEM-1","issued":{"date-parts":[["2013"]]},"page":"115-127","publisher":"Institution for Marine and Island Cultures, Mokpo National University","title":"Contest for hegemony: The dynamics of inland and maritime cultures relations in the history of Java island, Indonesia","type":"article-journal","volume":"2"},"uris":["http://www.mendeley.com/documents/?uuid=8214785c-50ef-4c43-83bc-651f04eb30b0"]},{"id":"ITEM-2","itemData":{"author":[{"dropping-particle":"","family":"Dewan Redaksi Puspindo","given":"","non-dropping-particle":"","parse-names":false,"suffix":""}],"id":"ITEM-2","issued":{"date-parts":[["1990"]]},"publisher":"Yayasan Puspindo","publisher-place":"Jakarta","title":"Sejarah pelayaran niaga di Indonesia jilid I: Pra sejarah hingga 17 Agustus 1945","type":"book"},"locator":"46","uris":["http://www.mendeley.com/documents/?uuid=9f47f685-b5ae-4eed-9ab0-e7aa8d16e107"]}],"mendeley":{"formattedCitation":"(Dewan Redaksi Puspindo, 1990, p. 46; Sulistiyono &amp; Rochwulaningsih, 2013)","plainTextFormattedCitation":"(Dewan Redaksi Puspindo, 1990, p. 46; Sulistiyono &amp; Rochwulaningsih, 2013)","previouslyFormattedCitation":"(Dewan Redaksi Puspindo, 1990, p. 46; Sulistiyono &amp; Rochwulaningsih, 2013)"},"properties":{"noteIndex":0},"schema":"https://github.com/citation-style-language/schema/raw/master/csl-citation.json"}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(Dewan Redaksi Puspindo, 1990, p. 46; Sulistiyono &amp; Rochwulaningsih, 2013)</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ethnic group's exploration had been carried out before Europeans sailed in the territorial waters of the archipelago. History recorded that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had sailed since the </w:t>
      </w:r>
      <w:proofErr w:type="spellStart"/>
      <w:r w:rsidRPr="00101321">
        <w:rPr>
          <w:rFonts w:ascii="Arial" w:eastAsia="Quattrocento Sans" w:hAnsi="Arial" w:cs="Arial"/>
          <w:color w:val="000000"/>
          <w:sz w:val="24"/>
          <w:szCs w:val="24"/>
          <w:lang w:val="en-US"/>
        </w:rPr>
        <w:t>Majapahit</w:t>
      </w:r>
      <w:proofErr w:type="spellEnd"/>
      <w:r w:rsidRPr="00101321">
        <w:rPr>
          <w:rFonts w:ascii="Arial" w:eastAsia="Quattrocento Sans" w:hAnsi="Arial" w:cs="Arial"/>
          <w:color w:val="000000"/>
          <w:sz w:val="24"/>
          <w:szCs w:val="24"/>
          <w:lang w:val="en-US"/>
        </w:rPr>
        <w:t xml:space="preserve"> era in the 15th century, before the arrival of the Portuguese to the Malacca Strait in the 16th century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{"citationItems":[{"id":"ITEM-1","itemData":{"author":[{"dropping-particle":"","family":"Jayasuriya","given":"Shihan de Silva","non-dropping-particle":"","parse-names":false,"suffix":""}],"id":"ITEM-1","issued":{"date-parts":[["2008"]]},"publisher":"Palgrave Macmillan","publisher-place":"New York","title":"The Portuguese in the East: A Cultural History of a Maritime Trading Empire","type":"book"},"locator":"152-156","uris":["http://www.mendeley.com/documents/?uuid=4b02f522-c236-4eb3-af82-d39a59afc07b"]}],"mendeley":{"formattedCitation":"(Jayasuriya, 2008, pp. 152–156)","plainTextFormattedCitation":"(Jayasuriya, 2008, pp. 152–156)","previouslyFormattedCitation":"(Jayasuriya, 2008, pp. 152–156)"},"properties":{"noteIndex":0},"schema":"https://github.com/citation-style-language/schema/raw/master/csl-citation.json"}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(Jayasuriya, 2008, pp. 152–156)</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In classical history, this ethnic group is legendary for historical, ecological, and marine mythological reasons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{"citationItems":[{"id":"ITEM-1","itemData":{"author":[{"dropping-particle":"","family":"Cortesao","given":"Armando","non-dropping-particle":"","parse-names":false,"suffix":""}],"id":"ITEM-1","issued":{"date-parts":[["1944"]]},"publisher":"Hakluyt Society Series","publisher-place":"London","title":"The Suma Oriental of Tome Pires: An account of the East, from the Red Sea to Japan, Written in Malacca and India in 1512–1515","type":"book"},"uris":["http://www.mendeley.com/documents/?uuid=805f331a-5a55-4afc-b331-b8ac27e919d3"]},{"id":"ITEM-2","itemData":{"author":[{"dropping-particle":"","family":"Colless","given":"Brian E","non-dropping-particle":"","parse-names":false,"suffix":""}],"container-title":"JMBRAS","id":"ITEM-2","issued":{"date-parts":[["1975"]]},"page":"124–161","title":"Majapahit revisited: external evidence on the geography and ethnology of East Java in the Majapahit period","type":"article-journal","volume":"2"},"locator":"124-161","uris":["http://www.mendeley.com/documents/?uuid=b366b33f-205b-4ce1-9fc8-36367d1ea9b5"]}],"mendeley":{"formattedCitation":"(Colless, 1975, pp. 124–161; Cortesao, 1944)","plainTextFormattedCitation":"(Colless, 1975, pp. 124–161; Cortesao, 1944)","previouslyFormattedCitation":"(Colless, 1975, pp. 124–161; Cortesao, 1944)"},"properties":{"noteIndex":0},"schema":"https://github.com/citation-style-language/schema/raw/master/csl-citation.json"}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(Colless, 1975, pp. 124–161; Cortesao, 1944)</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history of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trade voyages has been recorded in the international maritime law document, </w:t>
      </w:r>
      <w:proofErr w:type="spellStart"/>
      <w:r w:rsidRPr="00101321">
        <w:rPr>
          <w:rFonts w:ascii="Arial" w:eastAsia="Quattrocento Sans" w:hAnsi="Arial" w:cs="Arial"/>
          <w:i/>
          <w:color w:val="000000"/>
          <w:sz w:val="24"/>
          <w:szCs w:val="24"/>
          <w:lang w:val="en-US"/>
        </w:rPr>
        <w:t>Amanna</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Gappa</w:t>
      </w:r>
      <w:proofErr w:type="spellEnd"/>
      <w:r w:rsidRPr="00101321">
        <w:rPr>
          <w:rFonts w:ascii="Arial" w:eastAsia="Quattrocento Sans" w:hAnsi="Arial" w:cs="Arial"/>
          <w:color w:val="000000"/>
          <w:sz w:val="24"/>
          <w:szCs w:val="24"/>
          <w:lang w:val="en-US"/>
        </w:rPr>
        <w:t xml:space="preserve">. This document records 21 articles that regulated the provisions of the sailing system—starting from the process of building ship capacity before sailing, dividing roles, resolving disputes, and building good relations with the authorities. This document is known in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language as "</w:t>
      </w:r>
      <w:proofErr w:type="spellStart"/>
      <w:r w:rsidRPr="00101321">
        <w:rPr>
          <w:rFonts w:ascii="Arial" w:eastAsia="Quattrocento Sans" w:hAnsi="Arial" w:cs="Arial"/>
          <w:i/>
          <w:color w:val="000000"/>
          <w:sz w:val="24"/>
          <w:szCs w:val="24"/>
          <w:lang w:val="en-US"/>
        </w:rPr>
        <w:t>ade</w:t>
      </w:r>
      <w:proofErr w:type="spellEnd"/>
      <w:r w:rsidRPr="00101321">
        <w:rPr>
          <w:rFonts w:ascii="Arial" w:eastAsia="Quattrocento Sans" w:hAnsi="Arial" w:cs="Arial"/>
          <w:i/>
          <w:color w:val="000000"/>
          <w:sz w:val="24"/>
          <w:szCs w:val="24"/>
          <w:lang w:val="en-US"/>
        </w:rPr>
        <w:t xml:space="preserve"> loping talking </w:t>
      </w:r>
      <w:proofErr w:type="spellStart"/>
      <w:r w:rsidRPr="00101321">
        <w:rPr>
          <w:rFonts w:ascii="Arial" w:eastAsia="Quattrocento Sans" w:hAnsi="Arial" w:cs="Arial"/>
          <w:i/>
          <w:color w:val="000000"/>
          <w:sz w:val="24"/>
          <w:szCs w:val="24"/>
          <w:lang w:val="en-US"/>
        </w:rPr>
        <w:t>pa'balu</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balue</w:t>
      </w:r>
      <w:proofErr w:type="spellEnd"/>
      <w:r w:rsidRPr="00101321">
        <w:rPr>
          <w:rFonts w:ascii="Arial" w:eastAsia="Quattrocento Sans" w:hAnsi="Arial" w:cs="Arial"/>
          <w:i/>
          <w:color w:val="000000"/>
          <w:sz w:val="24"/>
          <w:szCs w:val="24"/>
          <w:lang w:val="en-US"/>
        </w:rPr>
        <w:t>",</w:t>
      </w:r>
      <w:r w:rsidRPr="00101321">
        <w:rPr>
          <w:rFonts w:ascii="Arial" w:eastAsia="Quattrocento Sans" w:hAnsi="Arial" w:cs="Arial"/>
          <w:color w:val="000000"/>
          <w:sz w:val="24"/>
          <w:szCs w:val="24"/>
          <w:lang w:val="en-US"/>
        </w:rPr>
        <w:t xml:space="preserve"> which means sailing and trade ethics. This document was written in 1676 through a process of dialogue between the </w:t>
      </w:r>
      <w:proofErr w:type="spellStart"/>
      <w:r w:rsidRPr="00101321">
        <w:rPr>
          <w:rFonts w:ascii="Arial" w:eastAsia="Quattrocento Sans" w:hAnsi="Arial" w:cs="Arial"/>
          <w:color w:val="000000"/>
          <w:sz w:val="24"/>
          <w:szCs w:val="24"/>
          <w:lang w:val="en-US"/>
        </w:rPr>
        <w:t>Matoa</w:t>
      </w:r>
      <w:proofErr w:type="spellEnd"/>
      <w:r w:rsidRPr="00101321">
        <w:rPr>
          <w:rFonts w:ascii="Arial" w:eastAsia="Quattrocento Sans" w:hAnsi="Arial" w:cs="Arial"/>
          <w:color w:val="000000"/>
          <w:sz w:val="24"/>
          <w:szCs w:val="24"/>
          <w:lang w:val="en-US"/>
        </w:rPr>
        <w:t xml:space="preserve"> from various places led by </w:t>
      </w:r>
      <w:proofErr w:type="spellStart"/>
      <w:r w:rsidRPr="00101321">
        <w:rPr>
          <w:rFonts w:ascii="Arial" w:eastAsia="Quattrocento Sans" w:hAnsi="Arial" w:cs="Arial"/>
          <w:color w:val="000000"/>
          <w:sz w:val="24"/>
          <w:szCs w:val="24"/>
          <w:lang w:val="en-US"/>
        </w:rPr>
        <w:t>Amanna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Gappa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Matoa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Wajo</w:t>
      </w:r>
      <w:proofErr w:type="spellEnd"/>
      <w:r w:rsidRPr="00101321">
        <w:rPr>
          <w:rFonts w:ascii="Arial" w:eastAsia="Quattrocento Sans" w:hAnsi="Arial" w:cs="Arial"/>
          <w:color w:val="000000"/>
          <w:sz w:val="24"/>
          <w:szCs w:val="24"/>
          <w:lang w:val="en-US"/>
        </w:rPr>
        <w:t xml:space="preserve"> with the aim of maintaining order and ethics in sailing and trade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{"citationItems":[{"id":"ITEM-1","itemData":{"author":[{"dropping-particle":"","family":"Zainal","given":"Andi Abidin","non-dropping-particle":"","parse-names":false,"suffix":""}],"container-title":"Southeast Asian Studies","id":"ITEM-1","issue":"4","issued":{"date-parts":[["1983"]]},"page":"445-491","title":"The Emergence of Early Kingdoms in South Sulawesi: A Preliminary Remark on Governmental Contracts from the Thirteenth to the Fifteenth Century","type":"article-journal","volume":"20"},"uris":["http://www.mendeley.com/documents/?uuid=ca1d3368-985e-48a6-98fa-ebb4a20d2411"]},{"id":"ITEM-2","itemData":{"DOI":"10.1163/002249910X12573963244566","ISSN":"00224995","abstract":"Translator/interpreters in (pre)colonial settings were gatekeepers, capable of shaping both perceptions and policy. Their ability to bridge cultural divides was crucial, but consequently their identities could appear ambiguous and their loyalties uncertain. This casestudy analyses the changing character of official translators in the East Indonesian port of Makassar in the 18th and 19th centuries. It considers the fluctuating fortunes of the mestizo families who dominated the role under the VOC and until the mid 1800s. Subsequently the Dutch East Indian state was increasingly able to subordinate personal networks to professional administrative criteria, marginalizing the mestizo and consolidating the colonial bureaucracy.","author":[{"dropping-particle":"","family":"Sutherland","given":"Heather","non-dropping-particle":"","parse-names":false,"suffix":""}],"container-title":"Journal of the Economic and Social History of the Orient","id":"ITEM-2","issue":"1-2","issued":{"date-parts":[["2010"]]},"page":"319-356","title":"Treacherous translators and improvident paupers: Perception and practice in dutch makassar, eighteenth and nineteenth centuries","type":"article-journal","volume":"53"},"uris":["http://www.mendeley.com/documents/?uuid=8ffe81de-8784-4089-8282-d427693a93ec"]}],"mendeley":{"formattedCitation":"(Sutherland, 2010; Zainal, 1983)","plainTextFormattedCitation":"(Sutherland, 2010; Zainal, 1983)","previouslyFormattedCitation":"(Sutherland, 2010; Zainal, 1983)"},"properties":{"noteIndex":0},"schema":"https://github.com/citation-style-language/schema/raw/master/csl-citation.json"}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(Sutherland, 2010; Zainal, 1983)</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In the notes of Tome </w:t>
      </w:r>
      <w:proofErr w:type="spellStart"/>
      <w:r w:rsidRPr="00101321">
        <w:rPr>
          <w:rFonts w:ascii="Arial" w:eastAsia="Quattrocento Sans" w:hAnsi="Arial" w:cs="Arial"/>
          <w:color w:val="000000"/>
          <w:sz w:val="24"/>
          <w:szCs w:val="24"/>
          <w:lang w:val="en-US"/>
        </w:rPr>
        <w:t>Pires</w:t>
      </w:r>
      <w:proofErr w:type="spellEnd"/>
      <w:r w:rsidRPr="00101321">
        <w:rPr>
          <w:rFonts w:ascii="Arial" w:eastAsia="Quattrocento Sans" w:hAnsi="Arial" w:cs="Arial"/>
          <w:color w:val="000000"/>
          <w:sz w:val="24"/>
          <w:szCs w:val="24"/>
          <w:lang w:val="en-US"/>
        </w:rPr>
        <w:t xml:space="preserve">, at the beginning of the 16th century, South Sulawesi sailors made commercial voyages through the sea trade network of Java, South China, and the Malacca Strait. The voyages were for trading agricultural (rice) and mining (gold) products. The </w:t>
      </w:r>
      <w:proofErr w:type="spellStart"/>
      <w:r w:rsidRPr="00101321">
        <w:rPr>
          <w:rFonts w:ascii="Arial" w:eastAsia="Quattrocento Sans" w:hAnsi="Arial" w:cs="Arial"/>
          <w:color w:val="000000"/>
          <w:sz w:val="24"/>
          <w:szCs w:val="24"/>
          <w:lang w:val="en-US"/>
        </w:rPr>
        <w:t>Bugis-Makassarese</w:t>
      </w:r>
      <w:proofErr w:type="spellEnd"/>
      <w:r w:rsidRPr="00101321">
        <w:rPr>
          <w:rFonts w:ascii="Arial" w:eastAsia="Quattrocento Sans" w:hAnsi="Arial" w:cs="Arial"/>
          <w:color w:val="000000"/>
          <w:sz w:val="24"/>
          <w:szCs w:val="24"/>
          <w:lang w:val="en-US"/>
        </w:rPr>
        <w:t xml:space="preserve"> sailors expanded their voyages beyond the waters of the archipelago. The </w:t>
      </w:r>
      <w:proofErr w:type="spellStart"/>
      <w:r w:rsidRPr="00101321">
        <w:rPr>
          <w:rFonts w:ascii="Arial" w:eastAsia="Quattrocento Sans" w:hAnsi="Arial" w:cs="Arial"/>
          <w:color w:val="000000"/>
          <w:sz w:val="24"/>
          <w:szCs w:val="24"/>
          <w:lang w:val="en-US"/>
        </w:rPr>
        <w:t>Bugis-Makassarese</w:t>
      </w:r>
      <w:proofErr w:type="spellEnd"/>
      <w:r w:rsidRPr="00101321">
        <w:rPr>
          <w:rFonts w:ascii="Arial" w:eastAsia="Quattrocento Sans" w:hAnsi="Arial" w:cs="Arial"/>
          <w:color w:val="000000"/>
          <w:sz w:val="24"/>
          <w:szCs w:val="24"/>
          <w:lang w:val="en-US"/>
        </w:rPr>
        <w:t xml:space="preserve"> sailors</w:t>
      </w:r>
      <w:ins w:id="64" w:author="MERRY" w:date="2022-05-31T22:58:00Z">
        <w:r w:rsidR="00E132BD">
          <w:rPr>
            <w:rFonts w:ascii="Arial" w:eastAsia="Quattrocento Sans" w:hAnsi="Arial" w:cs="Arial"/>
            <w:color w:val="000000"/>
            <w:sz w:val="24"/>
            <w:szCs w:val="24"/>
            <w:lang w:val="en-US"/>
          </w:rPr>
          <w:t>,</w:t>
        </w:r>
      </w:ins>
      <w:r w:rsidRPr="00101321">
        <w:rPr>
          <w:rFonts w:ascii="Arial" w:eastAsia="Quattrocento Sans" w:hAnsi="Arial" w:cs="Arial"/>
          <w:color w:val="000000"/>
          <w:sz w:val="24"/>
          <w:szCs w:val="24"/>
          <w:lang w:val="en-US"/>
        </w:rPr>
        <w:t xml:space="preserve"> since the 17th century</w:t>
      </w:r>
      <w:ins w:id="65" w:author="MERRY" w:date="2022-05-31T22:58:00Z">
        <w:r w:rsidR="00E132BD">
          <w:rPr>
            <w:rFonts w:ascii="Arial" w:eastAsia="Quattrocento Sans" w:hAnsi="Arial" w:cs="Arial"/>
            <w:color w:val="000000"/>
            <w:sz w:val="24"/>
            <w:szCs w:val="24"/>
            <w:lang w:val="en-US"/>
          </w:rPr>
          <w:t>,</w:t>
        </w:r>
      </w:ins>
      <w:r w:rsidRPr="00101321">
        <w:rPr>
          <w:rFonts w:ascii="Arial" w:eastAsia="Quattrocento Sans" w:hAnsi="Arial" w:cs="Arial"/>
          <w:color w:val="000000"/>
          <w:sz w:val="24"/>
          <w:szCs w:val="24"/>
          <w:lang w:val="en-US"/>
        </w:rPr>
        <w:t xml:space="preserve"> have controlled the waters of the eastern part of the archipelago, such as </w:t>
      </w:r>
      <w:proofErr w:type="spellStart"/>
      <w:r w:rsidRPr="00101321">
        <w:rPr>
          <w:rFonts w:ascii="Arial" w:eastAsia="Quattrocento Sans" w:hAnsi="Arial" w:cs="Arial"/>
          <w:color w:val="000000"/>
          <w:sz w:val="24"/>
          <w:szCs w:val="24"/>
          <w:lang w:val="en-US"/>
        </w:rPr>
        <w:t>Bima</w:t>
      </w:r>
      <w:proofErr w:type="spellEnd"/>
      <w:r w:rsidRPr="00101321">
        <w:rPr>
          <w:rFonts w:ascii="Arial" w:eastAsia="Quattrocento Sans" w:hAnsi="Arial" w:cs="Arial"/>
          <w:color w:val="000000"/>
          <w:sz w:val="24"/>
          <w:szCs w:val="24"/>
          <w:lang w:val="en-US"/>
        </w:rPr>
        <w:t xml:space="preserve">, Bali, Kalimantan, Maluku, and Papua, which was part of the </w:t>
      </w:r>
      <w:proofErr w:type="spellStart"/>
      <w:r w:rsidRPr="00101321">
        <w:rPr>
          <w:rFonts w:ascii="Arial" w:eastAsia="Quattrocento Sans" w:hAnsi="Arial" w:cs="Arial"/>
          <w:color w:val="000000"/>
          <w:sz w:val="24"/>
          <w:szCs w:val="24"/>
          <w:lang w:val="en-US"/>
        </w:rPr>
        <w:t>Tidore</w:t>
      </w:r>
      <w:proofErr w:type="spellEnd"/>
      <w:r w:rsidRPr="00101321">
        <w:rPr>
          <w:rFonts w:ascii="Arial" w:eastAsia="Quattrocento Sans" w:hAnsi="Arial" w:cs="Arial"/>
          <w:color w:val="000000"/>
          <w:sz w:val="24"/>
          <w:szCs w:val="24"/>
          <w:lang w:val="en-US"/>
        </w:rPr>
        <w:t xml:space="preserve"> kingdom. These sailors built new settlements at river mouths and coastal areas. This </w:t>
      </w:r>
      <w:proofErr w:type="spellStart"/>
      <w:r w:rsidRPr="00101321">
        <w:rPr>
          <w:rFonts w:ascii="Arial" w:eastAsia="Quattrocento Sans" w:hAnsi="Arial" w:cs="Arial"/>
          <w:color w:val="000000"/>
          <w:sz w:val="24"/>
          <w:szCs w:val="24"/>
          <w:lang w:val="en-US"/>
        </w:rPr>
        <w:t>Bugis-Makassarese</w:t>
      </w:r>
      <w:proofErr w:type="spellEnd"/>
      <w:r w:rsidRPr="00101321">
        <w:rPr>
          <w:rFonts w:ascii="Arial" w:eastAsia="Quattrocento Sans" w:hAnsi="Arial" w:cs="Arial"/>
          <w:color w:val="000000"/>
          <w:sz w:val="24"/>
          <w:szCs w:val="24"/>
          <w:lang w:val="en-US"/>
        </w:rPr>
        <w:t xml:space="preserve"> settlement became a link for long-distance trade routes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{"citationItems":[{"id":"ITEM-1","itemData":{"author":[{"dropping-particle":"","family":"Mattulada","given":"H. A","non-dropping-particle":"","parse-names":false,"suffix":""}],"id":"ITEM-1","issued":{"date-parts":[["2015"]]},"publisher":"Ombak","publisher-place":"Yogyakarta","title":"Latoa Antropologi Politik Orang Bugis","type":"book"},"locator":"107","uris":["http://www.mendeley.com/documents/?uuid=e6f2a56c-9b15-434d-aaf2-b6164fee72be"]},{"id":"ITEM-2","itemData":{"DOI":"10.31291/jlk.v16i1.463","author":[{"dropping-particle":"","family":"Segara","given":"I Nyoman Yoga","non-dropping-particle":"","parse-names":false,"suffix":""}],"container-title":"Heritage of Nusantara: International Journal of Religious Literature and Heritage","id":"ITEM-2","issue":"1","issued":{"date-parts":[["2007"]]},"page":"94-118","title":"The Cultural Treasures of Kampung Bugis in the Customary Village of Serangan, Denpasar","type":"article-journal","volume":"7"},"uris":["http://www.mendeley.com/documents/?uuid=c5cf2cbb-4adb-4164-9359-1eba673f185b"]}],"mendeley":{"formattedCitation":"(Mattulada, 2015, p. 107; Segara, 2007)","plainTextFormattedCitation":"(Mattulada, 2015, p. 107; Segara, 2007)","previouslyFormattedCitation":"(Mattulada, 2015, p. 107; Segara, 2007)"},"properties":{"noteIndex":0},"schema":"https://github.com/citation-style-language/schema/raw/master/csl-citation.json"}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(Mattulada, 2015, p. 107; Segara, 2007)</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w:t>
      </w:r>
      <w:proofErr w:type="spellStart"/>
      <w:r w:rsidRPr="00101321">
        <w:rPr>
          <w:rFonts w:ascii="Arial" w:eastAsia="Quattrocento Sans" w:hAnsi="Arial" w:cs="Arial"/>
          <w:color w:val="000000"/>
          <w:sz w:val="24"/>
          <w:szCs w:val="24"/>
          <w:lang w:val="en-US"/>
        </w:rPr>
        <w:t>Bugis-Makassarese</w:t>
      </w:r>
      <w:proofErr w:type="spellEnd"/>
      <w:r w:rsidRPr="00101321">
        <w:rPr>
          <w:rFonts w:ascii="Arial" w:eastAsia="Quattrocento Sans" w:hAnsi="Arial" w:cs="Arial"/>
          <w:color w:val="000000"/>
          <w:sz w:val="24"/>
          <w:szCs w:val="24"/>
          <w:lang w:val="en-US"/>
        </w:rPr>
        <w:t xml:space="preserve"> as conquerors of the seas has been revealed in </w:t>
      </w:r>
      <w:proofErr w:type="spellStart"/>
      <w:r w:rsidRPr="00101321">
        <w:rPr>
          <w:rFonts w:ascii="Arial" w:eastAsia="Quattrocento Sans" w:hAnsi="Arial" w:cs="Arial"/>
          <w:color w:val="000000"/>
          <w:sz w:val="24"/>
          <w:szCs w:val="24"/>
          <w:lang w:val="en-US"/>
        </w:rPr>
        <w:t>Macknight's</w:t>
      </w:r>
      <w:proofErr w:type="spellEnd"/>
      <w:r w:rsidRPr="00101321">
        <w:rPr>
          <w:rFonts w:ascii="Arial" w:eastAsia="Quattrocento Sans" w:hAnsi="Arial" w:cs="Arial"/>
          <w:color w:val="000000"/>
          <w:sz w:val="24"/>
          <w:szCs w:val="24"/>
          <w:lang w:val="en-US"/>
        </w:rPr>
        <w:t xml:space="preserve"> work. He unraveled the resilience of </w:t>
      </w:r>
      <w:proofErr w:type="spellStart"/>
      <w:r w:rsidRPr="00101321">
        <w:rPr>
          <w:rFonts w:ascii="Arial" w:eastAsia="Quattrocento Sans" w:hAnsi="Arial" w:cs="Arial"/>
          <w:color w:val="000000"/>
          <w:sz w:val="24"/>
          <w:szCs w:val="24"/>
          <w:lang w:val="en-US"/>
        </w:rPr>
        <w:t>Bugis-Makassarese</w:t>
      </w:r>
      <w:proofErr w:type="spellEnd"/>
      <w:r w:rsidRPr="00101321">
        <w:rPr>
          <w:rFonts w:ascii="Arial" w:eastAsia="Quattrocento Sans" w:hAnsi="Arial" w:cs="Arial"/>
          <w:color w:val="000000"/>
          <w:sz w:val="24"/>
          <w:szCs w:val="24"/>
          <w:lang w:val="en-US"/>
        </w:rPr>
        <w:t xml:space="preserve"> sailors who searched for sea cucumbers up to the seas of Northern Australia and established contact with Aboriginal people of the </w:t>
      </w:r>
      <w:proofErr w:type="spellStart"/>
      <w:r w:rsidRPr="00101321">
        <w:rPr>
          <w:rFonts w:ascii="Arial" w:eastAsia="Quattrocento Sans" w:hAnsi="Arial" w:cs="Arial"/>
          <w:color w:val="000000"/>
          <w:sz w:val="24"/>
          <w:szCs w:val="24"/>
          <w:lang w:val="en-US"/>
        </w:rPr>
        <w:t>Yolngu</w:t>
      </w:r>
      <w:proofErr w:type="spellEnd"/>
      <w:r w:rsidRPr="00101321">
        <w:rPr>
          <w:rFonts w:ascii="Arial" w:eastAsia="Quattrocento Sans" w:hAnsi="Arial" w:cs="Arial"/>
          <w:color w:val="000000"/>
          <w:sz w:val="24"/>
          <w:szCs w:val="24"/>
          <w:lang w:val="en-US"/>
        </w:rPr>
        <w:t xml:space="preserve"> tribe. This relationship can be proven by how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language has similarities with the local language of the </w:t>
      </w:r>
      <w:proofErr w:type="spellStart"/>
      <w:r w:rsidRPr="00101321">
        <w:rPr>
          <w:rFonts w:ascii="Arial" w:eastAsia="Quattrocento Sans" w:hAnsi="Arial" w:cs="Arial"/>
          <w:color w:val="000000"/>
          <w:sz w:val="24"/>
          <w:szCs w:val="24"/>
          <w:lang w:val="en-US"/>
        </w:rPr>
        <w:t>Yolngu</w:t>
      </w:r>
      <w:proofErr w:type="spellEnd"/>
      <w:r w:rsidRPr="00101321">
        <w:rPr>
          <w:rFonts w:ascii="Arial" w:eastAsia="Quattrocento Sans" w:hAnsi="Arial" w:cs="Arial"/>
          <w:color w:val="000000"/>
          <w:sz w:val="24"/>
          <w:szCs w:val="24"/>
          <w:lang w:val="en-US"/>
        </w:rPr>
        <w:t xml:space="preserve"> tribe. </w:t>
      </w:r>
      <w:del w:id="66" w:author="MERRY" w:date="2022-05-31T22:59:00Z">
        <w:r w:rsidRPr="00101321" w:rsidDel="00E132BD">
          <w:rPr>
            <w:rFonts w:ascii="Arial" w:eastAsia="Quattrocento Sans" w:hAnsi="Arial" w:cs="Arial"/>
            <w:color w:val="000000"/>
            <w:sz w:val="24"/>
            <w:szCs w:val="24"/>
            <w:lang w:val="en-US"/>
          </w:rPr>
          <w:delText>The process of f</w:delText>
        </w:r>
      </w:del>
      <w:ins w:id="67" w:author="MERRY" w:date="2022-05-31T22:59:00Z">
        <w:r w:rsidR="00E132BD">
          <w:rPr>
            <w:rFonts w:ascii="Arial" w:eastAsia="Quattrocento Sans" w:hAnsi="Arial" w:cs="Arial"/>
            <w:color w:val="000000"/>
            <w:sz w:val="24"/>
            <w:szCs w:val="24"/>
            <w:lang w:val="en-US"/>
          </w:rPr>
          <w:t>F</w:t>
        </w:r>
      </w:ins>
      <w:r w:rsidRPr="00101321">
        <w:rPr>
          <w:rFonts w:ascii="Arial" w:eastAsia="Quattrocento Sans" w:hAnsi="Arial" w:cs="Arial"/>
          <w:color w:val="000000"/>
          <w:sz w:val="24"/>
          <w:szCs w:val="24"/>
          <w:lang w:val="en-US"/>
        </w:rPr>
        <w:t xml:space="preserve">orming relations between Makassar sailors and the </w:t>
      </w:r>
      <w:proofErr w:type="spellStart"/>
      <w:r w:rsidRPr="00101321">
        <w:rPr>
          <w:rFonts w:ascii="Arial" w:eastAsia="Quattrocento Sans" w:hAnsi="Arial" w:cs="Arial"/>
          <w:color w:val="000000"/>
          <w:sz w:val="24"/>
          <w:szCs w:val="24"/>
          <w:lang w:val="en-US"/>
        </w:rPr>
        <w:t>Yolngu</w:t>
      </w:r>
      <w:proofErr w:type="spellEnd"/>
      <w:r w:rsidRPr="00101321">
        <w:rPr>
          <w:rFonts w:ascii="Arial" w:eastAsia="Quattrocento Sans" w:hAnsi="Arial" w:cs="Arial"/>
          <w:color w:val="000000"/>
          <w:sz w:val="24"/>
          <w:szCs w:val="24"/>
          <w:lang w:val="en-US"/>
        </w:rPr>
        <w:t xml:space="preserve"> tribe began in the mid-18th century until the early 20th century </w:t>
      </w:r>
      <w:r w:rsidRPr="00101321">
        <w:rPr>
          <w:rFonts w:ascii="Arial" w:hAnsi="Arial" w:cs="Arial"/>
          <w:noProof/>
          <w:sz w:val="24"/>
          <w:szCs w:val="24"/>
          <w:vertAlign w:val="superscript"/>
          <w:lang w:val="en-US"/>
        </w:rPr>
        <w:lastRenderedPageBreak/>
        <w:fldChar w:fldCharType="begin" w:fldLock="1"/>
      </w:r>
      <w:r w:rsidRPr="00101321">
        <w:rPr>
          <w:rFonts w:ascii="Arial" w:hAnsi="Arial" w:cs="Arial"/>
          <w:noProof/>
          <w:sz w:val="24"/>
          <w:szCs w:val="24"/>
          <w:lang w:val="en-US"/>
        </w:rPr>
        <w:instrText>ADDIN CSL_CITATION {"citationItems":[{"id":"ITEM-1","itemData":{"author":[{"dropping-particle":"","family":"Macknight","given":"Campbell","non-dropping-particle":"","parse-names":false,"suffix":""}],"id":"ITEM-1","issued":{"date-parts":[["1976"]]},"publisher":"Melbourne University Press","publisher-place":"Melbourne","title":"The Voyage to Marege","type":"book"},"uris":["http://www.mendeley.com/documents/?uuid=0c1656f8-24fc-43d9-a504-db2d89f420f2"]}],"mendeley":{"formattedCitation":"(Macknight, 1976)","plainTextFormattedCitation":"(Macknight, 1976)","previouslyFormattedCitation":"(Macknight, 1976)"},"properties":{"noteIndex":0},"schema":"https://github.com/citation-style-language/schema/raw/master/csl-citation.json"}</w:instrText>
      </w:r>
      <w:r w:rsidRPr="00101321">
        <w:rPr>
          <w:rFonts w:ascii="Arial" w:hAnsi="Arial" w:cs="Arial"/>
          <w:noProof/>
          <w:sz w:val="24"/>
          <w:szCs w:val="24"/>
          <w:vertAlign w:val="superscript"/>
          <w:lang w:val="en-US"/>
        </w:rPr>
        <w:fldChar w:fldCharType="separate"/>
      </w:r>
      <w:r w:rsidRPr="00101321">
        <w:rPr>
          <w:rFonts w:ascii="Arial" w:hAnsi="Arial" w:cs="Arial"/>
          <w:noProof/>
          <w:sz w:val="24"/>
          <w:szCs w:val="24"/>
          <w:lang w:val="en-US"/>
        </w:rPr>
        <w:t>(Macknight, 1976)</w:t>
      </w:r>
      <w:r w:rsidRPr="00101321">
        <w:rPr>
          <w:rFonts w:ascii="Arial" w:hAnsi="Arial" w:cs="Arial"/>
          <w:noProof/>
          <w:sz w:val="24"/>
          <w:szCs w:val="24"/>
          <w:vertAlign w:val="superscript"/>
          <w:lang w:val="en-US"/>
        </w:rPr>
        <w:fldChar w:fldCharType="end"/>
      </w:r>
      <w:r w:rsidRPr="00101321">
        <w:rPr>
          <w:rFonts w:ascii="Arial" w:eastAsia="Quattrocento Sans" w:hAnsi="Arial" w:cs="Arial"/>
          <w:color w:val="000000"/>
          <w:sz w:val="24"/>
          <w:szCs w:val="24"/>
          <w:lang w:val="en-US"/>
        </w:rPr>
        <w:t xml:space="preserve">. According to the study of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{"citationItems":[{"id":"ITEM-1","itemData":{"DOI":"10.17977/um020v13i12019p107","ISBN":"1975041720","ISSN":"1098-6596","PMID":"25246403","abstract":"This contribution is an attempt to look at events which constituted as the early founding of the colonial state in southern Sulawesi in the 19th century, especially after 1824. These events were parts of a long historical process where the colonial state was formed and at the same time resisted by local power holders. The main tools in administrative reorganization and colonial control in 1824 were the Nieuw Organisatie and the renewed Bungaya Treaty. After 1850, rapid trade growth through Makassar, the conquest of Bone, and reorganization of the judicial system all contributed to the stabilization of the new colonial state.","author":[{"dropping-particle":"","family":"Sultani","given":"Zofrano Ibrahimsyah Magribi","non-dropping-particle":"","parse-names":false,"suffix":""},{"dropping-particle":"","family":"Meliya","given":"","non-dropping-particle":"","parse-names":false,"suffix":""},{"dropping-particle":"","family":"Rahmawati","given":"Raisa","non-dropping-particle":"","parse-names":false,"suffix":""}],"container-title":"Sejarah dan Budaya","id":"ITEM-1","issue":"1","issued":{"date-parts":[["2019"]]},"page":"107-127","title":"Produksi dan perdagangan beras di sulawesi bagian selatan di akhir abad ke-19.","type":"article-journal","volume":"13"},"uris":["http://www.mendeley.com/documents/?uuid=348626ac-19fc-4899-b0ef-b35d8d89c9d5"]}],"mendeley":{"formattedCitation":"(Sultani et al., 2019)","plainTextFormattedCitation":"(Sultani et al., 2019)","previouslyFormattedCitation":"(Sultani et al., 2019)"},"properties":{"noteIndex":0},"schema":"https://github.com/citation-style-language/schema/raw/master/csl-citation.json"}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(Sultani et al., 2019)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the arrival of Makassar sailors in Australia was an effort of transnational trade diplomacy before the arrival of Europeans in Australia. The traces of trade in the sea cucumber industry show historical and archaeological traces </w:t>
      </w:r>
      <w:del w:id="68" w:author="MERRY" w:date="2022-05-31T22:59:00Z">
        <w:r w:rsidRPr="00101321" w:rsidDel="00E132BD">
          <w:rPr>
            <w:rFonts w:ascii="Arial" w:eastAsia="Quattrocento Sans" w:hAnsi="Arial" w:cs="Arial"/>
            <w:color w:val="000000"/>
            <w:sz w:val="24"/>
            <w:szCs w:val="24"/>
            <w:lang w:val="en-US"/>
          </w:rPr>
          <w:delText xml:space="preserve">in </w:delText>
        </w:r>
      </w:del>
      <w:ins w:id="69" w:author="MERRY" w:date="2022-05-31T22:59:00Z">
        <w:r w:rsidR="00E132BD">
          <w:rPr>
            <w:rFonts w:ascii="Arial" w:eastAsia="Quattrocento Sans" w:hAnsi="Arial" w:cs="Arial"/>
            <w:color w:val="000000"/>
            <w:sz w:val="24"/>
            <w:szCs w:val="24"/>
            <w:lang w:val="en-US"/>
          </w:rPr>
          <w:t>of</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 xml:space="preserve">Indonesia's relationship with Australia </w:t>
      </w:r>
      <w:del w:id="70" w:author="MERRY" w:date="2022-05-31T22:59:00Z">
        <w:r w:rsidRPr="00101321" w:rsidDel="00E132BD">
          <w:rPr>
            <w:rFonts w:ascii="Arial" w:eastAsia="Quattrocento Sans" w:hAnsi="Arial" w:cs="Arial"/>
            <w:color w:val="000000"/>
            <w:sz w:val="24"/>
            <w:szCs w:val="24"/>
            <w:lang w:val="en-US"/>
          </w:rPr>
          <w:delText xml:space="preserve">in </w:delText>
        </w:r>
      </w:del>
      <w:ins w:id="71" w:author="MERRY" w:date="2022-05-31T22:59:00Z">
        <w:r w:rsidR="00E132BD">
          <w:rPr>
            <w:rFonts w:ascii="Arial" w:eastAsia="Quattrocento Sans" w:hAnsi="Arial" w:cs="Arial"/>
            <w:color w:val="000000"/>
            <w:sz w:val="24"/>
            <w:szCs w:val="24"/>
            <w:lang w:val="en-US"/>
          </w:rPr>
          <w:t>from</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1601</w:t>
      </w:r>
      <w:ins w:id="72" w:author="MERRY" w:date="2022-05-31T22:59:00Z">
        <w:r w:rsidR="00E132BD">
          <w:rPr>
            <w:rFonts w:ascii="Arial" w:eastAsia="Quattrocento Sans" w:hAnsi="Arial" w:cs="Arial"/>
            <w:color w:val="000000"/>
            <w:sz w:val="24"/>
            <w:szCs w:val="24"/>
            <w:lang w:val="en-US"/>
          </w:rPr>
          <w:t xml:space="preserve"> </w:t>
        </w:r>
      </w:ins>
      <w:del w:id="73" w:author="MERRY" w:date="2022-05-31T22:59:00Z">
        <w:r w:rsidRPr="00101321" w:rsidDel="00E132BD">
          <w:rPr>
            <w:rFonts w:ascii="Arial" w:eastAsia="Quattrocento Sans" w:hAnsi="Arial" w:cs="Arial"/>
            <w:color w:val="000000"/>
            <w:sz w:val="24"/>
            <w:szCs w:val="24"/>
            <w:lang w:val="en-US"/>
          </w:rPr>
          <w:delText>–</w:delText>
        </w:r>
      </w:del>
      <w:ins w:id="74" w:author="MERRY" w:date="2022-05-31T22:59:00Z">
        <w:r w:rsidR="00E132BD">
          <w:rPr>
            <w:rFonts w:ascii="Arial" w:eastAsia="Quattrocento Sans" w:hAnsi="Arial" w:cs="Arial"/>
            <w:color w:val="000000"/>
            <w:sz w:val="24"/>
            <w:szCs w:val="24"/>
            <w:lang w:val="en-US"/>
          </w:rPr>
          <w:t xml:space="preserve">to </w:t>
        </w:r>
      </w:ins>
      <w:r w:rsidRPr="00101321">
        <w:rPr>
          <w:rFonts w:ascii="Arial" w:eastAsia="Quattrocento Sans" w:hAnsi="Arial" w:cs="Arial"/>
          <w:color w:val="000000"/>
          <w:sz w:val="24"/>
          <w:szCs w:val="24"/>
          <w:lang w:val="en-US"/>
        </w:rPr>
        <w:t xml:space="preserve">1900.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This archipelago trade route formed a trading market that had strengthened the economic growth of the Islamic kingdoms in Indonesia. In addition, the commercial voyages had invited Muslim merchants from Persia, Gujarat, and China. The meeting of the merchants gave way to cultural exchanges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Lombard","given":"Denys","non-dropping-particle":"","parse-names":false,"suffix":""}],"edition":"3","id":"ITEM-1","issued":{"date-parts":[["2005"]]},"publisher":"Gramedia","publisher-place":"Jakarta","title":"Nusa Jawa: Silang Budaya Batas-Batas Pembaratan","type":"book"},"locator":"11-18","uris":["http://www.mendeley.com/documents/?uuid=e6c9f6ed-7a81-4a2d-8bbb-47e41dfae25e"]}],"mendeley":{"formattedCitation":"(Lombard, 2005, pp. 11–18)","plainTextFormattedCitation":"(Lombard, 2005, pp. 11–18)","previouslyFormattedCitation":"(Lombard, 2005, pp. 11–18)"},"properties":{"noteIndex":0},"schema":"https://github.com/citation-style-language/schema/raw/master/csl-citation.json"}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(Lombard, 2005, pp. 11–18)</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process had shifted the influence of the </w:t>
      </w:r>
      <w:proofErr w:type="spellStart"/>
      <w:r w:rsidRPr="00101321">
        <w:rPr>
          <w:rFonts w:ascii="Arial" w:eastAsia="Quattrocento Sans" w:hAnsi="Arial" w:cs="Arial"/>
          <w:color w:val="000000"/>
          <w:sz w:val="24"/>
          <w:szCs w:val="24"/>
          <w:lang w:val="en-US"/>
        </w:rPr>
        <w:t>Srivijaya</w:t>
      </w:r>
      <w:proofErr w:type="spellEnd"/>
      <w:r w:rsidRPr="00101321">
        <w:rPr>
          <w:rFonts w:ascii="Arial" w:eastAsia="Quattrocento Sans" w:hAnsi="Arial" w:cs="Arial"/>
          <w:color w:val="000000"/>
          <w:sz w:val="24"/>
          <w:szCs w:val="24"/>
          <w:lang w:val="en-US"/>
        </w:rPr>
        <w:t xml:space="preserve"> Kingdom, which lost control over international trade routes around the Malacca Strait. The Muslim Merchant Expedition also reached its heyday, so the process of </w:t>
      </w:r>
      <w:proofErr w:type="spellStart"/>
      <w:r w:rsidRPr="00101321">
        <w:rPr>
          <w:rFonts w:ascii="Arial" w:eastAsia="Quattrocento Sans" w:hAnsi="Arial" w:cs="Arial"/>
          <w:color w:val="000000"/>
          <w:sz w:val="24"/>
          <w:szCs w:val="24"/>
          <w:lang w:val="en-US"/>
        </w:rPr>
        <w:t>Islam</w:t>
      </w:r>
      <w:del w:id="75" w:author="MERRY" w:date="2022-05-31T23:03:00Z">
        <w:r w:rsidRPr="00101321" w:rsidDel="00E132BD">
          <w:rPr>
            <w:rFonts w:ascii="Arial" w:eastAsia="Quattrocento Sans" w:hAnsi="Arial" w:cs="Arial"/>
            <w:color w:val="000000"/>
            <w:sz w:val="24"/>
            <w:szCs w:val="24"/>
            <w:lang w:val="en-US"/>
          </w:rPr>
          <w:delText>iz</w:delText>
        </w:r>
      </w:del>
      <w:ins w:id="76" w:author="MERRY" w:date="2022-05-31T23:03:00Z">
        <w:r w:rsidR="00E132BD">
          <w:rPr>
            <w:rFonts w:ascii="Arial" w:eastAsia="Quattrocento Sans" w:hAnsi="Arial" w:cs="Arial"/>
            <w:color w:val="000000"/>
            <w:sz w:val="24"/>
            <w:szCs w:val="24"/>
            <w:lang w:val="en-US"/>
          </w:rPr>
          <w:t>is</w:t>
        </w:r>
      </w:ins>
      <w:r w:rsidRPr="00101321">
        <w:rPr>
          <w:rFonts w:ascii="Arial" w:eastAsia="Quattrocento Sans" w:hAnsi="Arial" w:cs="Arial"/>
          <w:color w:val="000000"/>
          <w:sz w:val="24"/>
          <w:szCs w:val="24"/>
          <w:lang w:val="en-US"/>
        </w:rPr>
        <w:t>ation</w:t>
      </w:r>
      <w:proofErr w:type="spellEnd"/>
      <w:r w:rsidRPr="00101321">
        <w:rPr>
          <w:rFonts w:ascii="Arial" w:eastAsia="Quattrocento Sans" w:hAnsi="Arial" w:cs="Arial"/>
          <w:color w:val="000000"/>
          <w:sz w:val="24"/>
          <w:szCs w:val="24"/>
          <w:lang w:val="en-US"/>
        </w:rPr>
        <w:t xml:space="preserve"> continues to move through cultural relations. According to </w:t>
      </w:r>
      <w:proofErr w:type="spellStart"/>
      <w:r w:rsidRPr="00101321">
        <w:rPr>
          <w:rFonts w:ascii="Arial" w:eastAsia="Quattrocento Sans" w:hAnsi="Arial" w:cs="Arial"/>
          <w:color w:val="000000"/>
          <w:sz w:val="24"/>
          <w:szCs w:val="24"/>
          <w:lang w:val="en-US"/>
        </w:rPr>
        <w:t>Tjdrasasmita</w:t>
      </w:r>
      <w:proofErr w:type="spellEnd"/>
      <w:r w:rsidRPr="00101321">
        <w:rPr>
          <w:rFonts w:ascii="Arial" w:eastAsia="Quattrocento Sans" w:hAnsi="Arial" w:cs="Arial"/>
          <w:color w:val="000000"/>
          <w:sz w:val="24"/>
          <w:szCs w:val="24"/>
          <w:lang w:val="en-US"/>
        </w:rPr>
        <w:t xml:space="preserve">, the Muslim kingdoms in the waters of the archipelago had developed so rapidly that they controlled commercial sailing lanes from the port on the north </w:t>
      </w:r>
      <w:del w:id="77" w:author="MERRY" w:date="2022-05-31T22:59:00Z">
        <w:r w:rsidRPr="00101321" w:rsidDel="00E132BD">
          <w:rPr>
            <w:rFonts w:ascii="Arial" w:eastAsia="Quattrocento Sans" w:hAnsi="Arial" w:cs="Arial"/>
            <w:color w:val="000000"/>
            <w:sz w:val="24"/>
            <w:szCs w:val="24"/>
            <w:lang w:val="en-US"/>
          </w:rPr>
          <w:delText xml:space="preserve">Coast </w:delText>
        </w:r>
      </w:del>
      <w:proofErr w:type="gramStart"/>
      <w:ins w:id="78" w:author="MERRY" w:date="2022-05-31T22:59:00Z">
        <w:r w:rsidR="00E132BD">
          <w:rPr>
            <w:rFonts w:ascii="Arial" w:eastAsia="Quattrocento Sans" w:hAnsi="Arial" w:cs="Arial"/>
            <w:color w:val="000000"/>
            <w:sz w:val="24"/>
            <w:szCs w:val="24"/>
            <w:lang w:val="en-US"/>
          </w:rPr>
          <w:t>c</w:t>
        </w:r>
        <w:r w:rsidR="00E132BD" w:rsidRPr="00101321">
          <w:rPr>
            <w:rFonts w:ascii="Arial" w:eastAsia="Quattrocento Sans" w:hAnsi="Arial" w:cs="Arial"/>
            <w:color w:val="000000"/>
            <w:sz w:val="24"/>
            <w:szCs w:val="24"/>
            <w:lang w:val="en-US"/>
          </w:rPr>
          <w:t>oast</w:t>
        </w:r>
        <w:proofErr w:type="gramEnd"/>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 xml:space="preserve">of Java Island to Madura Island. In the east, this commercial shipping route has contributed to </w:t>
      </w:r>
      <w:del w:id="79" w:author="MERRY" w:date="2022-05-31T23:03:00Z">
        <w:r w:rsidRPr="00101321" w:rsidDel="00E132BD">
          <w:rPr>
            <w:rFonts w:ascii="Arial" w:eastAsia="Quattrocento Sans" w:hAnsi="Arial" w:cs="Arial"/>
            <w:color w:val="000000"/>
            <w:sz w:val="24"/>
            <w:szCs w:val="24"/>
            <w:lang w:val="en-US"/>
          </w:rPr>
          <w:delText xml:space="preserve">the process of </w:delText>
        </w:r>
      </w:del>
      <w:proofErr w:type="spellStart"/>
      <w:r w:rsidRPr="00101321">
        <w:rPr>
          <w:rFonts w:ascii="Arial" w:eastAsia="Quattrocento Sans" w:hAnsi="Arial" w:cs="Arial"/>
          <w:color w:val="000000"/>
          <w:sz w:val="24"/>
          <w:szCs w:val="24"/>
          <w:lang w:val="en-US"/>
        </w:rPr>
        <w:t>Islam</w:t>
      </w:r>
      <w:del w:id="80" w:author="MERRY" w:date="2022-05-31T23:03:00Z">
        <w:r w:rsidRPr="00101321" w:rsidDel="00E132BD">
          <w:rPr>
            <w:rFonts w:ascii="Arial" w:eastAsia="Quattrocento Sans" w:hAnsi="Arial" w:cs="Arial"/>
            <w:color w:val="000000"/>
            <w:sz w:val="24"/>
            <w:szCs w:val="24"/>
            <w:lang w:val="en-US"/>
          </w:rPr>
          <w:delText>iz</w:delText>
        </w:r>
      </w:del>
      <w:ins w:id="81" w:author="MERRY" w:date="2022-05-31T23:03:00Z">
        <w:r w:rsidR="00E132BD">
          <w:rPr>
            <w:rFonts w:ascii="Arial" w:eastAsia="Quattrocento Sans" w:hAnsi="Arial" w:cs="Arial"/>
            <w:color w:val="000000"/>
            <w:sz w:val="24"/>
            <w:szCs w:val="24"/>
            <w:lang w:val="en-US"/>
          </w:rPr>
          <w:t>is</w:t>
        </w:r>
      </w:ins>
      <w:r w:rsidRPr="00101321">
        <w:rPr>
          <w:rFonts w:ascii="Arial" w:eastAsia="Quattrocento Sans" w:hAnsi="Arial" w:cs="Arial"/>
          <w:color w:val="000000"/>
          <w:sz w:val="24"/>
          <w:szCs w:val="24"/>
          <w:lang w:val="en-US"/>
        </w:rPr>
        <w:t>ation</w:t>
      </w:r>
      <w:proofErr w:type="spellEnd"/>
      <w:r w:rsidRPr="00101321">
        <w:rPr>
          <w:rFonts w:ascii="Arial" w:eastAsia="Quattrocento Sans" w:hAnsi="Arial" w:cs="Arial"/>
          <w:color w:val="000000"/>
          <w:sz w:val="24"/>
          <w:szCs w:val="24"/>
          <w:lang w:val="en-US"/>
        </w:rPr>
        <w:t xml:space="preserve"> in the coastal areas of South Sulawesi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{"citationItems":[{"id":"ITEM-1","itemData":{"author":[{"dropping-particle":"","family":"Tjandrasasmita","given":"Uka","non-dropping-particle":"","parse-names":false,"suffix":""}],"id":"ITEM-1","issued":{"date-parts":[["2009"]]},"publisher":"Penerbit KPG","publisher-place":"Jakarta","title":"Arkeologi Islam Nusantara","type":"book"},"locator":"14-23","uris":["http://www.mendeley.com/documents/?uuid=49d03f01-d514-4349-bbb7-35df6b69ed65"]}],"mendeley":{"formattedCitation":"(Tjandrasasmita, 2009, pp. 14–23)","plainTextFormattedCitation":"(Tjandrasasmita, 2009, pp. 14–23)","previouslyFormattedCitation":"(Tjandrasasmita, 2009, pp. 14–23)"},"properties":{"noteIndex":0},"schema":"https://github.com/citation-style-language/schema/raw/master/csl-citation.json"}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(Tjandrasasmita, 2009, pp. 14–23)</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w:t>
      </w:r>
      <w:r w:rsidRPr="00101321">
        <w:rPr>
          <w:rFonts w:ascii="Arial" w:eastAsia="Quattrocento Sans" w:hAnsi="Arial" w:cs="Arial"/>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process of </w:t>
      </w:r>
      <w:proofErr w:type="spellStart"/>
      <w:r w:rsidRPr="00101321">
        <w:rPr>
          <w:rFonts w:ascii="Arial" w:eastAsia="Quattrocento Sans" w:hAnsi="Arial" w:cs="Arial"/>
          <w:color w:val="000000"/>
          <w:sz w:val="24"/>
          <w:szCs w:val="24"/>
          <w:lang w:val="en-US"/>
        </w:rPr>
        <w:t>Islam</w:t>
      </w:r>
      <w:del w:id="82" w:author="MERRY" w:date="2022-05-31T23:03:00Z">
        <w:r w:rsidRPr="00101321" w:rsidDel="00E132BD">
          <w:rPr>
            <w:rFonts w:ascii="Arial" w:eastAsia="Quattrocento Sans" w:hAnsi="Arial" w:cs="Arial"/>
            <w:color w:val="000000"/>
            <w:sz w:val="24"/>
            <w:szCs w:val="24"/>
            <w:lang w:val="en-US"/>
          </w:rPr>
          <w:delText>iz</w:delText>
        </w:r>
      </w:del>
      <w:ins w:id="83" w:author="MERRY" w:date="2022-05-31T23:03:00Z">
        <w:r w:rsidR="00E132BD">
          <w:rPr>
            <w:rFonts w:ascii="Arial" w:eastAsia="Quattrocento Sans" w:hAnsi="Arial" w:cs="Arial"/>
            <w:color w:val="000000"/>
            <w:sz w:val="24"/>
            <w:szCs w:val="24"/>
            <w:lang w:val="en-US"/>
          </w:rPr>
          <w:t>is</w:t>
        </w:r>
      </w:ins>
      <w:r w:rsidRPr="00101321">
        <w:rPr>
          <w:rFonts w:ascii="Arial" w:eastAsia="Quattrocento Sans" w:hAnsi="Arial" w:cs="Arial"/>
          <w:color w:val="000000"/>
          <w:sz w:val="24"/>
          <w:szCs w:val="24"/>
          <w:lang w:val="en-US"/>
        </w:rPr>
        <w:t>ation</w:t>
      </w:r>
      <w:proofErr w:type="spellEnd"/>
      <w:r w:rsidRPr="00101321">
        <w:rPr>
          <w:rFonts w:ascii="Arial" w:eastAsia="Quattrocento Sans" w:hAnsi="Arial" w:cs="Arial"/>
          <w:color w:val="000000"/>
          <w:sz w:val="24"/>
          <w:szCs w:val="24"/>
          <w:lang w:val="en-US"/>
        </w:rPr>
        <w:t xml:space="preserve"> in South Sulawesi developed after the kings of </w:t>
      </w:r>
      <w:proofErr w:type="spellStart"/>
      <w:r w:rsidRPr="00101321">
        <w:rPr>
          <w:rFonts w:ascii="Arial" w:eastAsia="Quattrocento Sans" w:hAnsi="Arial" w:cs="Arial"/>
          <w:color w:val="000000"/>
          <w:sz w:val="24"/>
          <w:szCs w:val="24"/>
          <w:lang w:val="en-US"/>
        </w:rPr>
        <w:t>Gowa</w:t>
      </w:r>
      <w:proofErr w:type="spellEnd"/>
      <w:r w:rsidRPr="00101321">
        <w:rPr>
          <w:rFonts w:ascii="Arial" w:eastAsia="Quattrocento Sans" w:hAnsi="Arial" w:cs="Arial"/>
          <w:color w:val="000000"/>
          <w:sz w:val="24"/>
          <w:szCs w:val="24"/>
          <w:lang w:val="en-US"/>
        </w:rPr>
        <w:t xml:space="preserve"> and </w:t>
      </w:r>
      <w:proofErr w:type="spellStart"/>
      <w:r w:rsidRPr="00101321">
        <w:rPr>
          <w:rFonts w:ascii="Arial" w:eastAsia="Quattrocento Sans" w:hAnsi="Arial" w:cs="Arial"/>
          <w:color w:val="000000"/>
          <w:sz w:val="24"/>
          <w:szCs w:val="24"/>
          <w:lang w:val="en-US"/>
        </w:rPr>
        <w:t>Tallo</w:t>
      </w:r>
      <w:proofErr w:type="spellEnd"/>
      <w:r w:rsidRPr="00101321">
        <w:rPr>
          <w:rFonts w:ascii="Arial" w:eastAsia="Quattrocento Sans" w:hAnsi="Arial" w:cs="Arial"/>
          <w:color w:val="000000"/>
          <w:sz w:val="24"/>
          <w:szCs w:val="24"/>
          <w:lang w:val="en-US"/>
        </w:rPr>
        <w:t xml:space="preserve"> decided to convert to Islam. In September 1605, King </w:t>
      </w:r>
      <w:proofErr w:type="spellStart"/>
      <w:r w:rsidRPr="00101321">
        <w:rPr>
          <w:rFonts w:ascii="Arial" w:eastAsia="Quattrocento Sans" w:hAnsi="Arial" w:cs="Arial"/>
          <w:color w:val="000000"/>
          <w:sz w:val="24"/>
          <w:szCs w:val="24"/>
          <w:lang w:val="en-US"/>
        </w:rPr>
        <w:t>Tallo</w:t>
      </w:r>
      <w:proofErr w:type="spellEnd"/>
      <w:r w:rsidRPr="00101321">
        <w:rPr>
          <w:rFonts w:ascii="Arial" w:eastAsia="Quattrocento Sans" w:hAnsi="Arial" w:cs="Arial"/>
          <w:color w:val="000000"/>
          <w:sz w:val="24"/>
          <w:szCs w:val="24"/>
          <w:lang w:val="en-US"/>
        </w:rPr>
        <w:t xml:space="preserve">, I </w:t>
      </w:r>
      <w:proofErr w:type="spellStart"/>
      <w:r w:rsidRPr="00101321">
        <w:rPr>
          <w:rFonts w:ascii="Arial" w:eastAsia="Quattrocento Sans" w:hAnsi="Arial" w:cs="Arial"/>
          <w:color w:val="000000"/>
          <w:sz w:val="24"/>
          <w:szCs w:val="24"/>
          <w:lang w:val="en-US"/>
        </w:rPr>
        <w:t>Mallingkaang</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daeng</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Manyonri</w:t>
      </w:r>
      <w:proofErr w:type="spellEnd"/>
      <w:r w:rsidRPr="00101321">
        <w:rPr>
          <w:rFonts w:ascii="Arial" w:eastAsia="Quattrocento Sans" w:hAnsi="Arial" w:cs="Arial"/>
          <w:color w:val="000000"/>
          <w:sz w:val="24"/>
          <w:szCs w:val="24"/>
          <w:lang w:val="en-US"/>
        </w:rPr>
        <w:t xml:space="preserve">, at that time served as </w:t>
      </w:r>
      <w:proofErr w:type="spellStart"/>
      <w:r w:rsidRPr="00101321">
        <w:rPr>
          <w:rFonts w:ascii="Arial" w:eastAsia="Quattrocento Sans" w:hAnsi="Arial" w:cs="Arial"/>
          <w:color w:val="000000"/>
          <w:sz w:val="24"/>
          <w:szCs w:val="24"/>
          <w:lang w:val="en-US"/>
        </w:rPr>
        <w:t>Mangkubumi</w:t>
      </w:r>
      <w:proofErr w:type="spellEnd"/>
      <w:r w:rsidRPr="00101321">
        <w:rPr>
          <w:rFonts w:ascii="Arial" w:eastAsia="Quattrocento Sans" w:hAnsi="Arial" w:cs="Arial"/>
          <w:color w:val="000000"/>
          <w:sz w:val="24"/>
          <w:szCs w:val="24"/>
          <w:lang w:val="en-US"/>
        </w:rPr>
        <w:t xml:space="preserve"> in the kingdom of </w:t>
      </w:r>
      <w:proofErr w:type="spellStart"/>
      <w:r w:rsidRPr="00101321">
        <w:rPr>
          <w:rFonts w:ascii="Arial" w:eastAsia="Quattrocento Sans" w:hAnsi="Arial" w:cs="Arial"/>
          <w:color w:val="000000"/>
          <w:sz w:val="24"/>
          <w:szCs w:val="24"/>
          <w:lang w:val="en-US"/>
        </w:rPr>
        <w:t>Gowa</w:t>
      </w:r>
      <w:proofErr w:type="spellEnd"/>
      <w:r w:rsidRPr="00101321">
        <w:rPr>
          <w:rFonts w:ascii="Arial" w:eastAsia="Quattrocento Sans" w:hAnsi="Arial" w:cs="Arial"/>
          <w:color w:val="000000"/>
          <w:sz w:val="24"/>
          <w:szCs w:val="24"/>
          <w:lang w:val="en-US"/>
        </w:rPr>
        <w:t xml:space="preserve">. After converting to Islam, he received the Arabic title, "Sultan Abdullah </w:t>
      </w:r>
      <w:proofErr w:type="spellStart"/>
      <w:r w:rsidRPr="00101321">
        <w:rPr>
          <w:rFonts w:ascii="Arial" w:eastAsia="Quattrocento Sans" w:hAnsi="Arial" w:cs="Arial"/>
          <w:color w:val="000000"/>
          <w:sz w:val="24"/>
          <w:szCs w:val="24"/>
          <w:lang w:val="en-US"/>
        </w:rPr>
        <w:t>Awwalul</w:t>
      </w:r>
      <w:proofErr w:type="spellEnd"/>
      <w:r w:rsidRPr="00101321">
        <w:rPr>
          <w:rFonts w:ascii="Arial" w:eastAsia="Quattrocento Sans" w:hAnsi="Arial" w:cs="Arial"/>
          <w:color w:val="000000"/>
          <w:sz w:val="24"/>
          <w:szCs w:val="24"/>
          <w:lang w:val="en-US"/>
        </w:rPr>
        <w:t xml:space="preserve"> Islam", meaning the first Sultan to convert to Islam. After </w:t>
      </w:r>
      <w:del w:id="84" w:author="MERRY" w:date="2022-05-31T22:59:00Z">
        <w:r w:rsidRPr="00101321" w:rsidDel="00E132BD">
          <w:rPr>
            <w:rFonts w:ascii="Arial" w:eastAsia="Quattrocento Sans" w:hAnsi="Arial" w:cs="Arial"/>
            <w:color w:val="000000"/>
            <w:sz w:val="24"/>
            <w:szCs w:val="24"/>
            <w:lang w:val="en-US"/>
          </w:rPr>
          <w:delText xml:space="preserve">him </w:delText>
        </w:r>
      </w:del>
      <w:ins w:id="85" w:author="MERRY" w:date="2022-05-31T22:59:00Z">
        <w:r w:rsidR="00E132BD" w:rsidRPr="00101321">
          <w:rPr>
            <w:rFonts w:ascii="Arial" w:eastAsia="Quattrocento Sans" w:hAnsi="Arial" w:cs="Arial"/>
            <w:color w:val="000000"/>
            <w:sz w:val="24"/>
            <w:szCs w:val="24"/>
            <w:lang w:val="en-US"/>
          </w:rPr>
          <w:t>h</w:t>
        </w:r>
        <w:r w:rsidR="00E132BD">
          <w:rPr>
            <w:rFonts w:ascii="Arial" w:eastAsia="Quattrocento Sans" w:hAnsi="Arial" w:cs="Arial"/>
            <w:color w:val="000000"/>
            <w:sz w:val="24"/>
            <w:szCs w:val="24"/>
            <w:lang w:val="en-US"/>
          </w:rPr>
          <w:t>e</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 xml:space="preserve">was the King of </w:t>
      </w:r>
      <w:proofErr w:type="spellStart"/>
      <w:r w:rsidRPr="00101321">
        <w:rPr>
          <w:rFonts w:ascii="Arial" w:eastAsia="Quattrocento Sans" w:hAnsi="Arial" w:cs="Arial"/>
          <w:color w:val="000000"/>
          <w:sz w:val="24"/>
          <w:szCs w:val="24"/>
          <w:lang w:val="en-US"/>
        </w:rPr>
        <w:t>Gowa</w:t>
      </w:r>
      <w:proofErr w:type="spellEnd"/>
      <w:r w:rsidRPr="00101321">
        <w:rPr>
          <w:rFonts w:ascii="Arial" w:eastAsia="Quattrocento Sans" w:hAnsi="Arial" w:cs="Arial"/>
          <w:color w:val="000000"/>
          <w:sz w:val="24"/>
          <w:szCs w:val="24"/>
          <w:lang w:val="en-US"/>
        </w:rPr>
        <w:t xml:space="preserve">, I </w:t>
      </w:r>
      <w:proofErr w:type="spellStart"/>
      <w:r w:rsidRPr="00101321">
        <w:rPr>
          <w:rFonts w:ascii="Arial" w:eastAsia="Quattrocento Sans" w:hAnsi="Arial" w:cs="Arial"/>
          <w:color w:val="000000"/>
          <w:sz w:val="24"/>
          <w:szCs w:val="24"/>
          <w:lang w:val="en-US"/>
        </w:rPr>
        <w:t>Mangnga'rangi</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Daeng</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Manrabia</w:t>
      </w:r>
      <w:proofErr w:type="spellEnd"/>
      <w:del w:id="86" w:author="MERRY" w:date="2022-05-31T22:59:00Z">
        <w:r w:rsidRPr="00101321" w:rsidDel="00E132BD">
          <w:rPr>
            <w:rFonts w:ascii="Arial" w:eastAsia="Quattrocento Sans" w:hAnsi="Arial" w:cs="Arial"/>
            <w:color w:val="000000"/>
            <w:sz w:val="24"/>
            <w:szCs w:val="24"/>
            <w:lang w:val="en-US"/>
          </w:rPr>
          <w:delText>,</w:delText>
        </w:r>
      </w:del>
      <w:r w:rsidRPr="00101321">
        <w:rPr>
          <w:rFonts w:ascii="Arial" w:eastAsia="Quattrocento Sans" w:hAnsi="Arial" w:cs="Arial"/>
          <w:color w:val="000000"/>
          <w:sz w:val="24"/>
          <w:szCs w:val="24"/>
          <w:lang w:val="en-US"/>
        </w:rPr>
        <w:t xml:space="preserve"> </w:t>
      </w:r>
      <w:del w:id="87" w:author="MERRY" w:date="2022-05-31T22:59:00Z">
        <w:r w:rsidRPr="00101321" w:rsidDel="00E132BD">
          <w:rPr>
            <w:rFonts w:ascii="Arial" w:eastAsia="Quattrocento Sans" w:hAnsi="Arial" w:cs="Arial"/>
            <w:color w:val="000000"/>
            <w:sz w:val="24"/>
            <w:szCs w:val="24"/>
            <w:lang w:val="en-US"/>
          </w:rPr>
          <w:delText xml:space="preserve">who </w:delText>
        </w:r>
      </w:del>
      <w:r w:rsidRPr="00101321">
        <w:rPr>
          <w:rFonts w:ascii="Arial" w:eastAsia="Quattrocento Sans" w:hAnsi="Arial" w:cs="Arial"/>
          <w:color w:val="000000"/>
          <w:sz w:val="24"/>
          <w:szCs w:val="24"/>
          <w:lang w:val="en-US"/>
        </w:rPr>
        <w:t xml:space="preserve">obtained the Arabic title, called Sultan </w:t>
      </w:r>
      <w:proofErr w:type="spellStart"/>
      <w:r w:rsidRPr="00101321">
        <w:rPr>
          <w:rFonts w:ascii="Arial" w:eastAsia="Quattrocento Sans" w:hAnsi="Arial" w:cs="Arial"/>
          <w:color w:val="000000"/>
          <w:sz w:val="24"/>
          <w:szCs w:val="24"/>
          <w:lang w:val="en-US"/>
        </w:rPr>
        <w:t>Alauddin</w:t>
      </w:r>
      <w:proofErr w:type="spellEnd"/>
      <w:r w:rsidRPr="00101321">
        <w:rPr>
          <w:rFonts w:ascii="Arial" w:eastAsia="Quattrocento Sans" w:hAnsi="Arial" w:cs="Arial"/>
          <w:color w:val="000000"/>
          <w:sz w:val="24"/>
          <w:szCs w:val="24"/>
          <w:lang w:val="en-US"/>
        </w:rPr>
        <w:t xml:space="preserve">. In those two kingdoms of South Sulawesi, after the kings converted to Islam, their people soon embraced Islam too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{"citationItems":[{"id":"ITEM-1","itemData":{"author":[{"dropping-particle":"","family":"Demmallino","given":"Eymal B","non-dropping-particle":"","parse-names":false,"suffix":""},{"dropping-particle":"","family":"et.al","given":"","non-dropping-particle":"","parse-names":false,"suffix":""}],"id":"ITEM-1","issued":{"date-parts":[["2012"]]},"publisher":"Pustaka Refleksi","publisher-place":"Makassar","title":"Perselingkuhan Sufisme, Kapitalisme dan Kebijakan Kontinental: Kajian dan Gagasan Transformasi Peradaban Kemaritiman di Negeri Bugis-Makassar Sulawesi Selatan","type":"book"},"locator":"347-348","uris":["http://www.mendeley.com/documents/?uuid=e296e6f6-4819-4fab-92f5-10ce55b75921"]}],"mendeley":{"formattedCitation":"(Demmallino &amp; et.al, 2012, pp. 347–348)","plainTextFormattedCitation":"(Demmallino &amp; et.al, 2012, pp. 347–348)","previouslyFormattedCitation":"(Demmallino &amp; et.al, 2012, pp. 347–348)"},"properties":{"noteIndex":0},"schema":"https://github.com/citation-style-language/schema/raw/master/csl-citation.json"}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(Demmallino &amp; et.al, 2012, pp. 347–348)</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The kings of </w:t>
      </w:r>
      <w:proofErr w:type="spellStart"/>
      <w:r w:rsidRPr="00101321">
        <w:rPr>
          <w:rFonts w:ascii="Arial" w:eastAsia="Quattrocento Sans" w:hAnsi="Arial" w:cs="Arial"/>
          <w:color w:val="000000"/>
          <w:sz w:val="24"/>
          <w:szCs w:val="24"/>
          <w:lang w:val="en-US"/>
        </w:rPr>
        <w:t>Gowa</w:t>
      </w:r>
      <w:proofErr w:type="spellEnd"/>
      <w:r w:rsidRPr="00101321">
        <w:rPr>
          <w:rFonts w:ascii="Arial" w:eastAsia="Quattrocento Sans" w:hAnsi="Arial" w:cs="Arial"/>
          <w:color w:val="000000"/>
          <w:sz w:val="24"/>
          <w:szCs w:val="24"/>
          <w:lang w:val="en-US"/>
        </w:rPr>
        <w:t xml:space="preserve"> and </w:t>
      </w:r>
      <w:proofErr w:type="spellStart"/>
      <w:r w:rsidRPr="00101321">
        <w:rPr>
          <w:rFonts w:ascii="Arial" w:eastAsia="Quattrocento Sans" w:hAnsi="Arial" w:cs="Arial"/>
          <w:color w:val="000000"/>
          <w:sz w:val="24"/>
          <w:szCs w:val="24"/>
          <w:lang w:val="en-US"/>
        </w:rPr>
        <w:t>Tallo</w:t>
      </w:r>
      <w:proofErr w:type="spellEnd"/>
      <w:r w:rsidRPr="00101321">
        <w:rPr>
          <w:rFonts w:ascii="Arial" w:eastAsia="Quattrocento Sans" w:hAnsi="Arial" w:cs="Arial"/>
          <w:color w:val="000000"/>
          <w:sz w:val="24"/>
          <w:szCs w:val="24"/>
          <w:lang w:val="en-US"/>
        </w:rPr>
        <w:t xml:space="preserve"> acknowledged the trade routes through strategic voyages. They made friendships with kings outside South Sulawesi, such as </w:t>
      </w:r>
      <w:del w:id="88" w:author="MERRY" w:date="2022-05-31T22:59:00Z">
        <w:r w:rsidRPr="00101321" w:rsidDel="00E132BD">
          <w:rPr>
            <w:rFonts w:ascii="Arial" w:eastAsia="Quattrocento Sans" w:hAnsi="Arial" w:cs="Arial"/>
            <w:color w:val="000000"/>
            <w:sz w:val="24"/>
            <w:szCs w:val="24"/>
            <w:lang w:val="en-US"/>
          </w:rPr>
          <w:delText xml:space="preserve">the kings of </w:delText>
        </w:r>
      </w:del>
      <w:r w:rsidRPr="00101321">
        <w:rPr>
          <w:rFonts w:ascii="Arial" w:eastAsia="Quattrocento Sans" w:hAnsi="Arial" w:cs="Arial"/>
          <w:color w:val="000000"/>
          <w:sz w:val="24"/>
          <w:szCs w:val="24"/>
          <w:lang w:val="en-US"/>
        </w:rPr>
        <w:t xml:space="preserve">Johor, Malacca, Pahang, </w:t>
      </w:r>
      <w:proofErr w:type="spellStart"/>
      <w:r w:rsidRPr="00101321">
        <w:rPr>
          <w:rFonts w:ascii="Arial" w:eastAsia="Quattrocento Sans" w:hAnsi="Arial" w:cs="Arial"/>
          <w:color w:val="000000"/>
          <w:sz w:val="24"/>
          <w:szCs w:val="24"/>
          <w:lang w:val="en-US"/>
        </w:rPr>
        <w:t>Blambangan</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Pattani</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Banjar</w:t>
      </w:r>
      <w:proofErr w:type="spellEnd"/>
      <w:r w:rsidRPr="00101321">
        <w:rPr>
          <w:rFonts w:ascii="Arial" w:eastAsia="Quattrocento Sans" w:hAnsi="Arial" w:cs="Arial"/>
          <w:color w:val="000000"/>
          <w:sz w:val="24"/>
          <w:szCs w:val="24"/>
          <w:lang w:val="en-US"/>
        </w:rPr>
        <w:t xml:space="preserve"> and Ternate, Sumatra, and Borneo (Kalimantan)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{"citationItems":[{"id":"ITEM-1","itemData":{"DOI":"10.14710/jmsni.v2i1.3100","abstract":"This paper discusses the dynamics of sea voyage and trade formed in the network of Southeast Sulawesi waters in the 17th and 18th century. Buton was chosen as a port that played the role in that network. Southeast Sulawesi as the concept of region will be positioned in the eastern and southern part of Sulawesi network, and other parts of the Nation. In addition to the strategic location connecting Makassar to North Maluku and Central Maluku, also spices as the commodities transported through this line, Buton has its own trade commodities, such as slaves, and iron tools (knives, machetes). Although it is not in large in numbers, cloves from Buton were also the target of VOC. As a collecting center port, Buton plays a role in the network of \"feeder point\" ports such as Raha and Tukangbesi Islands (now Wakatobi), with the entrepot, Makassar. The changes after Makassar fell into VOC’s hands has made Buton contributing more as a supplier. Although Buton was an ally of VOC, marked by a contract signed in 1613, but in some respects there was resistance, both openly as Buton War in 1755 and rebel against the ban on growing cloves (extirpation) and illegal trade (sluijkhandel). Literature review and tracking down of primary sources in the form of archives and oral tradition are important steps for further study.","author":[{"dropping-particle":"","family":"Zuhdi","given":"Susanto","non-dropping-particle":"","parse-names":false,"suffix":""}],"container-title":"Journal of Maritime Studies and National Integration","id":"ITEM-1","issue":"1","issued":{"date-parts":[["2018"]]},"page":"31","title":"Shipping Routes and Spice Trade in Southeast Sulawesi in the 17th and 18th Century","type":"article-journal","volume":"2"},"uris":["http://www.mendeley.com/documents/?uuid=d76bf030-aadc-46db-97fe-4f019d2e6c5b"]}],"mendeley":{"formattedCitation":"(Zuhdi, 2018)","plainTextFormattedCitation":"(Zuhdi, 2018)","previouslyFormattedCitation":"(Zuhdi, 2018)"},"properties":{"noteIndex":0},"schema":"https://github.com/citation-style-language/schema/raw/master/csl-citation.json"}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(Zuhdi, 2018)</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w:t>
      </w:r>
      <w:r w:rsidRPr="00101321">
        <w:rPr>
          <w:rFonts w:ascii="Arial" w:eastAsia="Quattrocento Sans" w:hAnsi="Arial" w:cs="Arial"/>
          <w:sz w:val="24"/>
          <w:szCs w:val="24"/>
          <w:lang w:val="en-US"/>
        </w:rPr>
        <w:t xml:space="preserve"> </w:t>
      </w:r>
    </w:p>
    <w:p w:rsidR="00101321" w:rsidRPr="00101321" w:rsidRDefault="00101321" w:rsidP="00101321">
      <w:pPr>
        <w:spacing w:after="0" w:line="240" w:lineRule="auto"/>
        <w:jc w:val="both"/>
        <w:rPr>
          <w:rFonts w:ascii="Arial" w:eastAsia="Quattrocento Sans" w:hAnsi="Arial" w:cs="Arial"/>
          <w:sz w:val="24"/>
          <w:szCs w:val="24"/>
          <w:lang w:val="en-US"/>
        </w:rPr>
      </w:pPr>
    </w:p>
    <w:p w:rsidR="00101321" w:rsidRPr="00101321" w:rsidRDefault="00101321" w:rsidP="00101321">
      <w:pPr>
        <w:spacing w:after="0" w:line="240" w:lineRule="auto"/>
        <w:rPr>
          <w:rFonts w:ascii="Arial" w:eastAsia="Quattrocento Sans" w:hAnsi="Arial" w:cs="Arial"/>
          <w:b/>
          <w:i/>
          <w:iCs/>
          <w:color w:val="000000"/>
          <w:sz w:val="24"/>
          <w:szCs w:val="24"/>
          <w:lang w:val="en-US"/>
        </w:rPr>
      </w:pPr>
      <w:r w:rsidRPr="00101321">
        <w:rPr>
          <w:rFonts w:ascii="Arial" w:eastAsia="Quattrocento Sans" w:hAnsi="Arial" w:cs="Arial"/>
          <w:b/>
          <w:i/>
          <w:iCs/>
          <w:color w:val="000000"/>
          <w:sz w:val="24"/>
          <w:szCs w:val="24"/>
          <w:lang w:val="en-US"/>
        </w:rPr>
        <w:t xml:space="preserve">The challenges faced by the </w:t>
      </w:r>
      <w:proofErr w:type="spellStart"/>
      <w:r w:rsidRPr="00101321">
        <w:rPr>
          <w:rFonts w:ascii="Arial" w:eastAsia="Quattrocento Sans" w:hAnsi="Arial" w:cs="Arial"/>
          <w:b/>
          <w:i/>
          <w:iCs/>
          <w:color w:val="000000"/>
          <w:sz w:val="24"/>
          <w:szCs w:val="24"/>
          <w:lang w:val="en-US"/>
        </w:rPr>
        <w:t>Bugis</w:t>
      </w:r>
      <w:proofErr w:type="spellEnd"/>
      <w:r w:rsidRPr="00101321">
        <w:rPr>
          <w:rFonts w:ascii="Arial" w:eastAsia="Quattrocento Sans" w:hAnsi="Arial" w:cs="Arial"/>
          <w:b/>
          <w:i/>
          <w:iCs/>
          <w:color w:val="000000"/>
          <w:sz w:val="24"/>
          <w:szCs w:val="24"/>
          <w:lang w:val="en-US"/>
        </w:rPr>
        <w:t xml:space="preserve"> in their voyages: A perspective on contemporary issues </w:t>
      </w:r>
    </w:p>
    <w:p w:rsidR="00101321" w:rsidRPr="00101321" w:rsidRDefault="00101321" w:rsidP="00101321">
      <w:pPr>
        <w:spacing w:after="0" w:line="240" w:lineRule="auto"/>
        <w:jc w:val="both"/>
        <w:rPr>
          <w:rFonts w:ascii="Arial" w:eastAsia="Quattrocento Sans" w:hAnsi="Arial" w:cs="Arial"/>
          <w:color w:val="000000"/>
          <w:sz w:val="24"/>
          <w:szCs w:val="24"/>
          <w:lang w:val="en-US"/>
        </w:rPr>
      </w:pPr>
      <w:r w:rsidRPr="00101321">
        <w:rPr>
          <w:rFonts w:ascii="Arial" w:eastAsia="Quattrocento Sans" w:hAnsi="Arial" w:cs="Arial"/>
          <w:color w:val="000000"/>
          <w:sz w:val="24"/>
          <w:szCs w:val="24"/>
          <w:lang w:val="en-US"/>
        </w:rPr>
        <w:t xml:space="preserve">Commercial sailing, which is part of the profession that coastal communities rely on for their livelihood, has been met with a crisis. Various government policies have not empowered the commercial sailing communities. Those policies actually imposed a new burden on commercial sailing merchants. For example, the sea toll and port </w:t>
      </w:r>
      <w:proofErr w:type="spellStart"/>
      <w:r w:rsidRPr="00101321">
        <w:rPr>
          <w:rFonts w:ascii="Arial" w:eastAsia="Quattrocento Sans" w:hAnsi="Arial" w:cs="Arial"/>
          <w:color w:val="000000"/>
          <w:sz w:val="24"/>
          <w:szCs w:val="24"/>
          <w:lang w:val="en-US"/>
        </w:rPr>
        <w:t>modern</w:t>
      </w:r>
      <w:del w:id="89" w:author="MERRY" w:date="2022-05-31T23:03:00Z">
        <w:r w:rsidRPr="00101321" w:rsidDel="00E132BD">
          <w:rPr>
            <w:rFonts w:ascii="Arial" w:eastAsia="Quattrocento Sans" w:hAnsi="Arial" w:cs="Arial"/>
            <w:color w:val="000000"/>
            <w:sz w:val="24"/>
            <w:szCs w:val="24"/>
            <w:lang w:val="en-US"/>
          </w:rPr>
          <w:delText>iz</w:delText>
        </w:r>
      </w:del>
      <w:ins w:id="90" w:author="MERRY" w:date="2022-05-31T23:03:00Z">
        <w:r w:rsidR="00E132BD">
          <w:rPr>
            <w:rFonts w:ascii="Arial" w:eastAsia="Quattrocento Sans" w:hAnsi="Arial" w:cs="Arial"/>
            <w:color w:val="000000"/>
            <w:sz w:val="24"/>
            <w:szCs w:val="24"/>
            <w:lang w:val="en-US"/>
          </w:rPr>
          <w:t>is</w:t>
        </w:r>
      </w:ins>
      <w:r w:rsidRPr="00101321">
        <w:rPr>
          <w:rFonts w:ascii="Arial" w:eastAsia="Quattrocento Sans" w:hAnsi="Arial" w:cs="Arial"/>
          <w:color w:val="000000"/>
          <w:sz w:val="24"/>
          <w:szCs w:val="24"/>
          <w:lang w:val="en-US"/>
        </w:rPr>
        <w:t>ation</w:t>
      </w:r>
      <w:proofErr w:type="spellEnd"/>
      <w:r w:rsidRPr="00101321">
        <w:rPr>
          <w:rFonts w:ascii="Arial" w:eastAsia="Quattrocento Sans" w:hAnsi="Arial" w:cs="Arial"/>
          <w:color w:val="000000"/>
          <w:sz w:val="24"/>
          <w:szCs w:val="24"/>
          <w:lang w:val="en-US"/>
        </w:rPr>
        <w:t xml:space="preserve"> policies </w:t>
      </w:r>
      <w:del w:id="91" w:author="MERRY" w:date="2022-05-31T23:03:00Z">
        <w:r w:rsidRPr="00101321" w:rsidDel="00E132BD">
          <w:rPr>
            <w:rFonts w:ascii="Arial" w:eastAsia="Quattrocento Sans" w:hAnsi="Arial" w:cs="Arial"/>
            <w:color w:val="000000"/>
            <w:sz w:val="24"/>
            <w:szCs w:val="24"/>
            <w:lang w:val="en-US"/>
          </w:rPr>
          <w:delText>in many places only provided new benefits for large ship</w:delText>
        </w:r>
      </w:del>
      <w:ins w:id="92" w:author="MERRY" w:date="2022-05-31T23:03:00Z">
        <w:r w:rsidR="00E132BD">
          <w:rPr>
            <w:rFonts w:ascii="Arial" w:eastAsia="Quattrocento Sans" w:hAnsi="Arial" w:cs="Arial"/>
            <w:color w:val="000000"/>
            <w:sz w:val="24"/>
            <w:szCs w:val="24"/>
            <w:lang w:val="en-US"/>
          </w:rPr>
          <w:t>only provided new benefits for large ships in many place</w:t>
        </w:r>
      </w:ins>
      <w:r w:rsidRPr="00101321">
        <w:rPr>
          <w:rFonts w:ascii="Arial" w:eastAsia="Quattrocento Sans" w:hAnsi="Arial" w:cs="Arial"/>
          <w:color w:val="000000"/>
          <w:sz w:val="24"/>
          <w:szCs w:val="24"/>
          <w:lang w:val="en-US"/>
        </w:rPr>
        <w:t xml:space="preserve">s. That way, there is less access </w:t>
      </w:r>
      <w:r w:rsidRPr="00101321">
        <w:rPr>
          <w:rFonts w:ascii="Arial" w:eastAsia="Quattrocento Sans" w:hAnsi="Arial" w:cs="Arial"/>
          <w:sz w:val="24"/>
          <w:szCs w:val="24"/>
          <w:lang w:val="en-US"/>
        </w:rPr>
        <w:t>to</w:t>
      </w:r>
      <w:r w:rsidRPr="00101321">
        <w:rPr>
          <w:rFonts w:ascii="Arial" w:eastAsia="Quattrocento Sans" w:hAnsi="Arial" w:cs="Arial"/>
          <w:color w:val="000000"/>
          <w:sz w:val="24"/>
          <w:szCs w:val="24"/>
          <w:lang w:val="en-US"/>
        </w:rPr>
        <w:t xml:space="preserve"> commercial sailing. So far, the government's policies have been limited to advocating for fishing vessels, especially by protecting local fishing vessels from and limiting foreign fishing vessels that are still in Indonesian waters. As Haji </w:t>
      </w:r>
      <w:proofErr w:type="spellStart"/>
      <w:r w:rsidRPr="00101321">
        <w:rPr>
          <w:rFonts w:ascii="Arial" w:eastAsia="Quattrocento Sans" w:hAnsi="Arial" w:cs="Arial"/>
          <w:color w:val="000000"/>
          <w:sz w:val="24"/>
          <w:szCs w:val="24"/>
          <w:lang w:val="en-US"/>
        </w:rPr>
        <w:t>Kardi</w:t>
      </w:r>
      <w:proofErr w:type="spellEnd"/>
      <w:r w:rsidRPr="00101321">
        <w:rPr>
          <w:rFonts w:ascii="Arial" w:eastAsia="Quattrocento Sans" w:hAnsi="Arial" w:cs="Arial"/>
          <w:color w:val="000000"/>
          <w:sz w:val="24"/>
          <w:szCs w:val="24"/>
          <w:lang w:val="en-US"/>
        </w:rPr>
        <w:t xml:space="preserve"> stated: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p>
    <w:p w:rsidR="00101321" w:rsidRPr="00101321" w:rsidRDefault="00101321" w:rsidP="00101321">
      <w:pPr>
        <w:spacing w:after="0" w:line="240" w:lineRule="auto"/>
        <w:ind w:left="709" w:right="474" w:firstLine="10"/>
        <w:jc w:val="both"/>
        <w:rPr>
          <w:rFonts w:ascii="Arial" w:eastAsia="Quattrocento Sans" w:hAnsi="Arial" w:cs="Arial"/>
          <w:sz w:val="21"/>
          <w:szCs w:val="21"/>
          <w:lang w:val="en-US"/>
        </w:rPr>
      </w:pPr>
      <w:r w:rsidRPr="00101321">
        <w:rPr>
          <w:rFonts w:ascii="Arial" w:eastAsia="Quattrocento Sans" w:hAnsi="Arial" w:cs="Arial"/>
          <w:color w:val="000000"/>
          <w:sz w:val="21"/>
          <w:szCs w:val="21"/>
          <w:lang w:val="en-US"/>
        </w:rPr>
        <w:t xml:space="preserve">…" The strength of the </w:t>
      </w:r>
      <w:proofErr w:type="spellStart"/>
      <w:r w:rsidRPr="00101321">
        <w:rPr>
          <w:rFonts w:ascii="Arial" w:eastAsia="Quattrocento Sans" w:hAnsi="Arial" w:cs="Arial"/>
          <w:color w:val="000000"/>
          <w:sz w:val="21"/>
          <w:szCs w:val="21"/>
          <w:lang w:val="en-US"/>
        </w:rPr>
        <w:t>Pinisi</w:t>
      </w:r>
      <w:proofErr w:type="spellEnd"/>
      <w:r w:rsidRPr="00101321">
        <w:rPr>
          <w:rFonts w:ascii="Arial" w:eastAsia="Quattrocento Sans" w:hAnsi="Arial" w:cs="Arial"/>
          <w:color w:val="000000"/>
          <w:sz w:val="21"/>
          <w:szCs w:val="21"/>
          <w:lang w:val="en-US"/>
        </w:rPr>
        <w:t xml:space="preserve"> </w:t>
      </w:r>
      <w:proofErr w:type="spellStart"/>
      <w:r w:rsidRPr="00101321">
        <w:rPr>
          <w:rFonts w:ascii="Arial" w:eastAsia="Quattrocento Sans" w:hAnsi="Arial" w:cs="Arial"/>
          <w:color w:val="000000"/>
          <w:sz w:val="21"/>
          <w:szCs w:val="21"/>
          <w:lang w:val="en-US"/>
        </w:rPr>
        <w:t>motori</w:t>
      </w:r>
      <w:del w:id="93" w:author="MERRY" w:date="2022-05-31T23:02:00Z">
        <w:r w:rsidRPr="00101321" w:rsidDel="00E132BD">
          <w:rPr>
            <w:rFonts w:ascii="Arial" w:eastAsia="Quattrocento Sans" w:hAnsi="Arial" w:cs="Arial"/>
            <w:color w:val="000000"/>
            <w:sz w:val="21"/>
            <w:szCs w:val="21"/>
            <w:lang w:val="en-US"/>
          </w:rPr>
          <w:delText>ze</w:delText>
        </w:r>
      </w:del>
      <w:ins w:id="94" w:author="MERRY" w:date="2022-05-31T23:02:00Z">
        <w:r w:rsidR="00E132BD">
          <w:rPr>
            <w:rFonts w:ascii="Arial" w:eastAsia="Quattrocento Sans" w:hAnsi="Arial" w:cs="Arial"/>
            <w:color w:val="000000"/>
            <w:sz w:val="21"/>
            <w:szCs w:val="21"/>
            <w:lang w:val="en-US"/>
          </w:rPr>
          <w:t>se</w:t>
        </w:r>
      </w:ins>
      <w:r w:rsidRPr="00101321">
        <w:rPr>
          <w:rFonts w:ascii="Arial" w:eastAsia="Quattrocento Sans" w:hAnsi="Arial" w:cs="Arial"/>
          <w:color w:val="000000"/>
          <w:sz w:val="21"/>
          <w:szCs w:val="21"/>
          <w:lang w:val="en-US"/>
        </w:rPr>
        <w:t>d</w:t>
      </w:r>
      <w:proofErr w:type="spellEnd"/>
      <w:r w:rsidRPr="00101321">
        <w:rPr>
          <w:rFonts w:ascii="Arial" w:eastAsia="Quattrocento Sans" w:hAnsi="Arial" w:cs="Arial"/>
          <w:color w:val="000000"/>
          <w:sz w:val="21"/>
          <w:szCs w:val="21"/>
          <w:lang w:val="en-US"/>
        </w:rPr>
        <w:t xml:space="preserve"> sailing ship was its flexibility in anchoring in small ports that connected the inter-island trade of goods and services. The existence of the sea toll policy</w:t>
      </w:r>
      <w:del w:id="95" w:author="MERRY" w:date="2022-05-31T23:00:00Z">
        <w:r w:rsidRPr="00101321" w:rsidDel="00E132BD">
          <w:rPr>
            <w:rFonts w:ascii="Arial" w:eastAsia="Quattrocento Sans" w:hAnsi="Arial" w:cs="Arial"/>
            <w:color w:val="000000"/>
            <w:sz w:val="21"/>
            <w:szCs w:val="21"/>
            <w:lang w:val="en-US"/>
          </w:rPr>
          <w:delText>, as well as the development of small ports into large ports in the region,</w:delText>
        </w:r>
      </w:del>
      <w:ins w:id="96" w:author="MERRY" w:date="2022-05-31T23:00:00Z">
        <w:r w:rsidR="00E132BD">
          <w:rPr>
            <w:rFonts w:ascii="Arial" w:eastAsia="Quattrocento Sans" w:hAnsi="Arial" w:cs="Arial"/>
            <w:color w:val="000000"/>
            <w:sz w:val="21"/>
            <w:szCs w:val="21"/>
            <w:lang w:val="en-US"/>
          </w:rPr>
          <w:t xml:space="preserve"> and the development of small ports into large ports in the region</w:t>
        </w:r>
      </w:ins>
      <w:r w:rsidRPr="00101321">
        <w:rPr>
          <w:rFonts w:ascii="Arial" w:eastAsia="Quattrocento Sans" w:hAnsi="Arial" w:cs="Arial"/>
          <w:color w:val="000000"/>
          <w:sz w:val="21"/>
          <w:szCs w:val="21"/>
          <w:lang w:val="en-US"/>
        </w:rPr>
        <w:t xml:space="preserve"> provide more opportunities for </w:t>
      </w:r>
      <w:del w:id="97" w:author="MERRY" w:date="2022-05-31T23:00:00Z">
        <w:r w:rsidRPr="00101321" w:rsidDel="00E132BD">
          <w:rPr>
            <w:rFonts w:ascii="Arial" w:eastAsia="Quattrocento Sans" w:hAnsi="Arial" w:cs="Arial"/>
            <w:color w:val="000000"/>
            <w:sz w:val="21"/>
            <w:szCs w:val="21"/>
            <w:lang w:val="en-US"/>
          </w:rPr>
          <w:delText xml:space="preserve">large </w:delText>
        </w:r>
      </w:del>
      <w:ins w:id="98" w:author="MERRY" w:date="2022-05-31T23:00:00Z">
        <w:r w:rsidR="00E132BD">
          <w:rPr>
            <w:rFonts w:ascii="Arial" w:eastAsia="Quattrocento Sans" w:hAnsi="Arial" w:cs="Arial"/>
            <w:color w:val="000000"/>
            <w:sz w:val="21"/>
            <w:szCs w:val="21"/>
            <w:lang w:val="en-US"/>
          </w:rPr>
          <w:t>prominent</w:t>
        </w:r>
        <w:r w:rsidR="00E132BD" w:rsidRPr="00101321">
          <w:rPr>
            <w:rFonts w:ascii="Arial" w:eastAsia="Quattrocento Sans" w:hAnsi="Arial" w:cs="Arial"/>
            <w:color w:val="000000"/>
            <w:sz w:val="21"/>
            <w:szCs w:val="21"/>
            <w:lang w:val="en-US"/>
          </w:rPr>
          <w:t xml:space="preserve"> </w:t>
        </w:r>
      </w:ins>
      <w:r w:rsidRPr="00101321">
        <w:rPr>
          <w:rFonts w:ascii="Arial" w:eastAsia="Quattrocento Sans" w:hAnsi="Arial" w:cs="Arial"/>
          <w:color w:val="000000"/>
          <w:sz w:val="21"/>
          <w:szCs w:val="21"/>
          <w:lang w:val="en-US"/>
        </w:rPr>
        <w:t xml:space="preserve">entrepreneurs (conglomerates) to move with more ease in the inter-island trade </w:t>
      </w:r>
      <w:r w:rsidRPr="00101321">
        <w:rPr>
          <w:rFonts w:ascii="Arial" w:eastAsia="Quattrocento Sans" w:hAnsi="Arial" w:cs="Arial"/>
          <w:color w:val="000000"/>
          <w:sz w:val="21"/>
          <w:szCs w:val="21"/>
          <w:lang w:val="en-US"/>
        </w:rPr>
        <w:lastRenderedPageBreak/>
        <w:t xml:space="preserve">of goods and services. This is where small entrepreneurs such as merchants of </w:t>
      </w:r>
      <w:proofErr w:type="spellStart"/>
      <w:r w:rsidRPr="00101321">
        <w:rPr>
          <w:rFonts w:ascii="Arial" w:eastAsia="Quattrocento Sans" w:hAnsi="Arial" w:cs="Arial"/>
          <w:color w:val="000000"/>
          <w:sz w:val="21"/>
          <w:szCs w:val="21"/>
          <w:lang w:val="en-US"/>
        </w:rPr>
        <w:t>motori</w:t>
      </w:r>
      <w:del w:id="99" w:author="MERRY" w:date="2022-05-31T23:02:00Z">
        <w:r w:rsidRPr="00101321" w:rsidDel="00E132BD">
          <w:rPr>
            <w:rFonts w:ascii="Arial" w:eastAsia="Quattrocento Sans" w:hAnsi="Arial" w:cs="Arial"/>
            <w:color w:val="000000"/>
            <w:sz w:val="21"/>
            <w:szCs w:val="21"/>
            <w:lang w:val="en-US"/>
          </w:rPr>
          <w:delText>ze</w:delText>
        </w:r>
      </w:del>
      <w:ins w:id="100" w:author="MERRY" w:date="2022-05-31T23:02:00Z">
        <w:r w:rsidR="00E132BD">
          <w:rPr>
            <w:rFonts w:ascii="Arial" w:eastAsia="Quattrocento Sans" w:hAnsi="Arial" w:cs="Arial"/>
            <w:color w:val="000000"/>
            <w:sz w:val="21"/>
            <w:szCs w:val="21"/>
            <w:lang w:val="en-US"/>
          </w:rPr>
          <w:t>se</w:t>
        </w:r>
      </w:ins>
      <w:r w:rsidRPr="00101321">
        <w:rPr>
          <w:rFonts w:ascii="Arial" w:eastAsia="Quattrocento Sans" w:hAnsi="Arial" w:cs="Arial"/>
          <w:color w:val="000000"/>
          <w:sz w:val="21"/>
          <w:szCs w:val="21"/>
          <w:lang w:val="en-US"/>
        </w:rPr>
        <w:t>d</w:t>
      </w:r>
      <w:proofErr w:type="spellEnd"/>
      <w:r w:rsidRPr="00101321">
        <w:rPr>
          <w:rFonts w:ascii="Arial" w:eastAsia="Quattrocento Sans" w:hAnsi="Arial" w:cs="Arial"/>
          <w:color w:val="000000"/>
          <w:sz w:val="21"/>
          <w:szCs w:val="21"/>
          <w:lang w:val="en-US"/>
        </w:rPr>
        <w:t xml:space="preserve"> sailing boats need to think about their access and opportunities as to not be further reduced."</w:t>
      </w:r>
      <w:r w:rsidRPr="00101321">
        <w:rPr>
          <w:rFonts w:ascii="Arial" w:hAnsi="Arial" w:cs="Arial"/>
          <w:noProof/>
          <w:sz w:val="21"/>
          <w:szCs w:val="21"/>
          <w:lang w:val="en-US"/>
        </w:rPr>
        <w:t xml:space="preserve"> </w:t>
      </w:r>
      <w:r w:rsidRPr="00101321">
        <w:rPr>
          <w:rFonts w:ascii="Arial" w:eastAsia="Quattrocento Sans" w:hAnsi="Arial" w:cs="Arial"/>
          <w:color w:val="000000"/>
          <w:sz w:val="21"/>
          <w:szCs w:val="21"/>
          <w:lang w:val="en-US"/>
        </w:rPr>
        <w:t xml:space="preserve"> </w:t>
      </w:r>
    </w:p>
    <w:p w:rsidR="00101321" w:rsidRPr="00101321" w:rsidRDefault="00101321" w:rsidP="00101321">
      <w:pPr>
        <w:spacing w:after="0" w:line="240" w:lineRule="auto"/>
        <w:ind w:left="709" w:right="474" w:firstLine="10"/>
        <w:jc w:val="both"/>
        <w:rPr>
          <w:rFonts w:ascii="Arial" w:eastAsia="Quattrocento Sans" w:hAnsi="Arial" w:cs="Arial"/>
          <w:sz w:val="21"/>
          <w:szCs w:val="21"/>
          <w:lang w:val="en-US"/>
        </w:rPr>
      </w:pPr>
      <w:r w:rsidRPr="00101321">
        <w:rPr>
          <w:rFonts w:ascii="Arial" w:eastAsia="Quattrocento Sans" w:hAnsi="Arial" w:cs="Arial"/>
          <w:sz w:val="21"/>
          <w:szCs w:val="21"/>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sea toll policy has removed various trading commodities of commercial sailing merchants from island to island. On the one hand, this policy can overcome the gap in the prices of products between regions. On the other hand, it actually kills the people's trading tradition by cutting off the routes that have long existed. Trading commodities that have become a tradition of commercial sailing have a tendency to be eliminated because of iron ships containing tonnage loads in major ports in the South Sulawesi region.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In addition, government policies in the forestry sector also tend to limit </w:t>
      </w:r>
      <w:proofErr w:type="spellStart"/>
      <w:r w:rsidRPr="00101321">
        <w:rPr>
          <w:rFonts w:ascii="Arial" w:eastAsia="Quattrocento Sans" w:hAnsi="Arial" w:cs="Arial"/>
          <w:color w:val="000000"/>
          <w:sz w:val="24"/>
          <w:szCs w:val="24"/>
          <w:lang w:val="en-US"/>
        </w:rPr>
        <w:t>citi</w:t>
      </w:r>
      <w:del w:id="101" w:author="MERRY" w:date="2022-05-31T23:02:00Z">
        <w:r w:rsidRPr="00101321" w:rsidDel="00E132BD">
          <w:rPr>
            <w:rFonts w:ascii="Arial" w:eastAsia="Quattrocento Sans" w:hAnsi="Arial" w:cs="Arial"/>
            <w:color w:val="000000"/>
            <w:sz w:val="24"/>
            <w:szCs w:val="24"/>
            <w:lang w:val="en-US"/>
          </w:rPr>
          <w:delText>ze</w:delText>
        </w:r>
      </w:del>
      <w:ins w:id="102"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ns</w:t>
      </w:r>
      <w:proofErr w:type="spellEnd"/>
      <w:r w:rsidRPr="00101321">
        <w:rPr>
          <w:rFonts w:ascii="Arial" w:eastAsia="Quattrocento Sans" w:hAnsi="Arial" w:cs="Arial"/>
          <w:color w:val="000000"/>
          <w:sz w:val="24"/>
          <w:szCs w:val="24"/>
          <w:lang w:val="en-US"/>
        </w:rPr>
        <w:t xml:space="preserve">' access in developing the sustainability of the people's shipbuilding tradition. Logging permits for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shipbuilding are not easy to obtain. Likewise, the availability of wood, especially ironwood and </w:t>
      </w:r>
      <w:proofErr w:type="spellStart"/>
      <w:r w:rsidRPr="00101321">
        <w:rPr>
          <w:rFonts w:ascii="Arial" w:eastAsia="Quattrocento Sans" w:hAnsi="Arial" w:cs="Arial"/>
          <w:color w:val="000000"/>
          <w:sz w:val="24"/>
          <w:szCs w:val="24"/>
          <w:lang w:val="en-US"/>
        </w:rPr>
        <w:t>bitti</w:t>
      </w:r>
      <w:proofErr w:type="spellEnd"/>
      <w:r w:rsidRPr="00101321">
        <w:rPr>
          <w:rFonts w:ascii="Arial" w:eastAsia="Quattrocento Sans" w:hAnsi="Arial" w:cs="Arial"/>
          <w:color w:val="000000"/>
          <w:sz w:val="24"/>
          <w:szCs w:val="24"/>
          <w:lang w:val="en-US"/>
        </w:rPr>
        <w:t xml:space="preserve"> wood is becoming increasingly scarce every year. In fact, the main sources of materials for the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Ship</w:t>
      </w:r>
      <w:r w:rsidRPr="00101321">
        <w:rPr>
          <w:rFonts w:ascii="Arial" w:eastAsia="Quattrocento Sans" w:hAnsi="Arial" w:cs="Arial"/>
          <w:sz w:val="24"/>
          <w:szCs w:val="24"/>
          <w:lang w:val="en-US"/>
        </w:rPr>
        <w:t xml:space="preserve"> </w:t>
      </w:r>
      <w:r w:rsidRPr="00101321">
        <w:rPr>
          <w:rFonts w:ascii="Arial" w:eastAsia="Quattrocento Sans" w:hAnsi="Arial" w:cs="Arial"/>
          <w:color w:val="000000"/>
          <w:sz w:val="24"/>
          <w:szCs w:val="24"/>
          <w:lang w:val="en-US"/>
        </w:rPr>
        <w:t xml:space="preserve">or motor sailing boats, are </w:t>
      </w:r>
      <w:r w:rsidRPr="00101321">
        <w:rPr>
          <w:rFonts w:ascii="Arial" w:eastAsia="Quattrocento Sans" w:hAnsi="Arial" w:cs="Arial"/>
          <w:sz w:val="24"/>
          <w:szCs w:val="24"/>
          <w:lang w:val="en-US"/>
        </w:rPr>
        <w:t>ironwood</w:t>
      </w:r>
      <w:r w:rsidRPr="00101321">
        <w:rPr>
          <w:rFonts w:ascii="Arial" w:eastAsia="Quattrocento Sans" w:hAnsi="Arial" w:cs="Arial"/>
          <w:color w:val="000000"/>
          <w:sz w:val="24"/>
          <w:szCs w:val="24"/>
          <w:lang w:val="en-US"/>
        </w:rPr>
        <w:t xml:space="preserve"> and </w:t>
      </w:r>
      <w:proofErr w:type="spellStart"/>
      <w:r w:rsidRPr="00101321">
        <w:rPr>
          <w:rFonts w:ascii="Arial" w:eastAsia="Quattrocento Sans" w:hAnsi="Arial" w:cs="Arial"/>
          <w:color w:val="000000"/>
          <w:sz w:val="24"/>
          <w:szCs w:val="24"/>
          <w:lang w:val="en-US"/>
        </w:rPr>
        <w:t>bitti</w:t>
      </w:r>
      <w:proofErr w:type="spellEnd"/>
      <w:r w:rsidRPr="00101321">
        <w:rPr>
          <w:rFonts w:ascii="Arial" w:eastAsia="Quattrocento Sans" w:hAnsi="Arial" w:cs="Arial"/>
          <w:color w:val="000000"/>
          <w:sz w:val="24"/>
          <w:szCs w:val="24"/>
          <w:lang w:val="en-US"/>
        </w:rPr>
        <w:t xml:space="preserve"> wood. According to Haji </w:t>
      </w:r>
      <w:proofErr w:type="spellStart"/>
      <w:r w:rsidRPr="00101321">
        <w:rPr>
          <w:rFonts w:ascii="Arial" w:eastAsia="Quattrocento Sans" w:hAnsi="Arial" w:cs="Arial"/>
          <w:color w:val="000000"/>
          <w:sz w:val="24"/>
          <w:szCs w:val="24"/>
          <w:lang w:val="en-US"/>
        </w:rPr>
        <w:t>Kardi</w:t>
      </w:r>
      <w:proofErr w:type="spellEnd"/>
      <w:r w:rsidRPr="00101321">
        <w:rPr>
          <w:rFonts w:ascii="Arial" w:eastAsia="Quattrocento Sans" w:hAnsi="Arial" w:cs="Arial"/>
          <w:color w:val="000000"/>
          <w:sz w:val="24"/>
          <w:szCs w:val="24"/>
          <w:lang w:val="en-US"/>
        </w:rPr>
        <w:t xml:space="preserve"> noted: </w:t>
      </w:r>
    </w:p>
    <w:p w:rsidR="00101321" w:rsidRPr="00101321" w:rsidRDefault="00101321" w:rsidP="00101321">
      <w:pPr>
        <w:spacing w:after="0" w:line="240" w:lineRule="auto"/>
        <w:ind w:left="709" w:right="616" w:firstLine="10"/>
        <w:jc w:val="both"/>
        <w:rPr>
          <w:rFonts w:ascii="Arial" w:eastAsia="Quattrocento Sans" w:hAnsi="Arial" w:cs="Arial"/>
          <w:color w:val="000000"/>
          <w:sz w:val="21"/>
          <w:szCs w:val="21"/>
          <w:lang w:val="en-US"/>
        </w:rPr>
      </w:pPr>
    </w:p>
    <w:p w:rsidR="00101321" w:rsidRPr="00101321" w:rsidRDefault="00101321" w:rsidP="00101321">
      <w:pPr>
        <w:spacing w:after="0" w:line="240" w:lineRule="auto"/>
        <w:ind w:left="709" w:right="616" w:firstLine="10"/>
        <w:jc w:val="both"/>
        <w:rPr>
          <w:rFonts w:ascii="Arial" w:eastAsia="Quattrocento Sans" w:hAnsi="Arial" w:cs="Arial"/>
          <w:sz w:val="21"/>
          <w:szCs w:val="21"/>
          <w:lang w:val="en-US"/>
        </w:rPr>
      </w:pPr>
      <w:r w:rsidRPr="00101321">
        <w:rPr>
          <w:rFonts w:ascii="Arial" w:eastAsia="Quattrocento Sans" w:hAnsi="Arial" w:cs="Arial"/>
          <w:color w:val="000000"/>
          <w:sz w:val="21"/>
          <w:szCs w:val="21"/>
          <w:lang w:val="en-US"/>
        </w:rPr>
        <w:t xml:space="preserve">…." If we want to preserve our maritime treasures, then there needs to be a government policy for large-scale nurseries and cultivators of ironwood and </w:t>
      </w:r>
      <w:proofErr w:type="spellStart"/>
      <w:r w:rsidRPr="00101321">
        <w:rPr>
          <w:rFonts w:ascii="Arial" w:eastAsia="Quattrocento Sans" w:hAnsi="Arial" w:cs="Arial"/>
          <w:color w:val="000000"/>
          <w:sz w:val="21"/>
          <w:szCs w:val="21"/>
          <w:lang w:val="en-US"/>
        </w:rPr>
        <w:t>bitti</w:t>
      </w:r>
      <w:proofErr w:type="spellEnd"/>
      <w:r w:rsidRPr="00101321">
        <w:rPr>
          <w:rFonts w:ascii="Arial" w:eastAsia="Quattrocento Sans" w:hAnsi="Arial" w:cs="Arial"/>
          <w:color w:val="000000"/>
          <w:sz w:val="21"/>
          <w:szCs w:val="21"/>
          <w:lang w:val="en-US"/>
        </w:rPr>
        <w:t xml:space="preserve"> wood because these two types of wood are the </w:t>
      </w:r>
      <w:del w:id="103" w:author="MERRY" w:date="2022-05-31T23:00:00Z">
        <w:r w:rsidRPr="00101321" w:rsidDel="00E132BD">
          <w:rPr>
            <w:rFonts w:ascii="Arial" w:eastAsia="Quattrocento Sans" w:hAnsi="Arial" w:cs="Arial"/>
            <w:color w:val="000000"/>
            <w:sz w:val="21"/>
            <w:szCs w:val="21"/>
            <w:lang w:val="en-US"/>
          </w:rPr>
          <w:delText xml:space="preserve">main </w:delText>
        </w:r>
      </w:del>
      <w:ins w:id="104" w:author="MERRY" w:date="2022-05-31T23:00:00Z">
        <w:r w:rsidR="00E132BD">
          <w:rPr>
            <w:rFonts w:ascii="Arial" w:eastAsia="Quattrocento Sans" w:hAnsi="Arial" w:cs="Arial"/>
            <w:color w:val="000000"/>
            <w:sz w:val="21"/>
            <w:szCs w:val="21"/>
            <w:lang w:val="en-US"/>
          </w:rPr>
          <w:t>primary</w:t>
        </w:r>
        <w:r w:rsidR="00E132BD" w:rsidRPr="00101321">
          <w:rPr>
            <w:rFonts w:ascii="Arial" w:eastAsia="Quattrocento Sans" w:hAnsi="Arial" w:cs="Arial"/>
            <w:color w:val="000000"/>
            <w:sz w:val="21"/>
            <w:szCs w:val="21"/>
            <w:lang w:val="en-US"/>
          </w:rPr>
          <w:t xml:space="preserve"> </w:t>
        </w:r>
      </w:ins>
      <w:r w:rsidRPr="00101321">
        <w:rPr>
          <w:rFonts w:ascii="Arial" w:eastAsia="Quattrocento Sans" w:hAnsi="Arial" w:cs="Arial"/>
          <w:color w:val="000000"/>
          <w:sz w:val="21"/>
          <w:szCs w:val="21"/>
          <w:lang w:val="en-US"/>
        </w:rPr>
        <w:t xml:space="preserve">materials for making </w:t>
      </w:r>
      <w:proofErr w:type="spellStart"/>
      <w:r w:rsidRPr="00101321">
        <w:rPr>
          <w:rFonts w:ascii="Arial" w:eastAsia="Quattrocento Sans" w:hAnsi="Arial" w:cs="Arial"/>
          <w:color w:val="000000"/>
          <w:sz w:val="21"/>
          <w:szCs w:val="21"/>
          <w:lang w:val="en-US"/>
        </w:rPr>
        <w:t>Pinisi</w:t>
      </w:r>
      <w:proofErr w:type="spellEnd"/>
      <w:r w:rsidRPr="00101321">
        <w:rPr>
          <w:rFonts w:ascii="Arial" w:eastAsia="Quattrocento Sans" w:hAnsi="Arial" w:cs="Arial"/>
          <w:color w:val="000000"/>
          <w:sz w:val="21"/>
          <w:szCs w:val="21"/>
          <w:lang w:val="en-US"/>
        </w:rPr>
        <w:t xml:space="preserve"> boats."</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iCs/>
          <w:sz w:val="24"/>
          <w:szCs w:val="24"/>
          <w:lang w:val="en-US"/>
        </w:rPr>
      </w:pPr>
      <w:r w:rsidRPr="00101321">
        <w:rPr>
          <w:rFonts w:ascii="Arial" w:eastAsia="Quattrocento Sans" w:hAnsi="Arial" w:cs="Arial"/>
          <w:color w:val="000000"/>
          <w:sz w:val="24"/>
          <w:szCs w:val="24"/>
          <w:lang w:val="en-US"/>
        </w:rPr>
        <w:t xml:space="preserve">Government Regulation No. 7 of 2000 on Seamanship mandates a certificate of seamanship skills for each crew member. There is a level of education that must be </w:t>
      </w:r>
      <w:r w:rsidRPr="00101321">
        <w:rPr>
          <w:rFonts w:ascii="Arial" w:eastAsia="Quattrocento Sans" w:hAnsi="Arial" w:cs="Arial"/>
          <w:sz w:val="24"/>
          <w:szCs w:val="24"/>
          <w:lang w:val="en-US"/>
        </w:rPr>
        <w:t>completed</w:t>
      </w:r>
      <w:r w:rsidRPr="00101321">
        <w:rPr>
          <w:rFonts w:ascii="Arial" w:eastAsia="Quattrocento Sans" w:hAnsi="Arial" w:cs="Arial"/>
          <w:color w:val="000000"/>
          <w:sz w:val="24"/>
          <w:szCs w:val="24"/>
          <w:lang w:val="en-US"/>
        </w:rPr>
        <w:t xml:space="preserve"> through formal education or </w:t>
      </w:r>
      <w:r w:rsidRPr="00101321">
        <w:rPr>
          <w:rFonts w:ascii="Arial" w:eastAsia="Quattrocento Sans" w:hAnsi="Arial" w:cs="Arial"/>
          <w:i/>
          <w:color w:val="000000"/>
          <w:sz w:val="24"/>
          <w:szCs w:val="24"/>
          <w:lang w:val="en-US"/>
        </w:rPr>
        <w:t>training</w:t>
      </w:r>
      <w:r w:rsidRPr="00101321">
        <w:rPr>
          <w:rFonts w:ascii="Arial" w:eastAsia="Quattrocento Sans" w:hAnsi="Arial" w:cs="Arial"/>
          <w:color w:val="000000"/>
          <w:sz w:val="24"/>
          <w:szCs w:val="24"/>
          <w:lang w:val="en-US"/>
        </w:rPr>
        <w:t xml:space="preserve"> for each crew member. For example, Article 3 paragraph </w:t>
      </w:r>
      <w:r w:rsidRPr="00101321">
        <w:rPr>
          <w:rFonts w:ascii="Arial" w:eastAsia="Quattrocento Sans" w:hAnsi="Arial" w:cs="Arial"/>
          <w:color w:val="000000"/>
          <w:sz w:val="26"/>
          <w:szCs w:val="26"/>
          <w:lang w:val="en-US"/>
        </w:rPr>
        <w:t>1 states that</w:t>
      </w:r>
      <w:r w:rsidRPr="00101321">
        <w:rPr>
          <w:rFonts w:ascii="Arial" w:eastAsia="Quattrocento Sans" w:hAnsi="Arial" w:cs="Arial"/>
          <w:color w:val="000000"/>
          <w:sz w:val="24"/>
          <w:szCs w:val="24"/>
          <w:lang w:val="en-US"/>
        </w:rPr>
        <w:t xml:space="preserve"> every crew member must have seamanship certificates. The certificates in question consist of a Certificate of Seamanship Expertise and a Certificate of Seamanship Skills. In addition, Article 6 requires seafarers to have a Certificate of Basic Seamanship Skills in the form of a Certificate of Basic Safety Skills (</w:t>
      </w:r>
      <w:r w:rsidRPr="00101321">
        <w:rPr>
          <w:rFonts w:ascii="Arial" w:eastAsia="Quattrocento Sans" w:hAnsi="Arial" w:cs="Arial"/>
          <w:i/>
          <w:color w:val="000000"/>
          <w:sz w:val="24"/>
          <w:szCs w:val="24"/>
          <w:lang w:val="en-US"/>
        </w:rPr>
        <w:t>Basic Safety Training).</w:t>
      </w:r>
      <w:r w:rsidRPr="00101321">
        <w:rPr>
          <w:rFonts w:ascii="Arial" w:eastAsia="Quattrocento Sans" w:hAnsi="Arial" w:cs="Arial"/>
          <w:iCs/>
          <w:color w:val="000000"/>
          <w:sz w:val="24"/>
          <w:szCs w:val="24"/>
          <w:lang w:val="en-US"/>
        </w:rPr>
        <w:t xml:space="preserve"> As </w:t>
      </w:r>
      <w:proofErr w:type="spellStart"/>
      <w:r w:rsidRPr="00101321">
        <w:rPr>
          <w:rFonts w:ascii="Arial" w:eastAsia="Quattrocento Sans" w:hAnsi="Arial" w:cs="Arial"/>
          <w:iCs/>
          <w:color w:val="000000"/>
          <w:sz w:val="24"/>
          <w:szCs w:val="24"/>
          <w:lang w:val="en-US"/>
        </w:rPr>
        <w:t>Salahudin</w:t>
      </w:r>
      <w:proofErr w:type="spellEnd"/>
      <w:r w:rsidRPr="00101321">
        <w:rPr>
          <w:rFonts w:ascii="Arial" w:eastAsia="Quattrocento Sans" w:hAnsi="Arial" w:cs="Arial"/>
          <w:iCs/>
          <w:color w:val="000000"/>
          <w:sz w:val="24"/>
          <w:szCs w:val="24"/>
          <w:lang w:val="en-US"/>
        </w:rPr>
        <w:t xml:space="preserve"> explained: </w:t>
      </w:r>
    </w:p>
    <w:p w:rsidR="00101321" w:rsidRPr="00101321" w:rsidRDefault="00101321" w:rsidP="00101321">
      <w:pPr>
        <w:spacing w:after="0" w:line="240" w:lineRule="auto"/>
        <w:ind w:firstLine="720"/>
        <w:jc w:val="both"/>
        <w:rPr>
          <w:rFonts w:ascii="Arial" w:eastAsia="Quattrocento Sans" w:hAnsi="Arial" w:cs="Arial"/>
          <w:i/>
          <w:sz w:val="24"/>
          <w:szCs w:val="24"/>
          <w:lang w:val="en-US"/>
        </w:rPr>
      </w:pPr>
    </w:p>
    <w:p w:rsidR="00101321" w:rsidRPr="00101321" w:rsidRDefault="00101321" w:rsidP="00101321">
      <w:pPr>
        <w:spacing w:after="0" w:line="240" w:lineRule="auto"/>
        <w:ind w:left="709" w:right="616" w:firstLine="10"/>
        <w:jc w:val="both"/>
        <w:rPr>
          <w:rFonts w:ascii="Arial" w:eastAsia="Quattrocento Sans" w:hAnsi="Arial" w:cs="Arial"/>
          <w:sz w:val="24"/>
          <w:szCs w:val="24"/>
          <w:lang w:val="en-US"/>
        </w:rPr>
      </w:pPr>
      <w:r w:rsidRPr="00101321">
        <w:rPr>
          <w:rFonts w:ascii="Arial" w:eastAsia="Quattrocento Sans" w:hAnsi="Arial" w:cs="Arial"/>
          <w:color w:val="000000"/>
          <w:sz w:val="21"/>
          <w:szCs w:val="21"/>
          <w:lang w:val="en-US"/>
        </w:rPr>
        <w:t xml:space="preserve">…" Despite having long experience due to inherited knowledge, the government still requires the ship crew (ABK) to have seamanship certificates issued by the Center for Education and Training of Naval Science in </w:t>
      </w:r>
      <w:proofErr w:type="spellStart"/>
      <w:r w:rsidRPr="00101321">
        <w:rPr>
          <w:rFonts w:ascii="Arial" w:eastAsia="Quattrocento Sans" w:hAnsi="Arial" w:cs="Arial"/>
          <w:color w:val="000000"/>
          <w:sz w:val="21"/>
          <w:szCs w:val="21"/>
          <w:lang w:val="en-US"/>
        </w:rPr>
        <w:t>Barombong</w:t>
      </w:r>
      <w:proofErr w:type="spellEnd"/>
      <w:r w:rsidRPr="00101321">
        <w:rPr>
          <w:rFonts w:ascii="Arial" w:eastAsia="Quattrocento Sans" w:hAnsi="Arial" w:cs="Arial"/>
          <w:color w:val="000000"/>
          <w:sz w:val="21"/>
          <w:szCs w:val="21"/>
          <w:lang w:val="en-US"/>
        </w:rPr>
        <w:t xml:space="preserve">, Makassar. Some of the training costs are </w:t>
      </w:r>
      <w:del w:id="105" w:author="MERRY" w:date="2022-05-31T23:00:00Z">
        <w:r w:rsidRPr="00101321" w:rsidDel="00E132BD">
          <w:rPr>
            <w:rFonts w:ascii="Arial" w:eastAsia="Quattrocento Sans" w:hAnsi="Arial" w:cs="Arial"/>
            <w:color w:val="000000"/>
            <w:sz w:val="21"/>
            <w:szCs w:val="21"/>
            <w:lang w:val="en-US"/>
          </w:rPr>
          <w:delText xml:space="preserve">fully </w:delText>
        </w:r>
      </w:del>
      <w:ins w:id="106" w:author="MERRY" w:date="2022-05-31T23:00:00Z">
        <w:r w:rsidR="00E132BD">
          <w:rPr>
            <w:rFonts w:ascii="Arial" w:eastAsia="Quattrocento Sans" w:hAnsi="Arial" w:cs="Arial"/>
            <w:color w:val="000000"/>
            <w:sz w:val="21"/>
            <w:szCs w:val="21"/>
            <w:lang w:val="en-US"/>
          </w:rPr>
          <w:t>entire</w:t>
        </w:r>
        <w:r w:rsidR="00E132BD" w:rsidRPr="00101321">
          <w:rPr>
            <w:rFonts w:ascii="Arial" w:eastAsia="Quattrocento Sans" w:hAnsi="Arial" w:cs="Arial"/>
            <w:color w:val="000000"/>
            <w:sz w:val="21"/>
            <w:szCs w:val="21"/>
            <w:lang w:val="en-US"/>
          </w:rPr>
          <w:t xml:space="preserve">ly </w:t>
        </w:r>
      </w:ins>
      <w:r w:rsidRPr="00101321">
        <w:rPr>
          <w:rFonts w:ascii="Arial" w:eastAsia="Quattrocento Sans" w:hAnsi="Arial" w:cs="Arial"/>
          <w:color w:val="000000"/>
          <w:sz w:val="21"/>
          <w:szCs w:val="21"/>
          <w:lang w:val="en-US"/>
        </w:rPr>
        <w:t>borne by the ship owners, while some are shared between the crew and the ship owners."</w:t>
      </w:r>
      <w:r w:rsidRPr="00101321">
        <w:rPr>
          <w:rFonts w:cs="Calibri"/>
          <w:sz w:val="16"/>
          <w:szCs w:val="16"/>
          <w:lang w:val="en-US"/>
        </w:rPr>
        <w:t xml:space="preserve"> </w:t>
      </w:r>
    </w:p>
    <w:p w:rsidR="00101321" w:rsidRPr="00101321" w:rsidRDefault="00101321" w:rsidP="00101321">
      <w:pPr>
        <w:spacing w:after="0" w:line="240" w:lineRule="auto"/>
        <w:ind w:left="709" w:right="616" w:firstLine="10"/>
        <w:jc w:val="both"/>
        <w:rPr>
          <w:rFonts w:ascii="Arial" w:eastAsia="Quattrocento Sans" w:hAnsi="Arial" w:cs="Arial"/>
          <w:sz w:val="24"/>
          <w:szCs w:val="24"/>
          <w:lang w:val="en-US"/>
        </w:rPr>
      </w:pP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This regulation will improve as it also explains the rights and obligations of the crew. This explanation can be a reference for negotiating with the </w:t>
      </w:r>
      <w:proofErr w:type="spellStart"/>
      <w:r w:rsidRPr="00101321">
        <w:rPr>
          <w:rFonts w:ascii="Arial" w:eastAsia="Quattrocento Sans" w:hAnsi="Arial" w:cs="Arial"/>
          <w:color w:val="000000"/>
          <w:sz w:val="24"/>
          <w:szCs w:val="24"/>
          <w:lang w:val="en-US"/>
        </w:rPr>
        <w:t>ship</w:t>
      </w:r>
      <w:del w:id="107" w:author="MERRY" w:date="2022-05-31T23:00:00Z">
        <w:r w:rsidRPr="00101321" w:rsidDel="00E132BD">
          <w:rPr>
            <w:rFonts w:ascii="Arial" w:eastAsia="Quattrocento Sans" w:hAnsi="Arial" w:cs="Arial"/>
            <w:color w:val="000000"/>
            <w:sz w:val="24"/>
            <w:szCs w:val="24"/>
            <w:lang w:val="en-US"/>
          </w:rPr>
          <w:delText xml:space="preserve"> </w:delText>
        </w:r>
      </w:del>
      <w:r w:rsidRPr="00101321">
        <w:rPr>
          <w:rFonts w:ascii="Arial" w:eastAsia="Quattrocento Sans" w:hAnsi="Arial" w:cs="Arial"/>
          <w:color w:val="000000"/>
          <w:sz w:val="24"/>
          <w:szCs w:val="24"/>
          <w:lang w:val="en-US"/>
        </w:rPr>
        <w:t>owners</w:t>
      </w:r>
      <w:proofErr w:type="spellEnd"/>
      <w:r w:rsidRPr="00101321">
        <w:rPr>
          <w:rFonts w:ascii="Arial" w:eastAsia="Quattrocento Sans" w:hAnsi="Arial" w:cs="Arial"/>
          <w:color w:val="000000"/>
          <w:sz w:val="24"/>
          <w:szCs w:val="24"/>
          <w:lang w:val="en-US"/>
        </w:rPr>
        <w:t xml:space="preserve"> should the crew's rights as workers are neglected. However, the requirements for every crew member to obtain this certification document </w:t>
      </w:r>
      <w:r w:rsidRPr="00101321">
        <w:rPr>
          <w:rFonts w:ascii="Arial" w:eastAsia="Quattrocento Sans" w:hAnsi="Arial" w:cs="Arial"/>
          <w:sz w:val="24"/>
          <w:szCs w:val="24"/>
          <w:lang w:val="en-US"/>
        </w:rPr>
        <w:t>are</w:t>
      </w:r>
      <w:r w:rsidRPr="00101321">
        <w:rPr>
          <w:rFonts w:ascii="Arial" w:eastAsia="Quattrocento Sans" w:hAnsi="Arial" w:cs="Arial"/>
          <w:color w:val="000000"/>
          <w:sz w:val="24"/>
          <w:szCs w:val="24"/>
          <w:lang w:val="en-US"/>
        </w:rPr>
        <w:t xml:space="preserve"> not easy to fulfill. Their work as sailors has been carried out since childhood for generations. Seafaring is second nature to them as they have been carrying it out with people who are experienced at sea. Generally, these sailors gain seamanship skills by being directly involved in the field. It is highly likely that they do not follow the formal education model. Therefore, they must obtain the certification of seamanship skills by attending </w:t>
      </w:r>
      <w:r w:rsidRPr="00101321">
        <w:rPr>
          <w:rFonts w:ascii="Arial" w:eastAsia="Quattrocento Sans" w:hAnsi="Arial" w:cs="Arial"/>
          <w:i/>
          <w:color w:val="000000"/>
          <w:sz w:val="24"/>
          <w:szCs w:val="24"/>
          <w:lang w:val="en-US"/>
        </w:rPr>
        <w:t>basic training</w:t>
      </w:r>
      <w:r w:rsidRPr="00101321">
        <w:rPr>
          <w:rFonts w:ascii="Arial" w:eastAsia="Quattrocento Sans" w:hAnsi="Arial" w:cs="Arial"/>
          <w:color w:val="000000"/>
          <w:sz w:val="24"/>
          <w:szCs w:val="24"/>
          <w:lang w:val="en-US"/>
        </w:rPr>
        <w:t xml:space="preserve">, but many of the crew </w:t>
      </w:r>
      <w:r w:rsidRPr="00101321">
        <w:rPr>
          <w:rFonts w:ascii="Arial" w:eastAsia="Quattrocento Sans" w:hAnsi="Arial" w:cs="Arial"/>
          <w:color w:val="000000"/>
          <w:sz w:val="24"/>
          <w:szCs w:val="24"/>
          <w:lang w:val="en-US"/>
        </w:rPr>
        <w:lastRenderedPageBreak/>
        <w:t xml:space="preserve">does not pay attention to it. Their reason is </w:t>
      </w:r>
      <w:r w:rsidRPr="00101321">
        <w:rPr>
          <w:rFonts w:ascii="Arial" w:eastAsia="Quattrocento Sans" w:hAnsi="Arial" w:cs="Arial"/>
          <w:sz w:val="24"/>
          <w:szCs w:val="24"/>
          <w:lang w:val="en-US"/>
        </w:rPr>
        <w:t>that</w:t>
      </w:r>
      <w:r w:rsidRPr="00101321">
        <w:rPr>
          <w:rFonts w:ascii="Arial" w:eastAsia="Quattrocento Sans" w:hAnsi="Arial" w:cs="Arial"/>
          <w:color w:val="000000"/>
          <w:sz w:val="24"/>
          <w:szCs w:val="24"/>
          <w:lang w:val="en-US"/>
        </w:rPr>
        <w:t xml:space="preserve"> they do not have the time and money to participate in these activities.</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Sailors in </w:t>
      </w:r>
      <w:proofErr w:type="spellStart"/>
      <w:r w:rsidRPr="00101321">
        <w:rPr>
          <w:rFonts w:ascii="Arial" w:eastAsia="Quattrocento Sans" w:hAnsi="Arial" w:cs="Arial"/>
          <w:color w:val="000000"/>
          <w:sz w:val="24"/>
          <w:szCs w:val="24"/>
          <w:lang w:val="en-US"/>
        </w:rPr>
        <w:t>Bontobahari</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Subdistrict</w:t>
      </w:r>
      <w:proofErr w:type="spellEnd"/>
      <w:r w:rsidRPr="00101321">
        <w:rPr>
          <w:rFonts w:ascii="Arial" w:eastAsia="Quattrocento Sans" w:hAnsi="Arial" w:cs="Arial"/>
          <w:color w:val="000000"/>
          <w:sz w:val="24"/>
          <w:szCs w:val="24"/>
          <w:lang w:val="en-US"/>
        </w:rPr>
        <w:t xml:space="preserve"> who are to take </w:t>
      </w:r>
      <w:r w:rsidRPr="00101321">
        <w:rPr>
          <w:rFonts w:ascii="Arial" w:eastAsia="Quattrocento Sans" w:hAnsi="Arial" w:cs="Arial"/>
          <w:i/>
          <w:color w:val="000000"/>
          <w:sz w:val="24"/>
          <w:szCs w:val="24"/>
          <w:lang w:val="en-US"/>
        </w:rPr>
        <w:t>basic training</w:t>
      </w:r>
      <w:r w:rsidRPr="00101321">
        <w:rPr>
          <w:rFonts w:ascii="Arial" w:eastAsia="Quattrocento Sans" w:hAnsi="Arial" w:cs="Arial"/>
          <w:color w:val="000000"/>
          <w:sz w:val="24"/>
          <w:szCs w:val="24"/>
          <w:lang w:val="en-US"/>
        </w:rPr>
        <w:t xml:space="preserve"> in seamanship skills must go to Makassar City. According to </w:t>
      </w:r>
      <w:proofErr w:type="spellStart"/>
      <w:r w:rsidRPr="00101321">
        <w:rPr>
          <w:rFonts w:ascii="Arial" w:eastAsia="Quattrocento Sans" w:hAnsi="Arial" w:cs="Arial"/>
          <w:color w:val="000000"/>
          <w:sz w:val="24"/>
          <w:szCs w:val="24"/>
          <w:lang w:val="en-US"/>
        </w:rPr>
        <w:t>Salahuddin</w:t>
      </w:r>
      <w:proofErr w:type="spellEnd"/>
      <w:r w:rsidRPr="00101321">
        <w:rPr>
          <w:rFonts w:ascii="Arial" w:eastAsia="Quattrocento Sans" w:hAnsi="Arial" w:cs="Arial"/>
          <w:color w:val="000000"/>
          <w:sz w:val="24"/>
          <w:szCs w:val="24"/>
          <w:lang w:val="en-US"/>
        </w:rPr>
        <w:t xml:space="preserve"> (56 years old), the certification of seamanship skills must still be obtained. If none of the crew members has a certificate, they can be arrested. This situation has made ship owners have to pay for some of their crew to take part in </w:t>
      </w:r>
      <w:r w:rsidRPr="00101321">
        <w:rPr>
          <w:rFonts w:ascii="Arial" w:eastAsia="Quattrocento Sans" w:hAnsi="Arial" w:cs="Arial"/>
          <w:i/>
          <w:color w:val="000000"/>
          <w:sz w:val="24"/>
          <w:szCs w:val="24"/>
          <w:lang w:val="en-US"/>
        </w:rPr>
        <w:t>basic training</w:t>
      </w:r>
      <w:r w:rsidRPr="00101321">
        <w:rPr>
          <w:rFonts w:ascii="Arial" w:eastAsia="Quattrocento Sans" w:hAnsi="Arial" w:cs="Arial"/>
          <w:color w:val="000000"/>
          <w:sz w:val="24"/>
          <w:szCs w:val="24"/>
          <w:lang w:val="en-US"/>
        </w:rPr>
        <w:t xml:space="preserve"> on seamanship skills.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This government policy creates a burden for the seafaring communities. Policies and changes in the social situations in inter-island commercial sailing are worsening the crisis. It is </w:t>
      </w:r>
      <w:del w:id="108" w:author="MERRY" w:date="2022-05-31T23:00:00Z">
        <w:r w:rsidRPr="00101321" w:rsidDel="00E132BD">
          <w:rPr>
            <w:rFonts w:ascii="Arial" w:eastAsia="Quattrocento Sans" w:hAnsi="Arial" w:cs="Arial"/>
            <w:color w:val="000000"/>
            <w:sz w:val="24"/>
            <w:szCs w:val="24"/>
            <w:lang w:val="en-US"/>
          </w:rPr>
          <w:delText xml:space="preserve">quite </w:delText>
        </w:r>
      </w:del>
      <w:ins w:id="109" w:author="MERRY" w:date="2022-05-31T23:00:00Z">
        <w:r w:rsidR="00E132BD">
          <w:rPr>
            <w:rFonts w:ascii="Arial" w:eastAsia="Quattrocento Sans" w:hAnsi="Arial" w:cs="Arial"/>
            <w:color w:val="000000"/>
            <w:sz w:val="24"/>
            <w:szCs w:val="24"/>
            <w:lang w:val="en-US"/>
          </w:rPr>
          <w:t>not easy</w:t>
        </w:r>
      </w:ins>
      <w:del w:id="110" w:author="MERRY" w:date="2022-05-31T23:00:00Z">
        <w:r w:rsidRPr="00101321" w:rsidDel="00E132BD">
          <w:rPr>
            <w:rFonts w:ascii="Arial" w:eastAsia="Quattrocento Sans" w:hAnsi="Arial" w:cs="Arial"/>
            <w:color w:val="000000"/>
            <w:sz w:val="24"/>
            <w:szCs w:val="24"/>
            <w:lang w:val="en-US"/>
          </w:rPr>
          <w:delText>difficult</w:delText>
        </w:r>
      </w:del>
      <w:r w:rsidRPr="00101321">
        <w:rPr>
          <w:rFonts w:ascii="Arial" w:eastAsia="Quattrocento Sans" w:hAnsi="Arial" w:cs="Arial"/>
          <w:color w:val="000000"/>
          <w:sz w:val="24"/>
          <w:szCs w:val="24"/>
          <w:lang w:val="en-US"/>
        </w:rPr>
        <w:t xml:space="preserve"> to find a solution for such situations. For this reason, the population of sailing vessels keeps declining. The number of boatmen to build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boats has also been decreasing. This is due to increasingly scarce wood, </w:t>
      </w:r>
      <w:del w:id="111" w:author="MERRY" w:date="2022-05-31T23:00:00Z">
        <w:r w:rsidRPr="00101321" w:rsidDel="00E132BD">
          <w:rPr>
            <w:rFonts w:ascii="Arial" w:eastAsia="Quattrocento Sans" w:hAnsi="Arial" w:cs="Arial"/>
            <w:color w:val="000000"/>
            <w:sz w:val="24"/>
            <w:szCs w:val="24"/>
            <w:lang w:val="en-US"/>
          </w:rPr>
          <w:delText xml:space="preserve">which is </w:delText>
        </w:r>
      </w:del>
      <w:r w:rsidRPr="00101321">
        <w:rPr>
          <w:rFonts w:ascii="Arial" w:eastAsia="Quattrocento Sans" w:hAnsi="Arial" w:cs="Arial"/>
          <w:color w:val="000000"/>
          <w:sz w:val="24"/>
          <w:szCs w:val="24"/>
          <w:lang w:val="en-US"/>
        </w:rPr>
        <w:t xml:space="preserve">the </w:t>
      </w:r>
      <w:del w:id="112" w:author="MERRY" w:date="2022-05-31T23:00:00Z">
        <w:r w:rsidRPr="00101321" w:rsidDel="00E132BD">
          <w:rPr>
            <w:rFonts w:ascii="Arial" w:eastAsia="Quattrocento Sans" w:hAnsi="Arial" w:cs="Arial"/>
            <w:color w:val="000000"/>
            <w:sz w:val="24"/>
            <w:szCs w:val="24"/>
            <w:lang w:val="en-US"/>
          </w:rPr>
          <w:delText xml:space="preserve">main </w:delText>
        </w:r>
      </w:del>
      <w:ins w:id="113" w:author="MERRY" w:date="2022-05-31T23:00:00Z">
        <w:r w:rsidR="00E132BD">
          <w:rPr>
            <w:rFonts w:ascii="Arial" w:eastAsia="Quattrocento Sans" w:hAnsi="Arial" w:cs="Arial"/>
            <w:color w:val="000000"/>
            <w:sz w:val="24"/>
            <w:szCs w:val="24"/>
            <w:lang w:val="en-US"/>
          </w:rPr>
          <w:t>primary</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 xml:space="preserve">material for making boats. Moreover, the sea toll policy </w:t>
      </w:r>
      <w:del w:id="114" w:author="MERRY" w:date="2022-05-31T23:03:00Z">
        <w:r w:rsidRPr="00101321" w:rsidDel="00E132BD">
          <w:rPr>
            <w:rFonts w:ascii="Arial" w:eastAsia="Quattrocento Sans" w:hAnsi="Arial" w:cs="Arial"/>
            <w:color w:val="000000"/>
            <w:sz w:val="24"/>
            <w:szCs w:val="24"/>
            <w:lang w:val="en-US"/>
          </w:rPr>
          <w:delText>has the potential to</w:delText>
        </w:r>
      </w:del>
      <w:ins w:id="115" w:author="MERRY" w:date="2022-05-31T23:03:00Z">
        <w:r w:rsidR="00E132BD">
          <w:rPr>
            <w:rFonts w:ascii="Arial" w:eastAsia="Quattrocento Sans" w:hAnsi="Arial" w:cs="Arial"/>
            <w:color w:val="000000"/>
            <w:sz w:val="24"/>
            <w:szCs w:val="24"/>
            <w:lang w:val="en-US"/>
          </w:rPr>
          <w:t>can</w:t>
        </w:r>
      </w:ins>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marginali</w:t>
      </w:r>
      <w:del w:id="116" w:author="MERRY" w:date="2022-05-31T23:02:00Z">
        <w:r w:rsidRPr="00101321" w:rsidDel="00E132BD">
          <w:rPr>
            <w:rFonts w:ascii="Arial" w:eastAsia="Quattrocento Sans" w:hAnsi="Arial" w:cs="Arial"/>
            <w:color w:val="000000"/>
            <w:sz w:val="24"/>
            <w:szCs w:val="24"/>
            <w:lang w:val="en-US"/>
          </w:rPr>
          <w:delText>ze</w:delText>
        </w:r>
      </w:del>
      <w:ins w:id="117" w:author="MERRY" w:date="2022-05-31T23:02:00Z">
        <w:r w:rsidR="00E132BD">
          <w:rPr>
            <w:rFonts w:ascii="Arial" w:eastAsia="Quattrocento Sans" w:hAnsi="Arial" w:cs="Arial"/>
            <w:color w:val="000000"/>
            <w:sz w:val="24"/>
            <w:szCs w:val="24"/>
            <w:lang w:val="en-US"/>
          </w:rPr>
          <w:t>se</w:t>
        </w:r>
      </w:ins>
      <w:proofErr w:type="spellEnd"/>
      <w:r w:rsidRPr="00101321">
        <w:rPr>
          <w:rFonts w:ascii="Arial" w:eastAsia="Quattrocento Sans" w:hAnsi="Arial" w:cs="Arial"/>
          <w:color w:val="000000"/>
          <w:sz w:val="24"/>
          <w:szCs w:val="24"/>
          <w:lang w:val="en-US"/>
        </w:rPr>
        <w:t xml:space="preserve"> the people's commercial sailing routes, leading to challenges to develop sustainable sources of livelihood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{"citationItems":[{"id":"ITEM-1","itemData":{"DOI":"10.1016/j.marpol.2019.103602","ISSN":"0308597X","abstract":"This article addresses questions such as Why does Indonesia, an archipelagic state enriched with abundant natural resources, remain so vulnerable to medium-term price shocks and global economic crises? Why has Indonesia never derived “blessings in disguise” as reaped by other middle-income developing countries at such times of global crisis? What is fundamentally wrong with the structure and strategies of economic development in Indonesia? These problems are closely linked to the failure of the Indonesian government to develop themselves as a maritime state, that is, a state with the ability to build maritime strength (sea power) in merchant shipping, maritime warfare instruments, and the progress of modern maritime technology to use its potential. With maritime powers, the maritime state can be optimally utilized by its own potential, namely, the potential of natural resources in the form of islands and seas as well as human, political, and cultural resources and the potential established from a strategic geopolitical environment.","author":[{"dropping-particle":"","family":"Rochwulaningsih","given":"Yety","non-dropping-particle":"","parse-names":false,"suffix":""},{"dropping-particle":"","family":"Sulistiyono","given":"Singgih Tri","non-dropping-particle":"","parse-names":false,"suffix":""},{"dropping-particle":"","family":"Masruroh","given":"Noor Naelil","non-dropping-particle":"","parse-names":false,"suffix":""},{"dropping-particle":"","family":"Maulany","given":"Nazala Noor","non-dropping-particle":"","parse-names":false,"suffix":""}],"container-title":"Marine Policy","id":"ITEM-1","issue":"103602","issued":{"date-parts":[["2019"]]},"page":"1-8","publisher":"Elsevier Ltd","title":"Marine policy basis of Indonesia as a maritime state: The importance of integrated economy","type":"article-journal","volume":"108"},"uris":["http://www.mendeley.com/documents/?uuid=7fd00ce4-2d04-41fe-8fad-b48efeaa8ea1"]}],"mendeley":{"formattedCitation":"(Rochwulaningsih et al., 2019)","plainTextFormattedCitation":"(Rochwulaningsih et al., 2019)","previouslyFormattedCitation":"(Rochwulaningsih et al., 2019)"},"properties":{"noteIndex":0},"schema":"https://github.com/citation-style-language/schema/raw/master/csl-citation.json"}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(Rochwulaningsih et al., 2019)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This condition has compelled people to switch professions. The existence of the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color w:val="000000"/>
          <w:sz w:val="24"/>
          <w:szCs w:val="24"/>
          <w:lang w:val="en-US"/>
        </w:rPr>
        <w:t xml:space="preserve"> festival, which continues to be maintained, has brought in local and foreign tourists. This has boosted the economy of the coastal communities. On the other hand, the cultural potential of </w:t>
      </w:r>
      <w:r w:rsidRPr="00101321">
        <w:rPr>
          <w:rFonts w:ascii="Arial" w:eastAsia="Quattrocento Sans" w:hAnsi="Arial" w:cs="Arial"/>
          <w:sz w:val="24"/>
          <w:szCs w:val="24"/>
          <w:lang w:val="en-US"/>
        </w:rPr>
        <w:t>these</w:t>
      </w:r>
      <w:r w:rsidRPr="00101321">
        <w:rPr>
          <w:rFonts w:ascii="Arial" w:eastAsia="Quattrocento Sans" w:hAnsi="Arial" w:cs="Arial"/>
          <w:color w:val="000000"/>
          <w:sz w:val="24"/>
          <w:szCs w:val="24"/>
          <w:lang w:val="en-US"/>
        </w:rPr>
        <w:t xml:space="preserve"> coastal communities will be explored if it is able to present natural tourism, historical tourism, and traces of the glory of the ancestors, who were known as </w:t>
      </w:r>
      <w:del w:id="118" w:author="MERRY" w:date="2022-05-31T23:01:00Z">
        <w:r w:rsidRPr="00101321" w:rsidDel="00E132BD">
          <w:rPr>
            <w:rFonts w:ascii="Arial" w:eastAsia="Quattrocento Sans" w:hAnsi="Arial" w:cs="Arial"/>
            <w:color w:val="000000"/>
            <w:sz w:val="24"/>
            <w:szCs w:val="24"/>
            <w:lang w:val="en-US"/>
          </w:rPr>
          <w:delText xml:space="preserve">tough </w:delText>
        </w:r>
      </w:del>
      <w:ins w:id="119" w:author="MERRY" w:date="2022-05-31T23:01:00Z">
        <w:r w:rsidR="00E132BD">
          <w:rPr>
            <w:rFonts w:ascii="Arial" w:eastAsia="Quattrocento Sans" w:hAnsi="Arial" w:cs="Arial"/>
            <w:color w:val="000000"/>
            <w:sz w:val="24"/>
            <w:szCs w:val="24"/>
            <w:lang w:val="en-US"/>
          </w:rPr>
          <w:t>demanding</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 xml:space="preserve">sailors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{"citationItems":[{"id":"ITEM-1","itemData":{"DOI":"10.33522/joc.2019.2.22","author":[{"dropping-particle":"","family":"Adhuri","given":"Dedi Supriadi","non-dropping-particle":"","parse-names":false,"suffix":""}],"container-title":"Journal of Ocean &amp; Culture","id":"ITEM-1","issued":{"date-parts":[["2019"]]},"page":"22-36","title":"Socio-Ecological Diversities of the Sulawesi Islands Voicing Culture after Nature","type":"article-journal","volume":"2"},"uris":["http://www.mendeley.com/documents/?uuid=530d5500-e1ad-4b8b-899c-20681995414b"]}],"mendeley":{"formattedCitation":"(Adhuri, 2019)","plainTextFormattedCitation":"(Adhuri, 2019)","previouslyFormattedCitation":"(Adhuri, 2019)"},"properties":{"noteIndex":0},"schema":"https://github.com/citation-style-language/schema/raw/master/csl-citation.json"}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(Adhuri, 2019)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sailing tradition still has its presence because the sea is still relied on as a source of livelihood for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people. This is indicated by the people's ships that are still operating at the </w:t>
      </w:r>
      <w:proofErr w:type="spellStart"/>
      <w:r w:rsidRPr="00101321">
        <w:rPr>
          <w:rFonts w:ascii="Arial" w:eastAsia="Quattrocento Sans" w:hAnsi="Arial" w:cs="Arial"/>
          <w:color w:val="000000"/>
          <w:sz w:val="24"/>
          <w:szCs w:val="24"/>
          <w:lang w:val="en-US"/>
        </w:rPr>
        <w:t>Bonto</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Bahari</w:t>
      </w:r>
      <w:proofErr w:type="spellEnd"/>
      <w:r w:rsidRPr="00101321">
        <w:rPr>
          <w:rFonts w:ascii="Arial" w:eastAsia="Quattrocento Sans" w:hAnsi="Arial" w:cs="Arial"/>
          <w:color w:val="000000"/>
          <w:sz w:val="24"/>
          <w:szCs w:val="24"/>
          <w:lang w:val="en-US"/>
        </w:rPr>
        <w:t xml:space="preserve"> Port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{"citationItems":[{"id":"ITEM-1","itemData":{"DOI":"10.22146/ijg.27954","ISSN":"00249521","abstract":"As one of maritime nations, Indonesia requires a sound maritime strategy. Maritime strategies are important not only to protect the state’s maritime pathway and boundaries, but also to serve as part of the national security policy. This article is designed to provide an understanding why Indonesia urgently needs to redesign her maritime strategy. The article argues that a maritime strategy for Indonesia is needed because of the changing international politics such as the emerging non-traditional maritime security issues. These issues include illegal fishing, human trafficking, goods smuggling, piracy, sea robberies, and maritime terrorism. They affect the international trade through Malacca Strait, Sunda Strait, and Lombok Strait which border with Indonesia. Data for the article have been collected from reliable secondary sources as well as from authors’ field work and interviews. Finding of the study suggests that Indonesia needs to reshape her maritime strategy toward significantly reducing threats at sea. This, in turn, will guarantee the security of the archipelagic sea-lanes (ASL) as an international route. In conclusion, there exists an acute urgency for Indonesia to reform its maritime strategy lest the country risks its national security vulnerable to increasing non-traditional maritime threats.","author":[{"dropping-particle":"","family":"Suseto","given":"Buddy","non-dropping-particle":"","parse-names":false,"suffix":""},{"dropping-particle":"","family":"Othman","given":"Zarina","non-dropping-particle":"","parse-names":false,"suffix":""},{"dropping-particle":"","family":"Razalli","given":"Farizal Mohd","non-dropping-particle":"","parse-names":false,"suffix":""}],"container-title":"Indonesian Journal of Geography","id":"ITEM-1","issue":"2","issued":{"date-parts":[["2019"]]},"page":"145-154","title":"The need to reform Indonesia’s maritime strategy: A review","type":"article-journal","volume":"50"},"uris":["http://www.mendeley.com/documents/?uuid=6e76878e-7fbf-4e20-8956-d5ec5ab3749c"]}],"mendeley":{"formattedCitation":"(Suseto et al., 2019)","plainTextFormattedCitation":"(Suseto et al., 2019)","previouslyFormattedCitation":"(Suseto et al., 2019)"},"properties":{"noteIndex":0},"schema":"https://github.com/citation-style-language/schema/raw/master/csl-citation.json"}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(Suseto et al., 2019)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However,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seafarers are currently facing challenges from Indonesia's maritime policy. They have to face the challenge of having limited voyages, unlike in the era of the Islamic empire when they were able to explore as far as Australia. International maritime rules also limit the voyage of seafarers. They only sail from a "rat" port—which is called "rat" because the port facilities are simple and flexible for small boats to stop and dock for loading and unloading goods. </w:t>
      </w:r>
    </w:p>
    <w:p w:rsidR="00E132BD" w:rsidRDefault="00101321" w:rsidP="00101321">
      <w:pPr>
        <w:spacing w:after="0" w:line="240" w:lineRule="auto"/>
        <w:ind w:firstLine="720"/>
        <w:jc w:val="both"/>
        <w:rPr>
          <w:ins w:id="120" w:author="MERRY" w:date="2022-05-31T23:01:00Z"/>
          <w:rFonts w:ascii="Arial" w:eastAsia="Quattrocento Sans" w:hAnsi="Arial" w:cs="Arial"/>
          <w:color w:val="000000"/>
          <w:sz w:val="24"/>
          <w:szCs w:val="24"/>
          <w:lang w:val="en-US"/>
        </w:rPr>
      </w:pP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sailors carry out commercial sailing by trading rice commodities and construction materials such as cement. They bring commercial goods to the islands of Papua and East Nusa Tenggara (NTT). Demand for building materials, such as cement from Papua and NTT, has increased following the development policy in the East. Commercial sailing merchants in the </w:t>
      </w:r>
      <w:proofErr w:type="spellStart"/>
      <w:r w:rsidRPr="00101321">
        <w:rPr>
          <w:rFonts w:ascii="Arial" w:eastAsia="Quattrocento Sans" w:hAnsi="Arial" w:cs="Arial"/>
          <w:color w:val="000000"/>
          <w:sz w:val="24"/>
          <w:szCs w:val="24"/>
          <w:lang w:val="en-US"/>
        </w:rPr>
        <w:t>Bonto</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Bahari</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Bulukumba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Subdistrict</w:t>
      </w:r>
      <w:proofErr w:type="spellEnd"/>
      <w:r w:rsidRPr="00101321">
        <w:rPr>
          <w:rFonts w:ascii="Arial" w:eastAsia="Quattrocento Sans" w:hAnsi="Arial" w:cs="Arial"/>
          <w:color w:val="000000"/>
          <w:sz w:val="24"/>
          <w:szCs w:val="24"/>
          <w:lang w:val="en-US"/>
        </w:rPr>
        <w:t xml:space="preserve">, South Sulawesi benefit from this situation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{"citationItems":[{"id":"ITEM-1","itemData":{"DOI":"10.18196/hi.2016.0081.10-21","ISSN":"18295088","abstract":"This article tries to elaborate the strategic position of Indo-Pacific in the current international relations. This region has become a new crucial theatre for the global sea lanes of communication. As a littoral country in the Indo-Pacific, Indonesia relies heavily on the SLOCs in the Indo-Pacific. Indonesia, as a developing economy, requires a steady supply in oil and gas from the Gulf. A sudden disturbance in oil resources would have a catastrophic effect on energy security in Indonesia, which could lead to other security implications. Indonesia has mostly been active in safeguarding the Malacca Strait, one vital SLOC in the Indo-Pacific. This article also elaborates President Jokowi’s maritime axis as a guarantor of maritime security not only in Southeast Asia, but the entire Indo-Pacific.","author":[{"dropping-particle":"","family":"Agastia","given":"I Gusti Bagus Dharma","non-dropping-particle":"","parse-names":false,"suffix":""},{"dropping-particle":"","family":"Perwita","given":"Anak Agung Banyu","non-dropping-particle":"","parse-names":false,"suffix":""}],"container-title":"Jurnal Hubungan Internasional","id":"ITEM-1","issue":"1","issued":{"date-parts":[["2016"]]},"page":"10-21","title":"Indonesia’s Maritime Axis and the Security of Sea Lanes of Communications (SLOCs) in the Indo-Pacific","type":"article-journal","volume":"5"},"uris":["http://www.mendeley.com/documents/?uuid=3f231bb4-5c6e-4b8d-b9b9-86e98f88332d"]}],"mendeley":{"formattedCitation":"(Agastia &amp; Perwita, 2016)","plainTextFormattedCitation":"(Agastia &amp; Perwita, 2016)","previouslyFormattedCitation":"(Agastia &amp; Perwita, 2016)"},"properties":{"noteIndex":0},"schema":"https://github.com/citation-style-language/schema/raw/master/csl-citation.json"}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(Agastia &amp; Perwita, 2016)</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is also indicated by the number of </w:t>
      </w:r>
      <w:proofErr w:type="spellStart"/>
      <w:r w:rsidRPr="00101321">
        <w:rPr>
          <w:rFonts w:ascii="Arial" w:eastAsia="Quattrocento Sans" w:hAnsi="Arial" w:cs="Arial"/>
          <w:color w:val="000000"/>
          <w:sz w:val="24"/>
          <w:szCs w:val="24"/>
          <w:lang w:val="en-US"/>
        </w:rPr>
        <w:t>motori</w:t>
      </w:r>
      <w:del w:id="121" w:author="MERRY" w:date="2022-05-31T23:02:00Z">
        <w:r w:rsidRPr="00101321" w:rsidDel="00E132BD">
          <w:rPr>
            <w:rFonts w:ascii="Arial" w:eastAsia="Quattrocento Sans" w:hAnsi="Arial" w:cs="Arial"/>
            <w:color w:val="000000"/>
            <w:sz w:val="24"/>
            <w:szCs w:val="24"/>
            <w:lang w:val="en-US"/>
          </w:rPr>
          <w:delText>ze</w:delText>
        </w:r>
      </w:del>
      <w:ins w:id="122"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w:t>
      </w:r>
      <w:del w:id="123" w:author="MERRY" w:date="2022-05-31T23:03:00Z">
        <w:r w:rsidRPr="00101321" w:rsidDel="00E132BD">
          <w:rPr>
            <w:rFonts w:ascii="Arial" w:eastAsia="Quattrocento Sans" w:hAnsi="Arial" w:cs="Arial"/>
            <w:color w:val="000000"/>
            <w:sz w:val="24"/>
            <w:szCs w:val="24"/>
            <w:lang w:val="en-US"/>
          </w:rPr>
          <w:delText xml:space="preserve">sailing boats </w:delText>
        </w:r>
      </w:del>
      <w:r w:rsidRPr="00101321">
        <w:rPr>
          <w:rFonts w:ascii="Arial" w:eastAsia="Quattrocento Sans" w:hAnsi="Arial" w:cs="Arial"/>
          <w:color w:val="000000"/>
          <w:sz w:val="24"/>
          <w:szCs w:val="24"/>
          <w:lang w:val="en-US"/>
        </w:rPr>
        <w:t xml:space="preserve">or </w:t>
      </w:r>
      <w:del w:id="124" w:author="MERRY" w:date="2022-05-31T22:57:00Z">
        <w:r w:rsidRPr="00101321" w:rsidDel="00E132BD">
          <w:rPr>
            <w:rFonts w:ascii="Arial" w:eastAsia="Quattrocento Sans" w:hAnsi="Arial" w:cs="Arial"/>
            <w:color w:val="000000"/>
            <w:sz w:val="24"/>
            <w:szCs w:val="24"/>
            <w:lang w:val="en-US"/>
          </w:rPr>
          <w:delText>Phinisi</w:delText>
        </w:r>
      </w:del>
      <w:proofErr w:type="spellStart"/>
      <w:ins w:id="125" w:author="MERRY" w:date="2022-05-31T22:57:00Z">
        <w:r w:rsidR="00E132BD">
          <w:rPr>
            <w:rFonts w:ascii="Arial" w:eastAsia="Quattrocento Sans" w:hAnsi="Arial" w:cs="Arial"/>
            <w:color w:val="000000"/>
            <w:sz w:val="24"/>
            <w:szCs w:val="24"/>
            <w:lang w:val="en-US"/>
          </w:rPr>
          <w:t>Phinisi</w:t>
        </w:r>
      </w:ins>
      <w:proofErr w:type="spellEnd"/>
      <w:r w:rsidRPr="00101321">
        <w:rPr>
          <w:rFonts w:ascii="Arial" w:eastAsia="Quattrocento Sans" w:hAnsi="Arial" w:cs="Arial"/>
          <w:color w:val="000000"/>
          <w:sz w:val="24"/>
          <w:szCs w:val="24"/>
          <w:lang w:val="en-US"/>
        </w:rPr>
        <w:t xml:space="preserve"> boats in </w:t>
      </w:r>
      <w:proofErr w:type="spellStart"/>
      <w:r w:rsidRPr="00101321">
        <w:rPr>
          <w:rFonts w:ascii="Arial" w:eastAsia="Quattrocento Sans" w:hAnsi="Arial" w:cs="Arial"/>
          <w:color w:val="000000"/>
          <w:sz w:val="24"/>
          <w:szCs w:val="24"/>
          <w:lang w:val="en-US"/>
        </w:rPr>
        <w:t>Bulukumba</w:t>
      </w:r>
      <w:proofErr w:type="spellEnd"/>
      <w:r w:rsidRPr="00101321">
        <w:rPr>
          <w:rFonts w:ascii="Arial" w:eastAsia="Quattrocento Sans" w:hAnsi="Arial" w:cs="Arial"/>
          <w:color w:val="000000"/>
          <w:sz w:val="24"/>
          <w:szCs w:val="24"/>
          <w:lang w:val="en-US"/>
        </w:rPr>
        <w:t xml:space="preserve"> Regency, South Sulawesi, where 116 boats are still operating</w:t>
      </w:r>
      <w:del w:id="126" w:author="MERRY" w:date="2022-05-31T23:01:00Z">
        <w:r w:rsidRPr="00101321" w:rsidDel="00E132BD">
          <w:rPr>
            <w:rFonts w:ascii="Arial" w:eastAsia="Quattrocento Sans" w:hAnsi="Arial" w:cs="Arial"/>
            <w:color w:val="000000"/>
            <w:sz w:val="24"/>
            <w:szCs w:val="24"/>
            <w:lang w:val="en-US"/>
          </w:rPr>
          <w:delText xml:space="preserve">. </w:delText>
        </w:r>
      </w:del>
      <w:ins w:id="127" w:author="MERRY" w:date="2022-05-31T23:01:00Z">
        <w:r w:rsidR="00E132BD" w:rsidRPr="00101321">
          <w:rPr>
            <w:rFonts w:ascii="Arial" w:eastAsia="Quattrocento Sans" w:hAnsi="Arial" w:cs="Arial"/>
            <w:color w:val="000000"/>
            <w:sz w:val="24"/>
            <w:szCs w:val="24"/>
            <w:lang w:val="en-US"/>
          </w:rPr>
          <w:t>.</w:t>
        </w:r>
      </w:ins>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On the other hand, the </w:t>
      </w:r>
      <w:proofErr w:type="spellStart"/>
      <w:r w:rsidRPr="00101321">
        <w:rPr>
          <w:rFonts w:ascii="Arial" w:eastAsia="Quattrocento Sans" w:hAnsi="Arial" w:cs="Arial"/>
          <w:color w:val="000000"/>
          <w:sz w:val="24"/>
          <w:szCs w:val="24"/>
          <w:lang w:val="en-US"/>
        </w:rPr>
        <w:t>Bulukumba</w:t>
      </w:r>
      <w:proofErr w:type="spellEnd"/>
      <w:r w:rsidRPr="00101321">
        <w:rPr>
          <w:rFonts w:ascii="Arial" w:eastAsia="Quattrocento Sans" w:hAnsi="Arial" w:cs="Arial"/>
          <w:color w:val="000000"/>
          <w:sz w:val="24"/>
          <w:szCs w:val="24"/>
          <w:lang w:val="en-US"/>
        </w:rPr>
        <w:t xml:space="preserve"> Regency Government cooperates with the Central Government to make the people's sailing tradition a regional potential. The collaboration between the central and regional governments has produced impressive results. </w:t>
      </w:r>
      <w:proofErr w:type="gramStart"/>
      <w:r w:rsidRPr="00101321">
        <w:rPr>
          <w:rFonts w:ascii="Arial" w:eastAsia="Quattrocento Sans" w:hAnsi="Arial" w:cs="Arial"/>
          <w:color w:val="000000"/>
          <w:sz w:val="24"/>
          <w:szCs w:val="24"/>
          <w:lang w:val="en-US"/>
        </w:rPr>
        <w:t xml:space="preserve">On December 7, 2017 in South Korea, UNESCO officially </w:t>
      </w:r>
      <w:proofErr w:type="spellStart"/>
      <w:r w:rsidRPr="00101321">
        <w:rPr>
          <w:rFonts w:ascii="Arial" w:eastAsia="Quattrocento Sans" w:hAnsi="Arial" w:cs="Arial"/>
          <w:color w:val="000000"/>
          <w:sz w:val="24"/>
          <w:szCs w:val="24"/>
          <w:lang w:val="en-US"/>
        </w:rPr>
        <w:t>recogni</w:t>
      </w:r>
      <w:del w:id="128" w:author="MERRY" w:date="2022-05-31T23:02:00Z">
        <w:r w:rsidRPr="00101321" w:rsidDel="00E132BD">
          <w:rPr>
            <w:rFonts w:ascii="Arial" w:eastAsia="Quattrocento Sans" w:hAnsi="Arial" w:cs="Arial"/>
            <w:color w:val="000000"/>
            <w:sz w:val="24"/>
            <w:szCs w:val="24"/>
            <w:lang w:val="en-US"/>
          </w:rPr>
          <w:delText>ze</w:delText>
        </w:r>
      </w:del>
      <w:ins w:id="129"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shipbuilding tradition as a world cultural heritage.</w:t>
      </w:r>
      <w:proofErr w:type="gramEnd"/>
      <w:r w:rsidRPr="00101321">
        <w:rPr>
          <w:rFonts w:ascii="Arial" w:eastAsia="Quattrocento Sans" w:hAnsi="Arial" w:cs="Arial"/>
          <w:color w:val="000000"/>
          <w:sz w:val="24"/>
          <w:szCs w:val="24"/>
          <w:lang w:val="en-US"/>
        </w:rPr>
        <w:t xml:space="preserve"> The government commemorates this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tradition as one of the world heritages in preserving maritime culture by holding the 2018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Festival </w:t>
      </w:r>
      <w:r w:rsidRPr="00101321">
        <w:rPr>
          <w:rFonts w:ascii="Arial" w:hAnsi="Arial" w:cs="Arial"/>
          <w:noProof/>
          <w:sz w:val="24"/>
          <w:szCs w:val="24"/>
          <w:vertAlign w:val="superscript"/>
          <w:lang w:val="en-US"/>
        </w:rPr>
        <w:fldChar w:fldCharType="begin" w:fldLock="1"/>
      </w:r>
      <w:r w:rsidRPr="00101321">
        <w:rPr>
          <w:rFonts w:ascii="Arial" w:hAnsi="Arial" w:cs="Arial"/>
          <w:noProof/>
          <w:sz w:val="24"/>
          <w:szCs w:val="24"/>
          <w:lang w:val="en-US"/>
        </w:rPr>
        <w:instrText>ADDIN CSL_CITATION {"citationItems":[{"id":"ITEM-1","itemData":{"URL":"https://www.sea.museum/2018/01/24/unesco-heritage-lists-indonesian-wooden-boat-building","accessed":{"date-parts":[["2021","5","18"]]},"author":[{"dropping-particle":"","family":"Mellefont","given":"Jeffrey","non-dropping-particle":"","parse-names":false,"suffix":""}],"container-title":"Sea Museum","id":"ITEM-1","issued":{"date-parts":[["2018"]]},"title":"Pinisi and the art of boatbuilding in Sulawesi recognised by UNESCO","type":"webpage"},"uris":["http://www.mendeley.com/documents/?uuid=c0ac5293-6e62-4d40-a3e1-f598410bd2aa"]}],"mendeley":{"formattedCitation":"(Mellefont, 2018)","plainTextFormattedCitation":"(Mellefont, 2018)","previouslyFormattedCitation":"(Mellefont, 2018)"},"properties":{"noteIndex":0},"schema":"https://github.com/citation-style-language/schema/raw/master/csl-citation.json"}</w:instrText>
      </w:r>
      <w:r w:rsidRPr="00101321">
        <w:rPr>
          <w:rFonts w:ascii="Arial" w:hAnsi="Arial" w:cs="Arial"/>
          <w:noProof/>
          <w:sz w:val="24"/>
          <w:szCs w:val="24"/>
          <w:vertAlign w:val="superscript"/>
          <w:lang w:val="en-US"/>
        </w:rPr>
        <w:fldChar w:fldCharType="separate"/>
      </w:r>
      <w:r w:rsidRPr="00101321">
        <w:rPr>
          <w:rFonts w:ascii="Arial" w:hAnsi="Arial" w:cs="Arial"/>
          <w:noProof/>
          <w:sz w:val="24"/>
          <w:szCs w:val="24"/>
          <w:lang w:val="en-US"/>
        </w:rPr>
        <w:t>(Mellefont, 2018)</w:t>
      </w:r>
      <w:r w:rsidRPr="00101321">
        <w:rPr>
          <w:rFonts w:ascii="Arial" w:hAnsi="Arial" w:cs="Arial"/>
          <w:noProof/>
          <w:sz w:val="24"/>
          <w:szCs w:val="24"/>
          <w:vertAlign w:val="superscript"/>
          <w:lang w:val="en-US"/>
        </w:rPr>
        <w:fldChar w:fldCharType="end"/>
      </w:r>
      <w:r w:rsidRPr="00101321">
        <w:rPr>
          <w:rFonts w:ascii="Arial" w:eastAsia="Quattrocento Sans" w:hAnsi="Arial" w:cs="Arial"/>
          <w:color w:val="000000"/>
          <w:sz w:val="24"/>
          <w:szCs w:val="24"/>
          <w:lang w:val="en-US"/>
        </w:rPr>
        <w:t>.</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lastRenderedPageBreak/>
        <w:t xml:space="preserve">Researchers found that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seafarers experienced dynamics in the process of reviving the world's cultural heritage traditions. Ship carvers, for instance, have difficulty obtaining local materials for making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boats. The ship merchants complained that the raw materials for making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ships, such as </w:t>
      </w:r>
      <w:proofErr w:type="spellStart"/>
      <w:r w:rsidRPr="00101321">
        <w:rPr>
          <w:rFonts w:ascii="Arial" w:eastAsia="Quattrocento Sans" w:hAnsi="Arial" w:cs="Arial"/>
          <w:color w:val="000000"/>
          <w:sz w:val="24"/>
          <w:szCs w:val="24"/>
          <w:lang w:val="en-US"/>
        </w:rPr>
        <w:t>ulin</w:t>
      </w:r>
      <w:proofErr w:type="spellEnd"/>
      <w:r w:rsidRPr="00101321">
        <w:rPr>
          <w:rFonts w:ascii="Arial" w:eastAsia="Quattrocento Sans" w:hAnsi="Arial" w:cs="Arial"/>
          <w:color w:val="000000"/>
          <w:sz w:val="24"/>
          <w:szCs w:val="24"/>
          <w:lang w:val="en-US"/>
        </w:rPr>
        <w:t xml:space="preserve"> wood, ironwood, and </w:t>
      </w:r>
      <w:proofErr w:type="spellStart"/>
      <w:r w:rsidRPr="00101321">
        <w:rPr>
          <w:rFonts w:ascii="Arial" w:eastAsia="Quattrocento Sans" w:hAnsi="Arial" w:cs="Arial"/>
          <w:color w:val="000000"/>
          <w:sz w:val="24"/>
          <w:szCs w:val="24"/>
          <w:lang w:val="en-US"/>
        </w:rPr>
        <w:t>bitti</w:t>
      </w:r>
      <w:proofErr w:type="spellEnd"/>
      <w:r w:rsidRPr="00101321">
        <w:rPr>
          <w:rFonts w:ascii="Arial" w:eastAsia="Quattrocento Sans" w:hAnsi="Arial" w:cs="Arial"/>
          <w:color w:val="000000"/>
          <w:sz w:val="24"/>
          <w:szCs w:val="24"/>
          <w:lang w:val="en-US"/>
        </w:rPr>
        <w:t xml:space="preserve"> wood are getting scarcer. </w:t>
      </w:r>
      <w:del w:id="130" w:author="MERRY" w:date="2022-05-31T23:01:00Z">
        <w:r w:rsidRPr="00101321" w:rsidDel="00E132BD">
          <w:rPr>
            <w:rFonts w:ascii="Arial" w:eastAsia="Quattrocento Sans" w:hAnsi="Arial" w:cs="Arial"/>
            <w:color w:val="000000"/>
            <w:sz w:val="24"/>
            <w:szCs w:val="24"/>
            <w:lang w:val="en-US"/>
          </w:rPr>
          <w:delText>This condition has occurred in the last 20 years</w:delText>
        </w:r>
      </w:del>
      <w:ins w:id="131" w:author="MERRY" w:date="2022-05-31T23:01:00Z">
        <w:r w:rsidR="00E132BD">
          <w:rPr>
            <w:rFonts w:ascii="Arial" w:eastAsia="Quattrocento Sans" w:hAnsi="Arial" w:cs="Arial"/>
            <w:color w:val="000000"/>
            <w:sz w:val="24"/>
            <w:szCs w:val="24"/>
            <w:lang w:val="en-US"/>
          </w:rPr>
          <w:t>In the last 20 years, this condition has occurred</w:t>
        </w:r>
      </w:ins>
      <w:r w:rsidRPr="00101321">
        <w:rPr>
          <w:rFonts w:ascii="Arial" w:eastAsia="Quattrocento Sans" w:hAnsi="Arial" w:cs="Arial"/>
          <w:color w:val="000000"/>
          <w:sz w:val="24"/>
          <w:szCs w:val="24"/>
          <w:lang w:val="en-US"/>
        </w:rPr>
        <w:t xml:space="preserve"> in the Port of </w:t>
      </w:r>
      <w:proofErr w:type="spellStart"/>
      <w:r w:rsidRPr="00101321">
        <w:rPr>
          <w:rFonts w:ascii="Arial" w:eastAsia="Quattrocento Sans" w:hAnsi="Arial" w:cs="Arial"/>
          <w:color w:val="000000"/>
          <w:sz w:val="24"/>
          <w:szCs w:val="24"/>
          <w:lang w:val="en-US"/>
        </w:rPr>
        <w:t>Bontobahari</w:t>
      </w:r>
      <w:proofErr w:type="spellEnd"/>
      <w:r w:rsidRPr="00101321">
        <w:rPr>
          <w:rFonts w:ascii="Arial" w:eastAsia="Quattrocento Sans" w:hAnsi="Arial" w:cs="Arial"/>
          <w:color w:val="000000"/>
          <w:sz w:val="24"/>
          <w:szCs w:val="24"/>
          <w:lang w:val="en-US"/>
        </w:rPr>
        <w:t xml:space="preserve">, which </w:t>
      </w:r>
      <w:del w:id="132" w:author="MERRY" w:date="2022-05-31T23:01:00Z">
        <w:r w:rsidRPr="00101321" w:rsidDel="00E132BD">
          <w:rPr>
            <w:rFonts w:ascii="Arial" w:eastAsia="Quattrocento Sans" w:hAnsi="Arial" w:cs="Arial"/>
            <w:color w:val="000000"/>
            <w:sz w:val="24"/>
            <w:szCs w:val="24"/>
            <w:lang w:val="en-US"/>
          </w:rPr>
          <w:delText xml:space="preserve">mostly </w:delText>
        </w:r>
      </w:del>
      <w:ins w:id="133" w:author="MERRY" w:date="2022-05-31T23:01:00Z">
        <w:r w:rsidR="00E132BD">
          <w:rPr>
            <w:rFonts w:ascii="Arial" w:eastAsia="Quattrocento Sans" w:hAnsi="Arial" w:cs="Arial"/>
            <w:color w:val="000000"/>
            <w:sz w:val="24"/>
            <w:szCs w:val="24"/>
            <w:lang w:val="en-US"/>
          </w:rPr>
          <w:t>primari</w:t>
        </w:r>
        <w:r w:rsidR="00E132BD" w:rsidRPr="00101321">
          <w:rPr>
            <w:rFonts w:ascii="Arial" w:eastAsia="Quattrocento Sans" w:hAnsi="Arial" w:cs="Arial"/>
            <w:color w:val="000000"/>
            <w:sz w:val="24"/>
            <w:szCs w:val="24"/>
            <w:lang w:val="en-US"/>
          </w:rPr>
          <w:t xml:space="preserve">ly </w:t>
        </w:r>
      </w:ins>
      <w:r w:rsidRPr="00101321">
        <w:rPr>
          <w:rFonts w:ascii="Arial" w:eastAsia="Quattrocento Sans" w:hAnsi="Arial" w:cs="Arial"/>
          <w:color w:val="000000"/>
          <w:sz w:val="24"/>
          <w:szCs w:val="24"/>
          <w:lang w:val="en-US"/>
        </w:rPr>
        <w:t xml:space="preserve">accesses ironwood in the </w:t>
      </w:r>
      <w:proofErr w:type="spellStart"/>
      <w:r w:rsidRPr="00101321">
        <w:rPr>
          <w:rFonts w:ascii="Arial" w:eastAsia="Quattrocento Sans" w:hAnsi="Arial" w:cs="Arial"/>
          <w:color w:val="000000"/>
          <w:sz w:val="24"/>
          <w:szCs w:val="24"/>
          <w:lang w:val="en-US"/>
        </w:rPr>
        <w:t>Morowali</w:t>
      </w:r>
      <w:proofErr w:type="spellEnd"/>
      <w:r w:rsidRPr="00101321">
        <w:rPr>
          <w:rFonts w:ascii="Arial" w:eastAsia="Quattrocento Sans" w:hAnsi="Arial" w:cs="Arial"/>
          <w:color w:val="000000"/>
          <w:sz w:val="24"/>
          <w:szCs w:val="24"/>
          <w:lang w:val="en-US"/>
        </w:rPr>
        <w:t xml:space="preserve"> area of Central Sulawesi for manufacturing </w:t>
      </w:r>
      <w:proofErr w:type="spellStart"/>
      <w:r w:rsidRPr="00101321">
        <w:rPr>
          <w:rFonts w:ascii="Arial" w:eastAsia="Quattrocento Sans" w:hAnsi="Arial" w:cs="Arial"/>
          <w:color w:val="000000"/>
          <w:sz w:val="24"/>
          <w:szCs w:val="24"/>
          <w:lang w:val="en-US"/>
        </w:rPr>
        <w:t>motori</w:t>
      </w:r>
      <w:del w:id="134" w:author="MERRY" w:date="2022-05-31T23:02:00Z">
        <w:r w:rsidRPr="00101321" w:rsidDel="00E132BD">
          <w:rPr>
            <w:rFonts w:ascii="Arial" w:eastAsia="Quattrocento Sans" w:hAnsi="Arial" w:cs="Arial"/>
            <w:color w:val="000000"/>
            <w:sz w:val="24"/>
            <w:szCs w:val="24"/>
            <w:lang w:val="en-US"/>
          </w:rPr>
          <w:delText>ze</w:delText>
        </w:r>
      </w:del>
      <w:ins w:id="135"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sailing boats or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color w:val="000000"/>
          <w:sz w:val="24"/>
          <w:szCs w:val="24"/>
          <w:lang w:val="en-US"/>
        </w:rPr>
        <w:t xml:space="preserve"> boats. To overcome this condition, ship owners are working on shipbuilding in other islands, such as in North </w:t>
      </w:r>
      <w:proofErr w:type="spellStart"/>
      <w:r w:rsidRPr="00101321">
        <w:rPr>
          <w:rFonts w:ascii="Arial" w:eastAsia="Quattrocento Sans" w:hAnsi="Arial" w:cs="Arial"/>
          <w:color w:val="000000"/>
          <w:sz w:val="24"/>
          <w:szCs w:val="24"/>
          <w:lang w:val="en-US"/>
        </w:rPr>
        <w:t>Buton</w:t>
      </w:r>
      <w:proofErr w:type="spellEnd"/>
      <w:r w:rsidRPr="00101321">
        <w:rPr>
          <w:rFonts w:ascii="Arial" w:eastAsia="Quattrocento Sans" w:hAnsi="Arial" w:cs="Arial"/>
          <w:color w:val="000000"/>
          <w:sz w:val="24"/>
          <w:szCs w:val="24"/>
          <w:lang w:val="en-US"/>
        </w:rPr>
        <w:t xml:space="preserve">, Southeast Sulawesi and </w:t>
      </w:r>
      <w:proofErr w:type="spellStart"/>
      <w:r w:rsidRPr="00101321">
        <w:rPr>
          <w:rFonts w:ascii="Arial" w:eastAsia="Quattrocento Sans" w:hAnsi="Arial" w:cs="Arial"/>
          <w:color w:val="000000"/>
          <w:sz w:val="24"/>
          <w:szCs w:val="24"/>
          <w:lang w:val="en-US"/>
        </w:rPr>
        <w:t>Morowali</w:t>
      </w:r>
      <w:proofErr w:type="spellEnd"/>
      <w:r w:rsidRPr="00101321">
        <w:rPr>
          <w:rFonts w:ascii="Arial" w:eastAsia="Quattrocento Sans" w:hAnsi="Arial" w:cs="Arial"/>
          <w:color w:val="000000"/>
          <w:sz w:val="24"/>
          <w:szCs w:val="24"/>
          <w:lang w:val="en-US"/>
        </w:rPr>
        <w:t xml:space="preserve">, Central Sulawesi because they are close to the raw materials, especially ironwood. However, interview with </w:t>
      </w:r>
      <w:proofErr w:type="spellStart"/>
      <w:r w:rsidRPr="00101321">
        <w:rPr>
          <w:rFonts w:ascii="Arial" w:eastAsia="Quattrocento Sans" w:hAnsi="Arial" w:cs="Arial"/>
          <w:color w:val="000000"/>
          <w:sz w:val="24"/>
          <w:szCs w:val="24"/>
          <w:lang w:val="en-US"/>
        </w:rPr>
        <w:t>Martiman</w:t>
      </w:r>
      <w:proofErr w:type="spellEnd"/>
      <w:r w:rsidRPr="00101321">
        <w:rPr>
          <w:rFonts w:ascii="Arial" w:eastAsia="Quattrocento Sans" w:hAnsi="Arial" w:cs="Arial"/>
          <w:color w:val="000000"/>
          <w:sz w:val="24"/>
          <w:szCs w:val="24"/>
          <w:lang w:val="en-US"/>
        </w:rPr>
        <w:t xml:space="preserve"> as he explained that: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p>
    <w:p w:rsidR="00101321" w:rsidRPr="00101321" w:rsidRDefault="00101321" w:rsidP="00101321">
      <w:pPr>
        <w:spacing w:after="0" w:line="240" w:lineRule="auto"/>
        <w:ind w:left="709" w:right="758" w:firstLine="10"/>
        <w:jc w:val="both"/>
        <w:rPr>
          <w:rFonts w:ascii="Arial" w:eastAsia="Quattrocento Sans" w:hAnsi="Arial" w:cs="Arial"/>
          <w:sz w:val="21"/>
          <w:szCs w:val="21"/>
          <w:lang w:val="en-US"/>
        </w:rPr>
      </w:pPr>
      <w:r w:rsidRPr="00101321">
        <w:rPr>
          <w:rFonts w:ascii="Arial" w:eastAsia="Quattrocento Sans" w:hAnsi="Arial" w:cs="Arial"/>
          <w:color w:val="000000"/>
          <w:sz w:val="21"/>
          <w:szCs w:val="21"/>
          <w:lang w:val="en-US"/>
        </w:rPr>
        <w:t xml:space="preserve">…" As a </w:t>
      </w:r>
      <w:proofErr w:type="spellStart"/>
      <w:r w:rsidRPr="00101321">
        <w:rPr>
          <w:rFonts w:ascii="Arial" w:eastAsia="Quattrocento Sans" w:hAnsi="Arial" w:cs="Arial"/>
          <w:color w:val="000000"/>
          <w:sz w:val="21"/>
          <w:szCs w:val="21"/>
          <w:lang w:val="en-US"/>
        </w:rPr>
        <w:t>Pinisi</w:t>
      </w:r>
      <w:proofErr w:type="spellEnd"/>
      <w:r w:rsidRPr="00101321">
        <w:rPr>
          <w:rFonts w:ascii="Arial" w:eastAsia="Quattrocento Sans" w:hAnsi="Arial" w:cs="Arial"/>
          <w:color w:val="000000"/>
          <w:sz w:val="21"/>
          <w:szCs w:val="21"/>
          <w:lang w:val="en-US"/>
        </w:rPr>
        <w:t xml:space="preserve"> shipbuilding artist who has been around for decades, I am aware of the increasing scarcity of basic shipbuilding materials, especially ironwood. So far, there has been no regional cooperation to promote the replanting of this type of wood."</w:t>
      </w:r>
      <w:r w:rsidRPr="00101321">
        <w:rPr>
          <w:rFonts w:ascii="Arial" w:eastAsia="Quattrocento Sans" w:hAnsi="Arial" w:cs="Arial"/>
          <w:sz w:val="21"/>
          <w:szCs w:val="21"/>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Amid the difficulties in obtaining raw materials for manufacturing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Ships</w:t>
      </w:r>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researchers still find this craft tradition alive in Tanah </w:t>
      </w:r>
      <w:proofErr w:type="spellStart"/>
      <w:r w:rsidRPr="00101321">
        <w:rPr>
          <w:rFonts w:ascii="Arial" w:eastAsia="Quattrocento Sans" w:hAnsi="Arial" w:cs="Arial"/>
          <w:color w:val="000000"/>
          <w:sz w:val="24"/>
          <w:szCs w:val="24"/>
          <w:lang w:val="en-US"/>
        </w:rPr>
        <w:t>Beru</w:t>
      </w:r>
      <w:proofErr w:type="spellEnd"/>
      <w:r w:rsidRPr="00101321">
        <w:rPr>
          <w:rFonts w:ascii="Arial" w:eastAsia="Quattrocento Sans" w:hAnsi="Arial" w:cs="Arial"/>
          <w:color w:val="000000"/>
          <w:sz w:val="24"/>
          <w:szCs w:val="24"/>
          <w:lang w:val="en-US"/>
        </w:rPr>
        <w:t xml:space="preserve"> Village. They work on the tradition of carving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i/>
          <w:sz w:val="24"/>
          <w:szCs w:val="24"/>
          <w:lang w:val="en-US"/>
        </w:rPr>
        <w:t xml:space="preserve"> </w:t>
      </w:r>
      <w:r w:rsidRPr="00101321">
        <w:rPr>
          <w:rFonts w:ascii="Arial" w:eastAsia="Quattrocento Sans" w:hAnsi="Arial" w:cs="Arial"/>
          <w:color w:val="000000"/>
          <w:sz w:val="24"/>
          <w:szCs w:val="24"/>
          <w:lang w:val="en-US"/>
        </w:rPr>
        <w:t xml:space="preserve">ships because there are still many orders from local commercial sailing merchants. The story of Haji </w:t>
      </w:r>
      <w:proofErr w:type="spellStart"/>
      <w:r w:rsidRPr="00101321">
        <w:rPr>
          <w:rFonts w:ascii="Arial" w:eastAsia="Quattrocento Sans" w:hAnsi="Arial" w:cs="Arial"/>
          <w:color w:val="000000"/>
          <w:sz w:val="24"/>
          <w:szCs w:val="24"/>
          <w:lang w:val="en-US"/>
        </w:rPr>
        <w:t>Kardi</w:t>
      </w:r>
      <w:proofErr w:type="spellEnd"/>
      <w:r w:rsidRPr="00101321">
        <w:rPr>
          <w:rFonts w:ascii="Arial" w:eastAsia="Quattrocento Sans" w:hAnsi="Arial" w:cs="Arial"/>
          <w:color w:val="000000"/>
          <w:sz w:val="24"/>
          <w:szCs w:val="24"/>
          <w:lang w:val="en-US"/>
        </w:rPr>
        <w:t xml:space="preserve">, a sailing ship or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ship entrepreneur from </w:t>
      </w:r>
      <w:proofErr w:type="spellStart"/>
      <w:r w:rsidRPr="00101321">
        <w:rPr>
          <w:rFonts w:ascii="Arial" w:eastAsia="Quattrocento Sans" w:hAnsi="Arial" w:cs="Arial"/>
          <w:color w:val="000000"/>
          <w:sz w:val="24"/>
          <w:szCs w:val="24"/>
          <w:lang w:val="en-US"/>
        </w:rPr>
        <w:t>Ara</w:t>
      </w:r>
      <w:proofErr w:type="spellEnd"/>
      <w:r w:rsidRPr="00101321">
        <w:rPr>
          <w:rFonts w:ascii="Arial" w:eastAsia="Quattrocento Sans" w:hAnsi="Arial" w:cs="Arial"/>
          <w:color w:val="000000"/>
          <w:sz w:val="24"/>
          <w:szCs w:val="24"/>
          <w:lang w:val="en-US"/>
        </w:rPr>
        <w:t xml:space="preserve"> Village who has now settled in </w:t>
      </w:r>
      <w:proofErr w:type="spellStart"/>
      <w:r w:rsidRPr="00101321">
        <w:rPr>
          <w:rFonts w:ascii="Arial" w:eastAsia="Quattrocento Sans" w:hAnsi="Arial" w:cs="Arial"/>
          <w:color w:val="000000"/>
          <w:sz w:val="24"/>
          <w:szCs w:val="24"/>
          <w:lang w:val="en-US"/>
        </w:rPr>
        <w:t>Sapolohe</w:t>
      </w:r>
      <w:proofErr w:type="spellEnd"/>
      <w:r w:rsidRPr="00101321">
        <w:rPr>
          <w:rFonts w:ascii="Arial" w:eastAsia="Quattrocento Sans" w:hAnsi="Arial" w:cs="Arial"/>
          <w:color w:val="000000"/>
          <w:sz w:val="24"/>
          <w:szCs w:val="24"/>
          <w:lang w:val="en-US"/>
        </w:rPr>
        <w:t xml:space="preserve"> Village, is proof of the existence of the craft of carving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color w:val="000000"/>
          <w:sz w:val="24"/>
          <w:szCs w:val="24"/>
          <w:lang w:val="en-US"/>
        </w:rPr>
        <w:t xml:space="preserve"> as part of the shipbuilding process. According to Haji </w:t>
      </w:r>
      <w:proofErr w:type="spellStart"/>
      <w:r w:rsidRPr="00101321">
        <w:rPr>
          <w:rFonts w:ascii="Arial" w:eastAsia="Quattrocento Sans" w:hAnsi="Arial" w:cs="Arial"/>
          <w:color w:val="000000"/>
          <w:sz w:val="24"/>
          <w:szCs w:val="24"/>
          <w:lang w:val="en-US"/>
        </w:rPr>
        <w:t>Kardi</w:t>
      </w:r>
      <w:proofErr w:type="spellEnd"/>
      <w:r w:rsidRPr="00101321">
        <w:rPr>
          <w:rFonts w:ascii="Arial" w:eastAsia="Quattrocento Sans" w:hAnsi="Arial" w:cs="Arial"/>
          <w:color w:val="000000"/>
          <w:sz w:val="24"/>
          <w:szCs w:val="24"/>
          <w:lang w:val="en-US"/>
        </w:rPr>
        <w:t xml:space="preserve">, the construction of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w:t>
      </w:r>
      <w:r w:rsidRPr="00101321">
        <w:rPr>
          <w:rFonts w:ascii="Arial" w:eastAsia="Quattrocento Sans" w:hAnsi="Arial" w:cs="Arial"/>
          <w:i/>
          <w:color w:val="000000"/>
          <w:sz w:val="24"/>
          <w:szCs w:val="24"/>
          <w:lang w:val="en-US"/>
        </w:rPr>
        <w:t xml:space="preserve">ships </w:t>
      </w:r>
      <w:r w:rsidRPr="00101321">
        <w:rPr>
          <w:rFonts w:ascii="Arial" w:eastAsia="Quattrocento Sans" w:hAnsi="Arial" w:cs="Arial"/>
          <w:color w:val="000000"/>
          <w:sz w:val="24"/>
          <w:szCs w:val="24"/>
          <w:lang w:val="en-US"/>
        </w:rPr>
        <w:t xml:space="preserve">is a community effort to preserve local culture. The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i/>
          <w:sz w:val="24"/>
          <w:szCs w:val="24"/>
          <w:lang w:val="en-US"/>
        </w:rPr>
        <w:t xml:space="preserve"> </w:t>
      </w:r>
      <w:r w:rsidRPr="00101321">
        <w:rPr>
          <w:rFonts w:ascii="Arial" w:eastAsia="Quattrocento Sans" w:hAnsi="Arial" w:cs="Arial"/>
          <w:color w:val="000000"/>
          <w:sz w:val="24"/>
          <w:szCs w:val="24"/>
          <w:lang w:val="en-US"/>
        </w:rPr>
        <w:t xml:space="preserve">ships made by Haji </w:t>
      </w:r>
      <w:proofErr w:type="spellStart"/>
      <w:r w:rsidRPr="00101321">
        <w:rPr>
          <w:rFonts w:ascii="Arial" w:eastAsia="Quattrocento Sans" w:hAnsi="Arial" w:cs="Arial"/>
          <w:color w:val="000000"/>
          <w:sz w:val="24"/>
          <w:szCs w:val="24"/>
          <w:lang w:val="en-US"/>
        </w:rPr>
        <w:t>Kardi</w:t>
      </w:r>
      <w:proofErr w:type="spellEnd"/>
      <w:r w:rsidRPr="00101321">
        <w:rPr>
          <w:rFonts w:ascii="Arial" w:eastAsia="Quattrocento Sans" w:hAnsi="Arial" w:cs="Arial"/>
          <w:color w:val="000000"/>
          <w:sz w:val="24"/>
          <w:szCs w:val="24"/>
          <w:lang w:val="en-US"/>
        </w:rPr>
        <w:t xml:space="preserve"> are cruise ships ordered by local tourism businesses. For example, a Flores business owner ordered a cruise ship </w:t>
      </w:r>
      <w:r w:rsidRPr="00101321">
        <w:rPr>
          <w:rFonts w:ascii="Arial" w:eastAsia="Quattrocento Sans" w:hAnsi="Arial" w:cs="Arial"/>
          <w:sz w:val="24"/>
          <w:szCs w:val="24"/>
          <w:lang w:val="en-US"/>
        </w:rPr>
        <w:t>that</w:t>
      </w:r>
      <w:r w:rsidRPr="00101321">
        <w:rPr>
          <w:rFonts w:ascii="Arial" w:eastAsia="Quattrocento Sans" w:hAnsi="Arial" w:cs="Arial"/>
          <w:color w:val="000000"/>
          <w:sz w:val="24"/>
          <w:szCs w:val="24"/>
          <w:lang w:val="en-US"/>
        </w:rPr>
        <w:t xml:space="preserve"> was set to sail across the </w:t>
      </w:r>
      <w:proofErr w:type="spellStart"/>
      <w:r w:rsidRPr="00101321">
        <w:rPr>
          <w:rFonts w:ascii="Arial" w:eastAsia="Quattrocento Sans" w:hAnsi="Arial" w:cs="Arial"/>
          <w:color w:val="000000"/>
          <w:sz w:val="24"/>
          <w:szCs w:val="24"/>
          <w:lang w:val="en-US"/>
        </w:rPr>
        <w:t>Labuhan</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Bajo</w:t>
      </w:r>
      <w:proofErr w:type="spellEnd"/>
      <w:r w:rsidRPr="00101321">
        <w:rPr>
          <w:rFonts w:ascii="Arial" w:eastAsia="Quattrocento Sans" w:hAnsi="Arial" w:cs="Arial"/>
          <w:color w:val="000000"/>
          <w:sz w:val="24"/>
          <w:szCs w:val="24"/>
          <w:lang w:val="en-US"/>
        </w:rPr>
        <w:t xml:space="preserve"> and Raja </w:t>
      </w:r>
      <w:proofErr w:type="spellStart"/>
      <w:r w:rsidRPr="00101321">
        <w:rPr>
          <w:rFonts w:ascii="Arial" w:eastAsia="Quattrocento Sans" w:hAnsi="Arial" w:cs="Arial"/>
          <w:color w:val="000000"/>
          <w:sz w:val="24"/>
          <w:szCs w:val="24"/>
          <w:lang w:val="en-US"/>
        </w:rPr>
        <w:t>Ampat</w:t>
      </w:r>
      <w:proofErr w:type="spellEnd"/>
      <w:r w:rsidRPr="00101321">
        <w:rPr>
          <w:rFonts w:ascii="Arial" w:eastAsia="Quattrocento Sans" w:hAnsi="Arial" w:cs="Arial"/>
          <w:color w:val="000000"/>
          <w:sz w:val="24"/>
          <w:szCs w:val="24"/>
          <w:lang w:val="en-US"/>
        </w:rPr>
        <w:t xml:space="preserve"> in Papua. The researchers also confirmed the shipbuilding business owner, Mr. </w:t>
      </w:r>
      <w:proofErr w:type="spellStart"/>
      <w:r w:rsidRPr="00101321">
        <w:rPr>
          <w:rFonts w:ascii="Arial" w:eastAsia="Quattrocento Sans" w:hAnsi="Arial" w:cs="Arial"/>
          <w:color w:val="000000"/>
          <w:sz w:val="24"/>
          <w:szCs w:val="24"/>
          <w:lang w:val="en-US"/>
        </w:rPr>
        <w:t>Andi</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Nur</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Fajar</w:t>
      </w:r>
      <w:proofErr w:type="spellEnd"/>
      <w:r w:rsidRPr="00101321">
        <w:rPr>
          <w:rFonts w:ascii="Arial" w:eastAsia="Quattrocento Sans" w:hAnsi="Arial" w:cs="Arial"/>
          <w:color w:val="000000"/>
          <w:sz w:val="24"/>
          <w:szCs w:val="24"/>
          <w:lang w:val="en-US"/>
        </w:rPr>
        <w:t xml:space="preserve"> of </w:t>
      </w:r>
      <w:proofErr w:type="spellStart"/>
      <w:r w:rsidRPr="00101321">
        <w:rPr>
          <w:rFonts w:ascii="Arial" w:eastAsia="Quattrocento Sans" w:hAnsi="Arial" w:cs="Arial"/>
          <w:color w:val="000000"/>
          <w:sz w:val="24"/>
          <w:szCs w:val="24"/>
          <w:lang w:val="en-US"/>
        </w:rPr>
        <w:t>Sinar</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Harapan</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Bahari</w:t>
      </w:r>
      <w:proofErr w:type="spellEnd"/>
      <w:r w:rsidRPr="00101321">
        <w:rPr>
          <w:rFonts w:ascii="Arial" w:eastAsia="Quattrocento Sans" w:hAnsi="Arial" w:cs="Arial"/>
          <w:color w:val="000000"/>
          <w:sz w:val="24"/>
          <w:szCs w:val="24"/>
          <w:lang w:val="en-US"/>
        </w:rPr>
        <w:t xml:space="preserve">. He said that ordering the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Ship to Haji </w:t>
      </w:r>
      <w:proofErr w:type="spellStart"/>
      <w:r w:rsidRPr="00101321">
        <w:rPr>
          <w:rFonts w:ascii="Arial" w:eastAsia="Quattrocento Sans" w:hAnsi="Arial" w:cs="Arial"/>
          <w:color w:val="000000"/>
          <w:sz w:val="24"/>
          <w:szCs w:val="24"/>
          <w:lang w:val="en-US"/>
        </w:rPr>
        <w:t>Kardi</w:t>
      </w:r>
      <w:proofErr w:type="spellEnd"/>
      <w:r w:rsidRPr="00101321">
        <w:rPr>
          <w:rFonts w:ascii="Arial" w:eastAsia="Quattrocento Sans" w:hAnsi="Arial" w:cs="Arial"/>
          <w:color w:val="000000"/>
          <w:sz w:val="24"/>
          <w:szCs w:val="24"/>
          <w:lang w:val="en-US"/>
        </w:rPr>
        <w:t xml:space="preserve"> was an effort to fulfill the demands of some people of Beijing, China. This </w:t>
      </w:r>
      <w:proofErr w:type="spellStart"/>
      <w:r w:rsidRPr="00101321">
        <w:rPr>
          <w:rFonts w:ascii="Arial" w:eastAsia="Quattrocento Sans" w:hAnsi="Arial" w:cs="Arial"/>
          <w:i/>
          <w:color w:val="000000"/>
          <w:sz w:val="24"/>
          <w:szCs w:val="24"/>
          <w:lang w:val="en-US"/>
        </w:rPr>
        <w:t>Pinisi</w:t>
      </w:r>
      <w:proofErr w:type="spellEnd"/>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ship functions as a cruise ship sailing from Bali to Beijing, China. </w:t>
      </w:r>
    </w:p>
    <w:p w:rsidR="00101321" w:rsidRPr="00101321" w:rsidRDefault="00101321" w:rsidP="0035149C">
      <w:pPr>
        <w:spacing w:after="0" w:line="240" w:lineRule="auto"/>
        <w:ind w:firstLine="720"/>
        <w:jc w:val="both"/>
        <w:rPr>
          <w:rFonts w:ascii="Arial" w:eastAsia="Quattrocento Sans" w:hAnsi="Arial" w:cs="Arial"/>
          <w:color w:val="000000"/>
          <w:sz w:val="24"/>
          <w:szCs w:val="24"/>
          <w:lang w:val="en-US"/>
        </w:rPr>
      </w:pPr>
      <w:r w:rsidRPr="00101321">
        <w:rPr>
          <w:rFonts w:ascii="Arial" w:eastAsia="Quattrocento Sans" w:hAnsi="Arial" w:cs="Arial"/>
          <w:color w:val="000000"/>
          <w:sz w:val="24"/>
          <w:szCs w:val="24"/>
          <w:lang w:val="en-US"/>
        </w:rPr>
        <w:t xml:space="preserve">The researchers noticed that the shift in sailing activities is the </w:t>
      </w:r>
      <w:del w:id="136" w:author="MERRY" w:date="2022-05-31T23:01:00Z">
        <w:r w:rsidRPr="00101321" w:rsidDel="00E132BD">
          <w:rPr>
            <w:rFonts w:ascii="Arial" w:eastAsia="Quattrocento Sans" w:hAnsi="Arial" w:cs="Arial"/>
            <w:color w:val="000000"/>
            <w:sz w:val="24"/>
            <w:szCs w:val="24"/>
            <w:lang w:val="en-US"/>
          </w:rPr>
          <w:delText xml:space="preserve">right </w:delText>
        </w:r>
      </w:del>
      <w:ins w:id="137" w:author="MERRY" w:date="2022-05-31T23:01:00Z">
        <w:r w:rsidR="00E132BD">
          <w:rPr>
            <w:rFonts w:ascii="Arial" w:eastAsia="Quattrocento Sans" w:hAnsi="Arial" w:cs="Arial"/>
            <w:color w:val="000000"/>
            <w:sz w:val="24"/>
            <w:szCs w:val="24"/>
            <w:lang w:val="en-US"/>
          </w:rPr>
          <w:t>proper</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 xml:space="preserve">condition in the contemporary era. The sea, which was the source of glory in the colonial era, had turned into a crisis when the Dutch controlled the archipelago's trading route system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{"citationItems":[{"id":"ITEM-1","itemData":{"DOI":"10.14710/jmsni.v4i2.9610","abstract":"This article aims to trace the role of the book Amanna Gappa, also known as Ade Alopping-loping Bicarana Pabalue, as a set of business ethics practiced by the Wajo ethnic group in the city of Makassar in the 18th century. The Wajo people of Makassar at that time were one of the tribes that lost the war between the Goa-Tallo Sultanate and the alliance of the Sultanate of Bone and the Dutch trading company VOC (Vereenigde Oost-Indische Compagnie) in the 1660s. The Wajo people were famous as great traders in Southeast Asia and their communities are scattered across the Indonesian archipelago. This article argues that one of the factors for their success in maritime trade is their ability to create business rules and ethics in maritime navigation and trade. Some scholars refer to this set of rules as the law of navigation or the law of commerce. However, this research seeks to explain that this set of rules was a set of maritime business ethics practiced by the Wajorese as traders and sailors. The Wajo people were not rulers of a sovereign state and were unlikely to have been able to enforce their business ethics as a law.","author":[{"dropping-particle":"","family":"Sulistyo","given":"Bambang","non-dropping-particle":"","parse-names":false,"suffix":""}],"container-title":"Journal of Maritime Studies and National Integration","id":"ITEM-1","issue":"2","issued":{"date-parts":[["2020"]]},"page":"108-114","title":"Trade and Ethnicity: Business Ethics and the Glory of Maritime Trade of The Makassar’s Wajorese in the 18th Century","type":"article-journal","volume":"4"},"uris":["http://www.mendeley.com/documents/?uuid=c8fdb2fc-03b9-41fb-8472-cfdc957c7639"]}],"mendeley":{"formattedCitation":"(Sulistyo, 2020)","plainTextFormattedCitation":"(Sulistyo, 2020)","previouslyFormattedCitation":"(Sulistyo, 2020)"},"properties":{"noteIndex":0},"schema":"https://github.com/citation-style-language/schema/raw/master/csl-citation.json"}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(Sulistyo, 2020)</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In the era following Indonesia's independence, uncertain sea conditions also made people have to change directions in search of other sources of livelihood. The government saw that the sea can still be a source of livelihood for the people, and has since moved marine activities to the tourism sector. This sector can directly become a new economy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{"citationItems":[{"id":"ITEM-1","itemData":{"DOI":"10.21427/JCS8-5Q77","ISSN":"20097379","abstract":"An area will experience rapid progress if local government alongside the community is able to develop local potential with various innovations. This study aims to describe the potential of nature and innovation by the government alongside the community based on Shariah when creating tourism destinations with economic value. The research was conducted in the coastal environment of Santen Island of Banyuwangi district, East Java with a qualitative approach to the research and case study design. Data were collected through participatory observation, in-depth interviews, and document analysis. With interactive data analysis, it was found that the Shariah-based innovation conducted by the government of Banyuwangi together with the community in Santen island has the potential to create tourism that can improve the economy of the local society.","author":[{"dropping-particle":"","family":"Rahmatika","given":"Maula Fadhilata","non-dropping-particle":"","parse-names":false,"suffix":""},{"dropping-particle":"","family":"Suman","given":"Agus","non-dropping-particle":"","parse-names":false,"suffix":""}],"container-title":"International Journal of Religious Tourism and Pilgrimage","id":"ITEM-1","issue":"4","issued":{"date-parts":[["2020"]]},"page":"72-79","title":"Improving the economy of local communities through innovation of the potential of shariah-based natural tourism in East Java","type":"article-journal","volume":"8"},"uris":["http://www.mendeley.com/documents/?uuid=91b56ac5-3177-429d-8e44-329628dd99b8"]}],"mendeley":{"formattedCitation":"(Rahmatika &amp; Suman, 2020)","plainTextFormattedCitation":"(Rahmatika &amp; Suman, 2020)","previouslyFormattedCitation":"(Rahmatika &amp; Suman, 2020)"},"properties":{"noteIndex":0},"schema":"https://github.com/citation-style-language/schema/raw/master/csl-citation.json"}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(Rahmatika &amp; Suman, 2020)</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The economic growth of regional tourism, which is also driven by the central government, is an opportunity to maintain the sustainability of the tradition of serving the people. This potential can drive regional assets, such as local wisdom, culinary arts, and the beauty of the beaches. Beautiful beaches such as </w:t>
      </w:r>
      <w:proofErr w:type="spellStart"/>
      <w:r w:rsidRPr="00101321">
        <w:rPr>
          <w:rFonts w:ascii="Arial" w:eastAsia="Quattrocento Sans" w:hAnsi="Arial" w:cs="Arial"/>
          <w:color w:val="000000"/>
          <w:sz w:val="24"/>
          <w:szCs w:val="24"/>
          <w:lang w:val="en-US"/>
        </w:rPr>
        <w:t>Bira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Bonto</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Bahari</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Subdistrict</w:t>
      </w:r>
      <w:proofErr w:type="spellEnd"/>
      <w:r w:rsidRPr="00101321">
        <w:rPr>
          <w:rFonts w:ascii="Arial" w:eastAsia="Quattrocento Sans" w:hAnsi="Arial" w:cs="Arial"/>
          <w:color w:val="000000"/>
          <w:sz w:val="24"/>
          <w:szCs w:val="24"/>
          <w:lang w:val="en-US"/>
        </w:rPr>
        <w:t xml:space="preserve">, </w:t>
      </w:r>
      <w:proofErr w:type="spellStart"/>
      <w:proofErr w:type="gramStart"/>
      <w:r w:rsidRPr="00101321">
        <w:rPr>
          <w:rFonts w:ascii="Arial" w:eastAsia="Quattrocento Sans" w:hAnsi="Arial" w:cs="Arial"/>
          <w:color w:val="000000"/>
          <w:sz w:val="24"/>
          <w:szCs w:val="24"/>
          <w:lang w:val="en-US"/>
        </w:rPr>
        <w:t>Bulukumba</w:t>
      </w:r>
      <w:proofErr w:type="spellEnd"/>
      <w:proofErr w:type="gramEnd"/>
      <w:r w:rsidRPr="00101321">
        <w:rPr>
          <w:rFonts w:ascii="Arial" w:eastAsia="Quattrocento Sans" w:hAnsi="Arial" w:cs="Arial"/>
          <w:color w:val="000000"/>
          <w:sz w:val="24"/>
          <w:szCs w:val="24"/>
          <w:lang w:val="en-US"/>
        </w:rPr>
        <w:t xml:space="preserve"> can attract tourists' attention. The ships at the port in </w:t>
      </w:r>
      <w:proofErr w:type="spellStart"/>
      <w:r w:rsidRPr="00101321">
        <w:rPr>
          <w:rFonts w:ascii="Arial" w:eastAsia="Quattrocento Sans" w:hAnsi="Arial" w:cs="Arial"/>
          <w:color w:val="000000"/>
          <w:sz w:val="24"/>
          <w:szCs w:val="24"/>
          <w:lang w:val="en-US"/>
        </w:rPr>
        <w:t>Bira</w:t>
      </w:r>
      <w:proofErr w:type="spellEnd"/>
      <w:r w:rsidRPr="00101321">
        <w:rPr>
          <w:rFonts w:ascii="Arial" w:eastAsia="Quattrocento Sans" w:hAnsi="Arial" w:cs="Arial"/>
          <w:color w:val="000000"/>
          <w:sz w:val="24"/>
          <w:szCs w:val="24"/>
          <w:lang w:val="en-US"/>
        </w:rPr>
        <w:t xml:space="preserve"> are still visited by tourists and facilitate the mobility of residents who take cruises to the </w:t>
      </w:r>
      <w:proofErr w:type="spellStart"/>
      <w:r w:rsidRPr="00101321">
        <w:rPr>
          <w:rFonts w:ascii="Arial" w:eastAsia="Quattrocento Sans" w:hAnsi="Arial" w:cs="Arial"/>
          <w:color w:val="000000"/>
          <w:sz w:val="24"/>
          <w:szCs w:val="24"/>
          <w:lang w:val="en-US"/>
        </w:rPr>
        <w:t>Selayar</w:t>
      </w:r>
      <w:proofErr w:type="spellEnd"/>
      <w:r w:rsidRPr="00101321">
        <w:rPr>
          <w:rFonts w:ascii="Arial" w:eastAsia="Quattrocento Sans" w:hAnsi="Arial" w:cs="Arial"/>
          <w:color w:val="000000"/>
          <w:sz w:val="24"/>
          <w:szCs w:val="24"/>
          <w:lang w:val="en-US"/>
        </w:rPr>
        <w:t xml:space="preserve"> islands. In addition to the new orientation of the cruise ship tourism business, the potential of natural and marine resources also provides a source of livelihood for local residents. The pertaining sectors include the marine, plantation, agriculture, </w:t>
      </w:r>
      <w:r w:rsidRPr="00101321">
        <w:rPr>
          <w:rFonts w:ascii="Arial" w:eastAsia="Quattrocento Sans" w:hAnsi="Arial" w:cs="Arial"/>
          <w:color w:val="000000"/>
          <w:sz w:val="24"/>
          <w:szCs w:val="24"/>
          <w:lang w:val="en-US"/>
        </w:rPr>
        <w:lastRenderedPageBreak/>
        <w:t xml:space="preserve">and mining sectors </w:t>
      </w:r>
      <w:r w:rsidRPr="00101321">
        <w:rPr>
          <w:rFonts w:ascii="Arial" w:eastAsia="Quattrocento Sans" w:hAnsi="Arial" w:cs="Arial"/>
          <w:color w:val="000000"/>
          <w:sz w:val="24"/>
          <w:szCs w:val="24"/>
          <w:lang w:val="en-US"/>
        </w:rPr>
        <w:fldChar w:fldCharType="begin" w:fldLock="1"/>
      </w:r>
      <w:ins w:id="138" w:author="User" w:date="2022-06-01T23:26:00Z">
        <w:r w:rsidR="0035149C">
          <w:rPr>
            <w:rFonts w:ascii="Arial" w:eastAsia="Quattrocento Sans" w:hAnsi="Arial" w:cs="Arial"/>
            <w:color w:val="000000"/>
            <w:sz w:val="24"/>
            <w:szCs w:val="24"/>
            <w:lang w:val="en-US"/>
          </w:rPr>
          <w:instrText>ADDIN CSL_CITATION {"citationItems":[{"id":"ITEM-1","itemData":{"author":[{"dropping-particle":"","family":"Izudin","given":"Ahmad","non-dropping-particle":"","parse-names":false,"suffix":""},{"dropping-particle":"","family":"Sriharini","given":"Sriharini","non-dropping-particle":"","parse-names":false,"suffix":""},{"dropping-particle":"","family":"Khuluq","given":"Lathiful","non-dropping-particle":"","parse-names":false,"suffix":""}],"container-title":"International Journal of Religious Tourism and Pilgrimage","id":"ITEM-1","issue":"i","issued":{"date-parts":[["2022"]]},"page":"35-45","title":"Developing Halal Tourism: The Case of Bongo Village, Gorontalo, Indonesia","type":"article-journal","volume":"10"},"uris":["http://www.mendeley.com/documents/?uuid=8a0f6619-889c-4da3-a302-be620d956839"]}],"mendeley":{"formattedCitation":"(Izudin et al., 2022)","manualFormatting":"(IzIszudin et al., 2022)","plainTextFormattedCitation":"(Izudin et al., 2022)","previouslyFormattedCitation":"(Izudin et al., 2022)"},"properties":{"noteIndex":0},"schema":"https://github.com/citation-style-language/schema/raw/master/csl-citation.json"}</w:instrText>
        </w:r>
      </w:ins>
      <w:del w:id="139" w:author="User" w:date="2022-06-01T23:26:00Z">
        <w:r w:rsidRPr="00101321" w:rsidDel="0035149C">
          <w:rPr>
            <w:rFonts w:ascii="Arial" w:eastAsia="Quattrocento Sans" w:hAnsi="Arial" w:cs="Arial"/>
            <w:color w:val="000000"/>
            <w:sz w:val="24"/>
            <w:szCs w:val="24"/>
            <w:lang w:val="en-US"/>
          </w:rPr>
          <w:delInstrText>ADDIN CSL_CITATION {"citationItems":[{"id":"ITEM-1","itemData":{"author":[{"dropping-particle":"","family":"Izudin","given":"Ahmad","non-dropping-particle":"","parse-names":false,"suffix":""},{"dropping-particle":"","family":"Sriharini","given":"Sriharini","non-dropping-particle":"","parse-names":false,"suffix":""},{"dropping-particle":"","family":"Khuluq","given":"Lathiful","non-dropping-particle":"","parse-names":false,"suffix":""}],"container-title":"International Journal of Religious Tourism and Pilgrimage","id":"ITEM-1","issue":"i","issued":{"date-parts":[["2022"]]},"page":"35-45","title":"Developing Halal Tourism: The Case of Bongo Village, Gorontalo, Indonesia","type":"article-journal","volume":"10"},"uris":["http://www.mendeley.com/documents/?uuid=8a0f6619-889c-4da3-a302-be620d956839"]}],"mendeley":{"formattedCitation":"(Izudin et al., 2022)","plainTextFormattedCitation":"(Izudin et al., 2022)","previouslyFormattedCitation":"(Izudin et al., 2022)"},"properties":{"noteIndex":0},"schema":"https://github.com/citation-style-language/schema/raw/master/csl-citation.json"}</w:delInstrText>
        </w:r>
      </w:del>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w:t>
      </w:r>
      <w:del w:id="140" w:author="MERRY" w:date="2022-05-31T23:03:00Z">
        <w:r w:rsidRPr="00101321" w:rsidDel="00E132BD">
          <w:rPr>
            <w:rFonts w:ascii="Arial" w:eastAsia="Quattrocento Sans" w:hAnsi="Arial" w:cs="Arial"/>
            <w:noProof/>
            <w:color w:val="000000"/>
            <w:sz w:val="24"/>
            <w:szCs w:val="24"/>
            <w:lang w:val="en-US"/>
          </w:rPr>
          <w:delText>Iz</w:delText>
        </w:r>
      </w:del>
      <w:ins w:id="141" w:author="MERRY" w:date="2022-05-31T23:03:00Z">
        <w:r w:rsidR="00E132BD">
          <w:rPr>
            <w:rFonts w:ascii="Arial" w:eastAsia="Quattrocento Sans" w:hAnsi="Arial" w:cs="Arial"/>
            <w:noProof/>
            <w:color w:val="000000"/>
            <w:sz w:val="24"/>
            <w:szCs w:val="24"/>
            <w:lang w:val="en-US"/>
          </w:rPr>
          <w:t>I</w:t>
        </w:r>
        <w:del w:id="142" w:author="User" w:date="2022-06-01T23:26:00Z">
          <w:r w:rsidR="00E132BD" w:rsidDel="0035149C">
            <w:rPr>
              <w:rFonts w:ascii="Arial" w:eastAsia="Quattrocento Sans" w:hAnsi="Arial" w:cs="Arial"/>
              <w:noProof/>
              <w:color w:val="000000"/>
              <w:sz w:val="24"/>
              <w:szCs w:val="24"/>
              <w:lang w:val="en-US"/>
            </w:rPr>
            <w:delText>s</w:delText>
          </w:r>
        </w:del>
      </w:ins>
      <w:ins w:id="143" w:author="User" w:date="2022-06-01T23:26:00Z">
        <w:r w:rsidR="0035149C">
          <w:rPr>
            <w:rFonts w:ascii="Arial" w:eastAsia="Quattrocento Sans" w:hAnsi="Arial" w:cs="Arial"/>
            <w:noProof/>
            <w:color w:val="000000"/>
            <w:sz w:val="24"/>
            <w:szCs w:val="24"/>
            <w:lang w:val="en-US"/>
          </w:rPr>
          <w:t>z</w:t>
        </w:r>
      </w:ins>
      <w:r w:rsidRPr="00101321">
        <w:rPr>
          <w:rFonts w:ascii="Arial" w:eastAsia="Quattrocento Sans" w:hAnsi="Arial" w:cs="Arial"/>
          <w:noProof/>
          <w:color w:val="000000"/>
          <w:sz w:val="24"/>
          <w:szCs w:val="24"/>
          <w:lang w:val="en-US"/>
        </w:rPr>
        <w:t>udin et al., 2022)</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The eight villages in </w:t>
      </w:r>
      <w:proofErr w:type="spellStart"/>
      <w:r w:rsidRPr="00101321">
        <w:rPr>
          <w:rFonts w:ascii="Arial" w:eastAsia="Quattrocento Sans" w:hAnsi="Arial" w:cs="Arial"/>
          <w:color w:val="000000"/>
          <w:sz w:val="24"/>
          <w:szCs w:val="24"/>
          <w:lang w:val="en-US"/>
        </w:rPr>
        <w:t>Bonto</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Bahari</w:t>
      </w:r>
      <w:proofErr w:type="spellEnd"/>
      <w:r w:rsidRPr="00101321">
        <w:rPr>
          <w:rFonts w:ascii="Arial" w:eastAsia="Quattrocento Sans" w:hAnsi="Arial" w:cs="Arial"/>
          <w:color w:val="000000"/>
          <w:sz w:val="24"/>
          <w:szCs w:val="24"/>
          <w:lang w:val="en-US"/>
        </w:rPr>
        <w:t xml:space="preserve"> Sub-district, namely </w:t>
      </w:r>
      <w:proofErr w:type="spellStart"/>
      <w:r w:rsidRPr="00101321">
        <w:rPr>
          <w:rFonts w:ascii="Arial" w:eastAsia="Quattrocento Sans" w:hAnsi="Arial" w:cs="Arial"/>
          <w:color w:val="000000"/>
          <w:sz w:val="24"/>
          <w:szCs w:val="24"/>
          <w:lang w:val="en-US"/>
        </w:rPr>
        <w:t>Bira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Ara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Darubiah</w:t>
      </w:r>
      <w:proofErr w:type="spellEnd"/>
      <w:r w:rsidRPr="00101321">
        <w:rPr>
          <w:rFonts w:ascii="Arial" w:eastAsia="Quattrocento Sans" w:hAnsi="Arial" w:cs="Arial"/>
          <w:color w:val="000000"/>
          <w:sz w:val="24"/>
          <w:szCs w:val="24"/>
          <w:lang w:val="en-US"/>
        </w:rPr>
        <w:t xml:space="preserve">, Tanah </w:t>
      </w:r>
      <w:proofErr w:type="spellStart"/>
      <w:r w:rsidRPr="00101321">
        <w:rPr>
          <w:rFonts w:ascii="Arial" w:eastAsia="Quattrocento Sans" w:hAnsi="Arial" w:cs="Arial"/>
          <w:color w:val="000000"/>
          <w:sz w:val="24"/>
          <w:szCs w:val="24"/>
          <w:lang w:val="en-US"/>
        </w:rPr>
        <w:t>Lemo</w:t>
      </w:r>
      <w:proofErr w:type="spellEnd"/>
      <w:r w:rsidRPr="00101321">
        <w:rPr>
          <w:rFonts w:ascii="Arial" w:eastAsia="Quattrocento Sans" w:hAnsi="Arial" w:cs="Arial"/>
          <w:color w:val="000000"/>
          <w:sz w:val="24"/>
          <w:szCs w:val="24"/>
          <w:lang w:val="en-US"/>
        </w:rPr>
        <w:t xml:space="preserve">, Tanah </w:t>
      </w:r>
      <w:proofErr w:type="spellStart"/>
      <w:r w:rsidRPr="00101321">
        <w:rPr>
          <w:rFonts w:ascii="Arial" w:eastAsia="Quattrocento Sans" w:hAnsi="Arial" w:cs="Arial"/>
          <w:color w:val="000000"/>
          <w:sz w:val="24"/>
          <w:szCs w:val="24"/>
          <w:lang w:val="en-US"/>
        </w:rPr>
        <w:t>Beru</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Sapolohe</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Benjala</w:t>
      </w:r>
      <w:proofErr w:type="spellEnd"/>
      <w:r w:rsidRPr="00101321">
        <w:rPr>
          <w:rFonts w:ascii="Arial" w:eastAsia="Quattrocento Sans" w:hAnsi="Arial" w:cs="Arial"/>
          <w:color w:val="000000"/>
          <w:sz w:val="24"/>
          <w:szCs w:val="24"/>
          <w:lang w:val="en-US"/>
        </w:rPr>
        <w:t xml:space="preserve">, and </w:t>
      </w:r>
      <w:proofErr w:type="spellStart"/>
      <w:r w:rsidRPr="00101321">
        <w:rPr>
          <w:rFonts w:ascii="Arial" w:eastAsia="Quattrocento Sans" w:hAnsi="Arial" w:cs="Arial"/>
          <w:color w:val="000000"/>
          <w:sz w:val="24"/>
          <w:szCs w:val="24"/>
          <w:lang w:val="en-US"/>
        </w:rPr>
        <w:t>Lembanna</w:t>
      </w:r>
      <w:proofErr w:type="spellEnd"/>
      <w:r w:rsidRPr="00101321">
        <w:rPr>
          <w:rFonts w:ascii="Arial" w:eastAsia="Quattrocento Sans" w:hAnsi="Arial" w:cs="Arial"/>
          <w:color w:val="000000"/>
          <w:sz w:val="24"/>
          <w:szCs w:val="24"/>
          <w:lang w:val="en-US"/>
        </w:rPr>
        <w:t xml:space="preserve">, are </w:t>
      </w:r>
      <w:proofErr w:type="spellStart"/>
      <w:r w:rsidRPr="00101321">
        <w:rPr>
          <w:rFonts w:ascii="Arial" w:eastAsia="Quattrocento Sans" w:hAnsi="Arial" w:cs="Arial"/>
          <w:color w:val="000000"/>
          <w:sz w:val="24"/>
          <w:szCs w:val="24"/>
          <w:lang w:val="en-US"/>
        </w:rPr>
        <w:t>categori</w:t>
      </w:r>
      <w:del w:id="144" w:author="MERRY" w:date="2022-05-31T23:02:00Z">
        <w:r w:rsidRPr="00101321" w:rsidDel="00E132BD">
          <w:rPr>
            <w:rFonts w:ascii="Arial" w:eastAsia="Quattrocento Sans" w:hAnsi="Arial" w:cs="Arial"/>
            <w:color w:val="000000"/>
            <w:sz w:val="24"/>
            <w:szCs w:val="24"/>
            <w:lang w:val="en-US"/>
          </w:rPr>
          <w:delText>ze</w:delText>
        </w:r>
      </w:del>
      <w:ins w:id="145"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as self-help villages. </w:t>
      </w:r>
    </w:p>
    <w:p w:rsidR="00101321" w:rsidRPr="00101321" w:rsidRDefault="00101321" w:rsidP="00101321">
      <w:pPr>
        <w:spacing w:after="0" w:line="240" w:lineRule="auto"/>
        <w:jc w:val="both"/>
        <w:rPr>
          <w:rFonts w:ascii="Arial" w:eastAsia="Quattrocento Sans" w:hAnsi="Arial" w:cs="Arial"/>
          <w:color w:val="000000"/>
          <w:sz w:val="24"/>
          <w:szCs w:val="24"/>
          <w:lang w:val="en-US"/>
        </w:rPr>
      </w:pPr>
    </w:p>
    <w:p w:rsidR="00101321" w:rsidRPr="00101321" w:rsidRDefault="00101321" w:rsidP="00101321">
      <w:pPr>
        <w:spacing w:after="0" w:line="240" w:lineRule="auto"/>
        <w:rPr>
          <w:rFonts w:ascii="Arial" w:eastAsia="Quattrocento Sans" w:hAnsi="Arial" w:cs="Arial"/>
          <w:b/>
          <w:i/>
          <w:iCs/>
          <w:color w:val="000000"/>
          <w:sz w:val="24"/>
          <w:szCs w:val="24"/>
          <w:lang w:val="en-US"/>
        </w:rPr>
      </w:pPr>
      <w:r w:rsidRPr="00101321">
        <w:rPr>
          <w:rFonts w:ascii="Arial" w:eastAsia="Quattrocento Sans" w:hAnsi="Arial" w:cs="Arial"/>
          <w:b/>
          <w:i/>
          <w:iCs/>
          <w:color w:val="000000"/>
          <w:sz w:val="24"/>
          <w:szCs w:val="24"/>
          <w:lang w:val="en-US"/>
        </w:rPr>
        <w:t xml:space="preserve">Indonesia's maritime sector crises: An implication to sociological theory </w:t>
      </w:r>
    </w:p>
    <w:p w:rsidR="00101321" w:rsidRPr="00101321" w:rsidRDefault="00101321" w:rsidP="00101321">
      <w:pPr>
        <w:spacing w:after="0" w:line="240" w:lineRule="auto"/>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port as a center for community interactions and mobility was a sign of the </w:t>
      </w:r>
      <w:del w:id="146" w:author="MERRY" w:date="2022-05-31T22:54:00Z">
        <w:r w:rsidRPr="00101321" w:rsidDel="00E132BD">
          <w:rPr>
            <w:rFonts w:ascii="Arial" w:eastAsia="Quattrocento Sans" w:hAnsi="Arial" w:cs="Arial"/>
            <w:color w:val="000000"/>
            <w:sz w:val="24"/>
            <w:szCs w:val="24"/>
            <w:lang w:val="en-US"/>
          </w:rPr>
          <w:delText xml:space="preserve">sea’s </w:delText>
        </w:r>
      </w:del>
      <w:ins w:id="147" w:author="MERRY" w:date="2022-05-31T22:54:00Z">
        <w:r w:rsidR="00E132BD" w:rsidRPr="00101321">
          <w:rPr>
            <w:rFonts w:ascii="Arial" w:eastAsia="Quattrocento Sans" w:hAnsi="Arial" w:cs="Arial"/>
            <w:color w:val="000000"/>
            <w:sz w:val="24"/>
            <w:szCs w:val="24"/>
            <w:lang w:val="en-US"/>
          </w:rPr>
          <w:t>sea</w:t>
        </w:r>
        <w:r w:rsidR="00E132BD">
          <w:rPr>
            <w:rFonts w:ascii="Arial" w:eastAsia="Quattrocento Sans" w:hAnsi="Arial" w:cs="Arial"/>
            <w:color w:val="000000"/>
            <w:sz w:val="24"/>
            <w:szCs w:val="24"/>
            <w:lang w:val="en-US"/>
          </w:rPr>
          <w:t>'</w:t>
        </w:r>
        <w:r w:rsidR="00E132BD" w:rsidRPr="00101321">
          <w:rPr>
            <w:rFonts w:ascii="Arial" w:eastAsia="Quattrocento Sans" w:hAnsi="Arial" w:cs="Arial"/>
            <w:color w:val="000000"/>
            <w:sz w:val="24"/>
            <w:szCs w:val="24"/>
            <w:lang w:val="en-US"/>
          </w:rPr>
          <w:t xml:space="preserve">s </w:t>
        </w:r>
      </w:ins>
      <w:r w:rsidRPr="00101321">
        <w:rPr>
          <w:rFonts w:ascii="Arial" w:eastAsia="Quattrocento Sans" w:hAnsi="Arial" w:cs="Arial"/>
          <w:color w:val="000000"/>
          <w:sz w:val="24"/>
          <w:szCs w:val="24"/>
          <w:lang w:val="en-US"/>
        </w:rPr>
        <w:t xml:space="preserve">glory in the era of the Islamic empire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{"citationItems":[{"id":"ITEM-1","itemData":{"DOI":"10.1016/j.imic.2013.10.002","ISSN":"22126821","abstract":"The main purpose of this article is to analyze the dynamics of relation between inland and maritime cultures in an insular region by taking Java island, Indonesia, as an object of study. Java island is located in the midst of Indonesian archipelago which is geographically recognized as the \"maritime continent\" and the widest insular region in the world. During the history, Java has been one of the most important islands not only in the Indonesian archipelago but also in Southeast Asian region. It is interesting that Java has not only varied maritime cultures but also feudalistic inland culture. Moreover, during the course of history there has been a latent contesting relationship among the two different types of culture, which has been coloring the history of Indonesia at large till the present day.","author":[{"dropping-particle":"","family":"Sulistiyono","given":"Singgih Tri","non-dropping-particle":"","parse-names":false,"suffix":""},{"dropping-particle":"","family":"Rochwulaningsih","given":"Yety","non-dropping-particle":"","parse-names":false,"suffix":""}],"container-title":"Journal of Marine and Island Cultures","id":"ITEM-1","issued":{"date-parts":[["2013"]]},"page":"115-127","publisher":"Institution for Marine and Island Cultures, Mokpo National University","title":"Contest for hegemony: The dynamics of inland and maritime cultures relations in the history of Java island, Indonesia","type":"article-journal","volume":"2"},"uris":["http://www.mendeley.com/documents/?uuid=8214785c-50ef-4c43-83bc-651f04eb30b0"]}],"mendeley":{"formattedCitation":"(Sulistiyono &amp; Rochwulaningsih, 2013)","plainTextFormattedCitation":"(Sulistiyono &amp; Rochwulaningsih, 2013)","previouslyFormattedCitation":"(Sulistiyono &amp; Rochwulaningsih, 2013)"},"properties":{"noteIndex":0},"schema":"https://github.com/citation-style-language/schema/raw/master/csl-citation.json"}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(Sulistiyono &amp; Rochwulaningsih, 2013)</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glorious phase was marked by the process of </w:t>
      </w:r>
      <w:proofErr w:type="spellStart"/>
      <w:r w:rsidRPr="00101321">
        <w:rPr>
          <w:rFonts w:ascii="Arial" w:eastAsia="Quattrocento Sans" w:hAnsi="Arial" w:cs="Arial"/>
          <w:color w:val="000000"/>
          <w:sz w:val="24"/>
          <w:szCs w:val="24"/>
          <w:lang w:val="en-US"/>
        </w:rPr>
        <w:t>Islam</w:t>
      </w:r>
      <w:del w:id="148" w:author="MERRY" w:date="2022-05-31T23:03:00Z">
        <w:r w:rsidRPr="00101321" w:rsidDel="00E132BD">
          <w:rPr>
            <w:rFonts w:ascii="Arial" w:eastAsia="Quattrocento Sans" w:hAnsi="Arial" w:cs="Arial"/>
            <w:color w:val="000000"/>
            <w:sz w:val="24"/>
            <w:szCs w:val="24"/>
            <w:lang w:val="en-US"/>
          </w:rPr>
          <w:delText>iz</w:delText>
        </w:r>
      </w:del>
      <w:ins w:id="149" w:author="MERRY" w:date="2022-05-31T23:03:00Z">
        <w:r w:rsidR="00E132BD">
          <w:rPr>
            <w:rFonts w:ascii="Arial" w:eastAsia="Quattrocento Sans" w:hAnsi="Arial" w:cs="Arial"/>
            <w:color w:val="000000"/>
            <w:sz w:val="24"/>
            <w:szCs w:val="24"/>
            <w:lang w:val="en-US"/>
          </w:rPr>
          <w:t>is</w:t>
        </w:r>
      </w:ins>
      <w:r w:rsidRPr="00101321">
        <w:rPr>
          <w:rFonts w:ascii="Arial" w:eastAsia="Quattrocento Sans" w:hAnsi="Arial" w:cs="Arial"/>
          <w:color w:val="000000"/>
          <w:sz w:val="24"/>
          <w:szCs w:val="24"/>
          <w:lang w:val="en-US"/>
        </w:rPr>
        <w:t>ation</w:t>
      </w:r>
      <w:proofErr w:type="spellEnd"/>
      <w:r w:rsidRPr="00101321">
        <w:rPr>
          <w:rFonts w:ascii="Arial" w:eastAsia="Quattrocento Sans" w:hAnsi="Arial" w:cs="Arial"/>
          <w:color w:val="000000"/>
          <w:sz w:val="24"/>
          <w:szCs w:val="24"/>
          <w:lang w:val="en-US"/>
        </w:rPr>
        <w:t xml:space="preserve"> of coastal communities. With the policy of commercial shipping in the era of the Islamic empire, the port became a center for transactions for goods and services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{"citationItems":[{"id":"ITEM-1","itemData":{"DOI":"10.15408/bat.v17i1.4288","ISSN":"0853-1692","abstract":"The emergence of Islamic kingdoms/sultanates in the Nusantara (Indonesian archipelag), suchas SamuderPasai, Demak, Banten, Cirebon, MAtaram, Tidore, Gowa Tallo, and others are evidence that iIslam was accepted and spread throughout the Nusantara. The function of the former capital cities of Islamic kingdoms in the archipelago were to be maintained as trade center and the center of political power. In the end the cities changed into centers of educational activities with the emergence of traditional and modern institutions many religious sciences with various levels were studied and gave birth to many prominent scholars who later became role models in their respective regions.","author":[{"dropping-particle":"","family":"Sulistiono","given":"Budi","non-dropping-particle":"","parse-names":false,"suffix":""}],"container-title":"Buletin Al-Turas","id":"ITEM-1","issue":"1","issued":{"date-parts":[["2018"]]},"page":"25-38","title":"Faktor Pendukung Terbentuknya Jaringan Perdagangan antar Kesultanan di Nusantara","type":"article-journal","volume":"17"},"uris":["http://www.mendeley.com/documents/?uuid=5fa722da-25eb-4d3e-8a5b-15b82b23bb5c"]}],"mendeley":{"formattedCitation":"(Sulistiono, 2018)","plainTextFormattedCitation":"(Sulistiono, 2018)","previouslyFormattedCitation":"(Sulistiono, 2018)"},"properties":{"noteIndex":0},"schema":"https://github.com/citation-style-language/schema/raw/master/csl-citation.json"}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(Sulistiono, 2018)</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r w:rsidRPr="00101321">
        <w:rPr>
          <w:rFonts w:ascii="Arial" w:eastAsia="Quattrocento Sans" w:hAnsi="Arial" w:cs="Arial"/>
          <w:sz w:val="24"/>
          <w:szCs w:val="24"/>
          <w:lang w:val="en-US"/>
        </w:rPr>
        <w:t>These</w:t>
      </w:r>
      <w:r w:rsidRPr="00101321">
        <w:rPr>
          <w:rFonts w:ascii="Arial" w:eastAsia="Quattrocento Sans" w:hAnsi="Arial" w:cs="Arial"/>
          <w:color w:val="000000"/>
          <w:sz w:val="24"/>
          <w:szCs w:val="24"/>
          <w:lang w:val="en-US"/>
        </w:rPr>
        <w:t xml:space="preserve"> commercial voyages formed a new axis for global trade that connected the archipelago's merchants in the port centers of </w:t>
      </w:r>
      <w:proofErr w:type="spellStart"/>
      <w:r w:rsidRPr="00101321">
        <w:rPr>
          <w:rFonts w:ascii="Arial" w:eastAsia="Quattrocento Sans" w:hAnsi="Arial" w:cs="Arial"/>
          <w:color w:val="000000"/>
          <w:sz w:val="24"/>
          <w:szCs w:val="24"/>
          <w:lang w:val="en-US"/>
        </w:rPr>
        <w:t>Samudera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Pasai</w:t>
      </w:r>
      <w:proofErr w:type="spellEnd"/>
      <w:r w:rsidRPr="00101321">
        <w:rPr>
          <w:rFonts w:ascii="Arial" w:eastAsia="Quattrocento Sans" w:hAnsi="Arial" w:cs="Arial"/>
          <w:color w:val="000000"/>
          <w:sz w:val="24"/>
          <w:szCs w:val="24"/>
          <w:lang w:val="en-US"/>
        </w:rPr>
        <w:t xml:space="preserve">, Melaka, </w:t>
      </w:r>
      <w:proofErr w:type="spellStart"/>
      <w:r w:rsidRPr="00101321">
        <w:rPr>
          <w:rFonts w:ascii="Arial" w:eastAsia="Quattrocento Sans" w:hAnsi="Arial" w:cs="Arial"/>
          <w:color w:val="000000"/>
          <w:sz w:val="24"/>
          <w:szCs w:val="24"/>
          <w:lang w:val="en-US"/>
        </w:rPr>
        <w:t>Banten</w:t>
      </w:r>
      <w:proofErr w:type="spellEnd"/>
      <w:r w:rsidRPr="00101321">
        <w:rPr>
          <w:rFonts w:ascii="Arial" w:eastAsia="Quattrocento Sans" w:hAnsi="Arial" w:cs="Arial"/>
          <w:color w:val="000000"/>
          <w:sz w:val="24"/>
          <w:szCs w:val="24"/>
          <w:lang w:val="en-US"/>
        </w:rPr>
        <w:t xml:space="preserve">, Cirebon, </w:t>
      </w:r>
      <w:proofErr w:type="spellStart"/>
      <w:r w:rsidRPr="00101321">
        <w:rPr>
          <w:rFonts w:ascii="Arial" w:eastAsia="Quattrocento Sans" w:hAnsi="Arial" w:cs="Arial"/>
          <w:color w:val="000000"/>
          <w:sz w:val="24"/>
          <w:szCs w:val="24"/>
          <w:lang w:val="en-US"/>
        </w:rPr>
        <w:t>Jepara</w:t>
      </w:r>
      <w:proofErr w:type="spellEnd"/>
      <w:r w:rsidRPr="00101321">
        <w:rPr>
          <w:rFonts w:ascii="Arial" w:eastAsia="Quattrocento Sans" w:hAnsi="Arial" w:cs="Arial"/>
          <w:color w:val="000000"/>
          <w:sz w:val="24"/>
          <w:szCs w:val="24"/>
          <w:lang w:val="en-US"/>
        </w:rPr>
        <w:t xml:space="preserve">, </w:t>
      </w:r>
      <w:proofErr w:type="spellStart"/>
      <w:r w:rsidRPr="00101321">
        <w:rPr>
          <w:rFonts w:ascii="Arial" w:eastAsia="Quattrocento Sans" w:hAnsi="Arial" w:cs="Arial"/>
          <w:color w:val="000000"/>
          <w:sz w:val="24"/>
          <w:szCs w:val="24"/>
          <w:lang w:val="en-US"/>
        </w:rPr>
        <w:t>Tuban</w:t>
      </w:r>
      <w:proofErr w:type="spellEnd"/>
      <w:r w:rsidRPr="00101321">
        <w:rPr>
          <w:rFonts w:ascii="Arial" w:eastAsia="Quattrocento Sans" w:hAnsi="Arial" w:cs="Arial"/>
          <w:color w:val="000000"/>
          <w:sz w:val="24"/>
          <w:szCs w:val="24"/>
          <w:lang w:val="en-US"/>
        </w:rPr>
        <w:t xml:space="preserve">, Gresik, Madura, Kalimantan, Makassar, Maluku, and Timor as the territorial waters of the archipelago with Middle Eastern traders of Persia, Gujarat, and China. The arrival of Chinese, Persian, and Gujarati merchants created a new middle-class society that fuelled cultural development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{"citationItems":[{"id":"ITEM-1","itemData":{"author":[{"dropping-particle":"","family":"Reid","given":"Anthony","non-dropping-particle":"","parse-names":false,"suffix":""}],"container-title":"Journal of Southeast Asian Studies","id":"ITEM-1","issue":"3","issued":{"date-parts":[["2001"]]},"page":"295-313","title":"Understanding Melayu (Malay) as a Source of Diverse Modern Identities","type":"article-journal","volume":"32"},"uris":["http://www.mendeley.com/documents/?uuid=5d0655be-4068-404b-9667-caafdafd20a1"]}],"mendeley":{"formattedCitation":"(Reid, 2001)","plainTextFormattedCitation":"(Reid, 2001)","previouslyFormattedCitation":"(Reid, 2001)"},"properties":{"noteIndex":0},"schema":"https://github.com/citation-style-language/schema/raw/master/csl-citation.json"}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(Reid, 2001)</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The exchange of local commodities such as pepper, turmeric, cloves, ginger, salt, sandalwood, and </w:t>
      </w:r>
      <w:proofErr w:type="spellStart"/>
      <w:r w:rsidRPr="00101321">
        <w:rPr>
          <w:rFonts w:ascii="Arial" w:eastAsia="Quattrocento Sans" w:hAnsi="Arial" w:cs="Arial"/>
          <w:color w:val="000000"/>
          <w:sz w:val="24"/>
          <w:szCs w:val="24"/>
          <w:lang w:val="en-US"/>
        </w:rPr>
        <w:t>agarwood</w:t>
      </w:r>
      <w:proofErr w:type="spellEnd"/>
      <w:r w:rsidRPr="00101321">
        <w:rPr>
          <w:rFonts w:ascii="Arial" w:eastAsia="Quattrocento Sans" w:hAnsi="Arial" w:cs="Arial"/>
          <w:color w:val="000000"/>
          <w:sz w:val="24"/>
          <w:szCs w:val="24"/>
          <w:lang w:val="en-US"/>
        </w:rPr>
        <w:t xml:space="preserve"> with foreign products such as fragrances, fabrics, ceramics, copper, gold, and silver provided abundant benefits for indigenous people and immigrants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{"citationItems":[{"id":"ITEM-1","itemData":{"author":[{"dropping-particle":"","family":"Andriati","given":"Retno","non-dropping-particle":"","parse-names":false,"suffix":""}],"container-title":"Jurnal BioKultur","id":"ITEM-1","issue":"2","issued":{"date-parts":[["2012"]]},"page":"111-126","title":"Kebijakan dan Jaringan Bisnis Cina dari Jaman ke Jaman di Indonesia","type":"article-journal","volume":"1"},"uris":["http://www.mendeley.com/documents/?uuid=f2f73a8a-9595-47d6-ba5d-dbef85260c93"]}],"mendeley":{"formattedCitation":"(Andriati, 2012)","plainTextFormattedCitation":"(Andriati, 2012)","previouslyFormattedCitation":"(Andriati, 2012)"},"properties":{"noteIndex":0},"schema":"https://github.com/citation-style-language/schema/raw/master/csl-citation.json"}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(Andriati, 2012)</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w:t>
      </w:r>
      <w:r w:rsidRPr="00101321">
        <w:rPr>
          <w:rFonts w:ascii="Arial" w:eastAsia="Quattrocento Sans" w:hAnsi="Arial" w:cs="Arial"/>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This trade relationship shifted into a crisis when European traders, such as the Portuguese, Dutch, and British entered Southeast Asia. The Europeans brought high-tech modern equipment. This condition changed the trade and political competition up to the point where the Europeans were able to conquer the Islamic empire in the archipelago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Reid","given":"Anthony","non-dropping-particle":"","parse-names":false,"suffix":""}],"id":"ITEM-1","issued":{"date-parts":[["2004"]]},"publisher":"LP3ES","publisher-place":"Jakarta","title":"Sejarah Modern Awal Asia Tenggara","type":"book"},"locator":"305","uris":["http://www.mendeley.com/documents/?uuid=fe5a4c65-c17f-4ecf-8eee-dbdd40768822"]}],"mendeley":{"formattedCitation":"(Reid, 2004, p. 305)","plainTextFormattedCitation":"(Reid, 2004, p. 305)","previouslyFormattedCitation":"(Reid, 2004, p. 305)"},"properties":{"noteIndex":0},"schema":"https://github.com/citation-style-language/schema/raw/master/csl-citation.json"}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(Reid, 2004, p. 305)</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According to </w:t>
      </w:r>
      <w:proofErr w:type="spellStart"/>
      <w:r w:rsidRPr="00101321">
        <w:rPr>
          <w:rFonts w:ascii="Arial" w:eastAsia="Quattrocento Sans" w:hAnsi="Arial" w:cs="Arial"/>
          <w:color w:val="000000"/>
          <w:sz w:val="24"/>
          <w:szCs w:val="24"/>
          <w:lang w:val="en-US"/>
        </w:rPr>
        <w:t>Shiraishi</w:t>
      </w:r>
      <w:proofErr w:type="spellEnd"/>
      <w:r w:rsidRPr="00101321">
        <w:rPr>
          <w:rFonts w:ascii="Arial" w:eastAsia="Quattrocento Sans" w:hAnsi="Arial" w:cs="Arial"/>
          <w:color w:val="000000"/>
          <w:sz w:val="24"/>
          <w:szCs w:val="24"/>
          <w:lang w:val="en-US"/>
        </w:rPr>
        <w:t xml:space="preserve">, the Europeans controlled trade, managed the resources of cargo ships, and led commercial ports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{"citationItems":[{"id":"ITEM-1","itemData":{"author":[{"dropping-particle":"","family":"Shiraishi","given":"Takashi","non-dropping-particle":"","parse-names":false,"suffix":""}],"container-title":"Essential outsiders: Chinese and Jews in the modern transformation of Southeast Asia and Central Europe","editor":[{"dropping-particle":"","family":"Chirot","given":"Daniel","non-dropping-particle":"","parse-names":false,"suffix":""},{"dropping-particle":"","family":"Reid","given":"Anthony","non-dropping-particle":"","parse-names":false,"suffix":""}],"id":"ITEM-1","issued":{"date-parts":[["1997"]]},"page":"187-207","publisher":"the University of Washington Press","publisher-place":"Washington","title":"Anti-Sinicism in Java's New Order","type":"chapter"},"locator":"187-207","uris":["http://www.mendeley.com/documents/?uuid=ca051a8a-5fca-461f-8a02-3d1df1a225b5"]}],"mendeley":{"formattedCitation":"(Shiraishi, 1997, pp. 187–207)","plainTextFormattedCitation":"(Shiraishi, 1997, pp. 187–207)","previouslyFormattedCitation":"(Shiraishi, 1997, pp. 187–207)"},"properties":{"noteIndex":0},"schema":"https://github.com/citation-style-language/schema/raw/master/csl-citation.json"}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(Shiraishi, 1997, pp. 187–207)</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condition had </w:t>
      </w:r>
      <w:proofErr w:type="spellStart"/>
      <w:r w:rsidRPr="00101321">
        <w:rPr>
          <w:rFonts w:ascii="Arial" w:eastAsia="Quattrocento Sans" w:hAnsi="Arial" w:cs="Arial"/>
          <w:color w:val="000000"/>
          <w:sz w:val="24"/>
          <w:szCs w:val="24"/>
          <w:lang w:val="en-US"/>
        </w:rPr>
        <w:t>marginali</w:t>
      </w:r>
      <w:del w:id="150" w:author="MERRY" w:date="2022-05-31T23:02:00Z">
        <w:r w:rsidRPr="00101321" w:rsidDel="00E132BD">
          <w:rPr>
            <w:rFonts w:ascii="Arial" w:eastAsia="Quattrocento Sans" w:hAnsi="Arial" w:cs="Arial"/>
            <w:color w:val="000000"/>
            <w:sz w:val="24"/>
            <w:szCs w:val="24"/>
            <w:lang w:val="en-US"/>
          </w:rPr>
          <w:delText>ze</w:delText>
        </w:r>
      </w:del>
      <w:ins w:id="151"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the role of Islamic empires in the coastal areas of the archipelago. Indonesian seafarers, such as ethnic groups who had sailed to the lands of </w:t>
      </w:r>
      <w:proofErr w:type="spellStart"/>
      <w:r w:rsidRPr="00101321">
        <w:rPr>
          <w:rFonts w:ascii="Arial" w:eastAsia="Quattrocento Sans" w:hAnsi="Arial" w:cs="Arial"/>
          <w:color w:val="000000"/>
          <w:sz w:val="24"/>
          <w:szCs w:val="24"/>
          <w:lang w:val="en-US"/>
        </w:rPr>
        <w:t>Champa</w:t>
      </w:r>
      <w:proofErr w:type="spellEnd"/>
      <w:r w:rsidRPr="00101321">
        <w:rPr>
          <w:rFonts w:ascii="Arial" w:eastAsia="Quattrocento Sans" w:hAnsi="Arial" w:cs="Arial"/>
          <w:color w:val="000000"/>
          <w:sz w:val="24"/>
          <w:szCs w:val="24"/>
          <w:lang w:val="en-US"/>
        </w:rPr>
        <w:t xml:space="preserve"> and Saigon, had difficulties competing since the arrival of the Portuguese in 1511. Many local seafarers diverted to smaller ports. They felt restricted and it was </w:t>
      </w:r>
      <w:del w:id="152" w:author="MERRY" w:date="2022-05-31T23:01:00Z">
        <w:r w:rsidRPr="00101321" w:rsidDel="00E132BD">
          <w:rPr>
            <w:rFonts w:ascii="Arial" w:eastAsia="Quattrocento Sans" w:hAnsi="Arial" w:cs="Arial"/>
            <w:color w:val="000000"/>
            <w:sz w:val="24"/>
            <w:szCs w:val="24"/>
            <w:lang w:val="en-US"/>
          </w:rPr>
          <w:delText xml:space="preserve">difficult </w:delText>
        </w:r>
      </w:del>
      <w:ins w:id="153" w:author="MERRY" w:date="2022-05-31T23:01:00Z">
        <w:r w:rsidR="00E132BD">
          <w:rPr>
            <w:rFonts w:ascii="Arial" w:eastAsia="Quattrocento Sans" w:hAnsi="Arial" w:cs="Arial"/>
            <w:color w:val="000000"/>
            <w:sz w:val="24"/>
            <w:szCs w:val="24"/>
            <w:lang w:val="en-US"/>
          </w:rPr>
          <w:t>challenging</w:t>
        </w:r>
        <w:r w:rsidR="00E132BD" w:rsidRPr="00101321">
          <w:rPr>
            <w:rFonts w:ascii="Arial" w:eastAsia="Quattrocento Sans" w:hAnsi="Arial" w:cs="Arial"/>
            <w:color w:val="000000"/>
            <w:sz w:val="24"/>
            <w:szCs w:val="24"/>
            <w:lang w:val="en-US"/>
          </w:rPr>
          <w:t xml:space="preserve"> </w:t>
        </w:r>
      </w:ins>
      <w:r w:rsidRPr="00101321">
        <w:rPr>
          <w:rFonts w:ascii="Arial" w:eastAsia="Quattrocento Sans" w:hAnsi="Arial" w:cs="Arial"/>
          <w:color w:val="000000"/>
          <w:sz w:val="24"/>
          <w:szCs w:val="24"/>
          <w:lang w:val="en-US"/>
        </w:rPr>
        <w:t xml:space="preserve">to compete with the Europeans. This condition created tension, conflict, and war between the indigenous rulers and the Portuguese. The social resistance carried out by the indigenous rulers forced the Portuguese to be expelled from the port of Malacca in 1641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{"citationItems":[{"id":"ITEM-1","itemData":{"DOI":"10.1017/S0217781100005056","ISSN":"02177811","author":[{"dropping-particle":"","family":"Sar Desai","given":"D. R.","non-dropping-particle":"","parse-names":false,"suffix":""}],"container-title":"Journal of Southeast Asian History","id":"ITEM-1","issue":"3","issued":{"date-parts":[["1969"]]},"page":"pp. 501-512","title":"The portuguese administration in malacca, 1511–1641","type":"article-journal","volume":"10"},"uris":["http://www.mendeley.com/documents/?uuid=4d9e543f-0329-4b34-a7a6-65e4a417b4e0"]}],"mendeley":{"formattedCitation":"(Sar Desai, 1969)","plainTextFormattedCitation":"(Sar Desai, 1969)","previouslyFormattedCitation":"(Sar Desai, 1969)"},"properties":{"noteIndex":0},"schema":"https://github.com/citation-style-language/schema/raw/master/csl-citation.json"}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(Sar Desai, 1969)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w:t>
      </w:r>
      <w:r w:rsidRPr="00101321">
        <w:rPr>
          <w:rFonts w:ascii="Arial" w:eastAsia="Quattrocento Sans" w:hAnsi="Arial" w:cs="Arial"/>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Portuguese suffered a defeat because of the resistance of the natives, causing them to be pushed out of the port. However, the expulsion of the Portuguese did not make the local people better off. The arrival of the Dutch had </w:t>
      </w:r>
      <w:r w:rsidRPr="00101321">
        <w:rPr>
          <w:rFonts w:ascii="Arial" w:eastAsia="Quattrocento Sans" w:hAnsi="Arial" w:cs="Arial"/>
          <w:sz w:val="24"/>
          <w:szCs w:val="24"/>
          <w:lang w:val="en-US"/>
        </w:rPr>
        <w:t>given</w:t>
      </w:r>
      <w:r w:rsidRPr="00101321">
        <w:rPr>
          <w:rFonts w:ascii="Arial" w:eastAsia="Quattrocento Sans" w:hAnsi="Arial" w:cs="Arial"/>
          <w:color w:val="000000"/>
          <w:sz w:val="24"/>
          <w:szCs w:val="24"/>
          <w:lang w:val="en-US"/>
        </w:rPr>
        <w:t xml:space="preserve"> birth to new rulers who </w:t>
      </w:r>
      <w:del w:id="154" w:author="MERRY" w:date="2022-05-31T23:03:00Z">
        <w:r w:rsidRPr="00101321" w:rsidDel="00E132BD">
          <w:rPr>
            <w:rFonts w:ascii="Arial" w:eastAsia="Quattrocento Sans" w:hAnsi="Arial" w:cs="Arial"/>
            <w:color w:val="000000"/>
            <w:sz w:val="24"/>
            <w:szCs w:val="24"/>
            <w:lang w:val="en-US"/>
          </w:rPr>
          <w:delText xml:space="preserve">were </w:delText>
        </w:r>
      </w:del>
      <w:proofErr w:type="spellStart"/>
      <w:r w:rsidRPr="00101321">
        <w:rPr>
          <w:rFonts w:ascii="Arial" w:eastAsia="Quattrocento Sans" w:hAnsi="Arial" w:cs="Arial"/>
          <w:color w:val="000000"/>
          <w:sz w:val="24"/>
          <w:szCs w:val="24"/>
          <w:lang w:val="en-US"/>
        </w:rPr>
        <w:t>monopoli</w:t>
      </w:r>
      <w:del w:id="155" w:author="MERRY" w:date="2022-05-31T23:02:00Z">
        <w:r w:rsidRPr="00101321" w:rsidDel="00E132BD">
          <w:rPr>
            <w:rFonts w:ascii="Arial" w:eastAsia="Quattrocento Sans" w:hAnsi="Arial" w:cs="Arial"/>
            <w:color w:val="000000"/>
            <w:sz w:val="24"/>
            <w:szCs w:val="24"/>
            <w:lang w:val="en-US"/>
          </w:rPr>
          <w:delText>ze</w:delText>
        </w:r>
      </w:del>
      <w:ins w:id="156"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the trading network even more. The Dutch merchants were clever to map the natural resource potentials through the trade routes in the archipelago. The Dutch learned about the weaknesses of the local and Portuguese rulers so that they could build new economic power through state policies in the archipelago, or what was known as the Dutch East Indies government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{"citationItems":[{"id":"ITEM-1","itemData":{"author":[{"dropping-particle":"","family":"Poelinggomang","given":"Edward L.","non-dropping-particle":"","parse-names":false,"suffix":""}],"id":"ITEM-1","issued":{"date-parts":[["2016"]]},"publisher":"Gramedia","publisher-place":"Jakarta","title":"Makassar Abad XIX: Studi tentang Kebijakan Perdagangan Maritim","type":"book"},"locator":"41-59","uris":["http://www.mendeley.com/documents/?uuid=cebfbd73-d4f8-4318-9ce3-9ef17c6aaa46"]}],"mendeley":{"formattedCitation":"(Poelinggomang, 2016, pp. 41–59)","plainTextFormattedCitation":"(Poelinggomang, 2016, pp. 41–59)","previouslyFormattedCitation":"(Poelinggomang, 2016, pp. 41–59)"},"properties":{"noteIndex":0},"schema":"https://github.com/citation-style-language/schema/raw/master/csl-citation.json"}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(Poelinggomang, 2016, pp. 41–59)</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increasingly strong economy was due to the cunningness of the Dutch East Indies government who implemented the </w:t>
      </w:r>
      <w:r w:rsidRPr="00101321">
        <w:rPr>
          <w:rFonts w:ascii="Arial" w:eastAsia="Quattrocento Sans" w:hAnsi="Arial" w:cs="Arial"/>
          <w:i/>
          <w:color w:val="000000"/>
          <w:sz w:val="24"/>
          <w:szCs w:val="24"/>
          <w:lang w:val="en-US"/>
        </w:rPr>
        <w:t>Cultivation System</w:t>
      </w:r>
      <w:r w:rsidRPr="00101321">
        <w:rPr>
          <w:rFonts w:ascii="Arial" w:eastAsia="Quattrocento Sans" w:hAnsi="Arial" w:cs="Arial"/>
          <w:color w:val="000000"/>
          <w:sz w:val="24"/>
          <w:szCs w:val="24"/>
          <w:lang w:val="en-US"/>
        </w:rPr>
        <w:t xml:space="preserve">. </w:t>
      </w:r>
      <w:r w:rsidRPr="00101321">
        <w:rPr>
          <w:rFonts w:ascii="Arial" w:eastAsia="Quattrocento Sans" w:hAnsi="Arial" w:cs="Arial"/>
          <w:i/>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The Dutch trading system resulted from the production system of the archipelago's natural resources. </w:t>
      </w:r>
      <w:del w:id="157" w:author="MERRY" w:date="2022-05-31T23:02:00Z">
        <w:r w:rsidRPr="00101321" w:rsidDel="00E132BD">
          <w:rPr>
            <w:rFonts w:ascii="Arial" w:eastAsia="Quattrocento Sans" w:hAnsi="Arial" w:cs="Arial"/>
            <w:color w:val="000000"/>
            <w:sz w:val="24"/>
            <w:szCs w:val="24"/>
            <w:lang w:val="en-US"/>
          </w:rPr>
          <w:delText xml:space="preserve">The Dutch, with a strong trading system through the trade union </w:delText>
        </w:r>
        <w:r w:rsidRPr="00101321" w:rsidDel="00E132BD">
          <w:rPr>
            <w:rFonts w:ascii="Arial" w:eastAsia="Quattrocento Sans" w:hAnsi="Arial" w:cs="Arial"/>
            <w:i/>
            <w:color w:val="000000"/>
            <w:sz w:val="24"/>
            <w:szCs w:val="24"/>
            <w:lang w:val="en-US"/>
          </w:rPr>
          <w:delText>Vereenigde Oost Indische Compagnie</w:delText>
        </w:r>
        <w:r w:rsidRPr="00101321" w:rsidDel="00E132BD">
          <w:rPr>
            <w:rFonts w:ascii="Arial" w:eastAsia="Quattrocento Sans" w:hAnsi="Arial" w:cs="Arial"/>
            <w:color w:val="000000"/>
            <w:sz w:val="24"/>
            <w:szCs w:val="24"/>
            <w:lang w:val="en-US"/>
          </w:rPr>
          <w:delText xml:space="preserve"> (VOC),</w:delText>
        </w:r>
      </w:del>
      <w:ins w:id="158" w:author="MERRY" w:date="2022-05-31T23:02:00Z">
        <w:r w:rsidR="00E132BD">
          <w:rPr>
            <w:rFonts w:ascii="Arial" w:eastAsia="Quattrocento Sans" w:hAnsi="Arial" w:cs="Arial"/>
            <w:color w:val="000000"/>
            <w:sz w:val="24"/>
            <w:szCs w:val="24"/>
            <w:lang w:val="en-US"/>
          </w:rPr>
          <w:t xml:space="preserve">With a robust </w:t>
        </w:r>
        <w:r w:rsidR="00E132BD">
          <w:rPr>
            <w:rFonts w:ascii="Arial" w:eastAsia="Quattrocento Sans" w:hAnsi="Arial" w:cs="Arial"/>
            <w:color w:val="000000"/>
            <w:sz w:val="24"/>
            <w:szCs w:val="24"/>
            <w:lang w:val="en-US"/>
          </w:rPr>
          <w:lastRenderedPageBreak/>
          <w:t xml:space="preserve">trading system through the trade union </w:t>
        </w:r>
        <w:proofErr w:type="spellStart"/>
        <w:r w:rsidR="00E132BD">
          <w:rPr>
            <w:rFonts w:ascii="Arial" w:eastAsia="Quattrocento Sans" w:hAnsi="Arial" w:cs="Arial"/>
            <w:color w:val="000000"/>
            <w:sz w:val="24"/>
            <w:szCs w:val="24"/>
            <w:lang w:val="en-US"/>
          </w:rPr>
          <w:t>Vereenigde</w:t>
        </w:r>
        <w:proofErr w:type="spellEnd"/>
        <w:r w:rsidR="00E132BD">
          <w:rPr>
            <w:rFonts w:ascii="Arial" w:eastAsia="Quattrocento Sans" w:hAnsi="Arial" w:cs="Arial"/>
            <w:color w:val="000000"/>
            <w:sz w:val="24"/>
            <w:szCs w:val="24"/>
            <w:lang w:val="en-US"/>
          </w:rPr>
          <w:t xml:space="preserve"> </w:t>
        </w:r>
        <w:proofErr w:type="spellStart"/>
        <w:r w:rsidR="00E132BD">
          <w:rPr>
            <w:rFonts w:ascii="Arial" w:eastAsia="Quattrocento Sans" w:hAnsi="Arial" w:cs="Arial"/>
            <w:color w:val="000000"/>
            <w:sz w:val="24"/>
            <w:szCs w:val="24"/>
            <w:lang w:val="en-US"/>
          </w:rPr>
          <w:t>Oost</w:t>
        </w:r>
        <w:proofErr w:type="spellEnd"/>
        <w:r w:rsidR="00E132BD">
          <w:rPr>
            <w:rFonts w:ascii="Arial" w:eastAsia="Quattrocento Sans" w:hAnsi="Arial" w:cs="Arial"/>
            <w:color w:val="000000"/>
            <w:sz w:val="24"/>
            <w:szCs w:val="24"/>
            <w:lang w:val="en-US"/>
          </w:rPr>
          <w:t xml:space="preserve"> </w:t>
        </w:r>
        <w:proofErr w:type="spellStart"/>
        <w:r w:rsidR="00E132BD">
          <w:rPr>
            <w:rFonts w:ascii="Arial" w:eastAsia="Quattrocento Sans" w:hAnsi="Arial" w:cs="Arial"/>
            <w:color w:val="000000"/>
            <w:sz w:val="24"/>
            <w:szCs w:val="24"/>
            <w:lang w:val="en-US"/>
          </w:rPr>
          <w:t>Indische</w:t>
        </w:r>
        <w:proofErr w:type="spellEnd"/>
        <w:r w:rsidR="00E132BD">
          <w:rPr>
            <w:rFonts w:ascii="Arial" w:eastAsia="Quattrocento Sans" w:hAnsi="Arial" w:cs="Arial"/>
            <w:color w:val="000000"/>
            <w:sz w:val="24"/>
            <w:szCs w:val="24"/>
            <w:lang w:val="en-US"/>
          </w:rPr>
          <w:t xml:space="preserve"> </w:t>
        </w:r>
        <w:proofErr w:type="spellStart"/>
        <w:r w:rsidR="00E132BD">
          <w:rPr>
            <w:rFonts w:ascii="Arial" w:eastAsia="Quattrocento Sans" w:hAnsi="Arial" w:cs="Arial"/>
            <w:color w:val="000000"/>
            <w:sz w:val="24"/>
            <w:szCs w:val="24"/>
            <w:lang w:val="en-US"/>
          </w:rPr>
          <w:t>Compagnie</w:t>
        </w:r>
        <w:proofErr w:type="spellEnd"/>
        <w:r w:rsidR="00E132BD">
          <w:rPr>
            <w:rFonts w:ascii="Arial" w:eastAsia="Quattrocento Sans" w:hAnsi="Arial" w:cs="Arial"/>
            <w:color w:val="000000"/>
            <w:sz w:val="24"/>
            <w:szCs w:val="24"/>
            <w:lang w:val="en-US"/>
          </w:rPr>
          <w:t xml:space="preserve"> (VOC), the Dutch</w:t>
        </w:r>
      </w:ins>
      <w:r w:rsidRPr="00101321">
        <w:rPr>
          <w:rFonts w:ascii="Arial" w:eastAsia="Quattrocento Sans" w:hAnsi="Arial" w:cs="Arial"/>
          <w:color w:val="000000"/>
          <w:sz w:val="24"/>
          <w:szCs w:val="24"/>
          <w:lang w:val="en-US"/>
        </w:rPr>
        <w:t xml:space="preserve"> obtained full support and a trade monopoly permit from their queen. This strengthened the existence of the Dutch East Indies government</w:t>
      </w:r>
      <w:ins w:id="159" w:author="MERRY" w:date="2022-05-31T23:02:00Z">
        <w:r w:rsidR="00E132BD">
          <w:rPr>
            <w:rFonts w:ascii="Arial" w:eastAsia="Quattrocento Sans" w:hAnsi="Arial" w:cs="Arial"/>
            <w:color w:val="000000"/>
            <w:sz w:val="24"/>
            <w:szCs w:val="24"/>
            <w:lang w:val="en-US"/>
          </w:rPr>
          <w:t>,</w:t>
        </w:r>
      </w:ins>
      <w:r w:rsidRPr="00101321">
        <w:rPr>
          <w:rFonts w:ascii="Arial" w:eastAsia="Quattrocento Sans" w:hAnsi="Arial" w:cs="Arial"/>
          <w:color w:val="000000"/>
          <w:sz w:val="24"/>
          <w:szCs w:val="24"/>
          <w:lang w:val="en-US"/>
        </w:rPr>
        <w:t xml:space="preserve"> which had </w:t>
      </w:r>
      <w:del w:id="160" w:author="MERRY" w:date="2022-05-31T23:02:00Z">
        <w:r w:rsidRPr="00101321" w:rsidDel="00E132BD">
          <w:rPr>
            <w:rFonts w:ascii="Arial" w:eastAsia="Quattrocento Sans" w:hAnsi="Arial" w:cs="Arial"/>
            <w:color w:val="000000"/>
            <w:sz w:val="24"/>
            <w:szCs w:val="24"/>
            <w:lang w:val="en-US"/>
          </w:rPr>
          <w:delText>full</w:delText>
        </w:r>
      </w:del>
      <w:ins w:id="161" w:author="MERRY" w:date="2022-05-31T23:02:00Z">
        <w:r w:rsidR="00E132BD">
          <w:rPr>
            <w:rFonts w:ascii="Arial" w:eastAsia="Quattrocento Sans" w:hAnsi="Arial" w:cs="Arial"/>
            <w:color w:val="000000"/>
            <w:sz w:val="24"/>
            <w:szCs w:val="24"/>
            <w:lang w:val="en-US"/>
          </w:rPr>
          <w:t>complete</w:t>
        </w:r>
      </w:ins>
      <w:r w:rsidRPr="00101321">
        <w:rPr>
          <w:rFonts w:ascii="Arial" w:eastAsia="Quattrocento Sans" w:hAnsi="Arial" w:cs="Arial"/>
          <w:color w:val="000000"/>
          <w:sz w:val="24"/>
          <w:szCs w:val="24"/>
          <w:lang w:val="en-US"/>
        </w:rPr>
        <w:t xml:space="preserve">, monopolistic control over the economic system in the waters and land of the archipelago. The presence of the VOC made many Islamic empires fall. Moreover, this condition gave rise to unhealthy competition among indigenous rulers. This was exploited by the Dutch East Indies government, who changed the role of the locals from sailors to farmers. The locals no longer relied on the sea for their livelihood. The Dutch colonial government made a surplus out of their investment in the agrarian sector although the economic system was carried out by means of systematic oppression of the locals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{"citationItems":[{"id":"ITEM-1","itemData":{"DOI":"10.1007/s11698-015-0128-z","ISBN":"1169801501","ISSN":"18632513","abstract":"How profitable were foreign investments in plantation agriculture in the Netherlands Indies during the late colonial era? We use a new dataset of monthly quoted stock prices and dividends of international companies at the Brussels stock exchange to estimate the returns to investment in tropical agriculture (1919–1938). We adopt the Dimson–March–Staunton method to compute real geometric annual average rates of return and assess our estimates in an international comparative perspective. We find that returns to colonial FDI in the Netherlands Indies during 1919–1928 were impressive (14.3 %), being almost 3 percentage points higher than the world average. In the following decade 1929–1938 fortunes reversed, with a rate of return of −2.8 % compared to a world average of 2.2 %. Over the entire period the returns to colonial FDI (5.4 % in 1919–1938) were about a factor 2.5 higher than returns to investment in the Dutch domestic economy (2.1 % in 1920–1939). We argue that these returns should be interpreted in a colonial context of systematic labour repression, but that they may also partly reflect a higher risk-premium of investments in colonial commodities.","author":[{"dropping-particle":"","family":"Buelens","given":"Frans","non-dropping-particle":"","parse-names":false,"suffix":""},{"dropping-particle":"","family":"Frankema","given":"Ewout","non-dropping-particle":"","parse-names":false,"suffix":""}],"container-title":"Cliometrica","id":"ITEM-1","issue":"2","issued":{"date-parts":[["2016"]]},"page":"197-224","publisher":"Springer Berlin Heidelberg","title":"Colonial adventures in tropical agriculture: new estimates of returns to investment in the Netherlands Indies, 1919–1938","type":"article-journal","volume":"10"},"uris":["http://www.mendeley.com/documents/?uuid=f9787d0b-c6e5-45c4-8522-966057fa84d3"]}],"mendeley":{"formattedCitation":"(Buelens &amp; Frankema, 2016)","plainTextFormattedCitation":"(Buelens &amp; Frankema, 2016)","previouslyFormattedCitation":"(Buelens &amp; Frankema, 2016)"},"properties":{"noteIndex":0},"schema":"https://github.com/citation-style-language/schema/raw/master/csl-citation.json"}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(Buelens &amp; Frankema, 2016)</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w:t>
      </w:r>
      <w:r w:rsidRPr="00101321">
        <w:rPr>
          <w:rFonts w:ascii="Arial" w:eastAsia="Quattrocento Sans" w:hAnsi="Arial" w:cs="Arial"/>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The colonial regime had forced the locals to follow the agrarian policy (</w:t>
      </w:r>
      <w:r w:rsidRPr="00101321">
        <w:rPr>
          <w:rFonts w:ascii="Arial" w:eastAsia="Quattrocento Sans" w:hAnsi="Arial" w:cs="Arial"/>
          <w:i/>
          <w:color w:val="000000"/>
          <w:sz w:val="24"/>
          <w:szCs w:val="24"/>
          <w:lang w:val="en-US"/>
        </w:rPr>
        <w:t>Wet Agrarian</w:t>
      </w:r>
      <w:r w:rsidRPr="00101321">
        <w:rPr>
          <w:rFonts w:ascii="Arial" w:eastAsia="Quattrocento Sans" w:hAnsi="Arial" w:cs="Arial"/>
          <w:color w:val="000000"/>
          <w:sz w:val="24"/>
          <w:szCs w:val="24"/>
          <w:lang w:val="en-US"/>
        </w:rPr>
        <w:t>)</w:t>
      </w:r>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of the Dutch East Indies government. This policy also regulated agricultural and plantation produce to be traded between islands and between regions in Southeast Asian and European markets. All the produce was under the control of the colonial regime. This system also displaced the dominant actors of the Chinese and Middle Eastern traders. They had to follow the policies of the Dutch East Indies, who had controlled Indonesia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{"citationItems":[{"id":"ITEM-1","itemData":{"author":[{"dropping-particle":"","family":"Breman","given":"Jan","non-dropping-particle":"","parse-names":false,"suffix":""}],"id":"ITEM-1","issued":{"date-parts":[["1983"]]},"publisher":"Foris Publications","publisher-place":"Holland","title":"Control of Land and Labour in Colonial Java: A Case Study of Agrarian Crisis and Reform in the Region of Cirebon during the First Decades of the 20th Century","type":"book"},"locator":"140-147","uris":["http://www.mendeley.com/documents/?uuid=9b4056d7-91d5-4409-86b9-3b8c72df539a"]}],"mendeley":{"formattedCitation":"(Breman, 1983, pp. 140–147)","plainTextFormattedCitation":"(Breman, 1983, pp. 140–147)","previouslyFormattedCitation":"(Breman, 1983, pp. 140–147)"},"properties":{"noteIndex":0},"schema":"https://github.com/citation-style-language/schema/raw/master/csl-citation.json"}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(Breman, 1983, pp. 140–147)</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 xml:space="preserve">In an effort to control maritime trade routes, the Dutch East Indies established </w:t>
      </w:r>
      <w:proofErr w:type="spellStart"/>
      <w:r w:rsidRPr="00101321">
        <w:rPr>
          <w:rFonts w:ascii="Arial" w:eastAsia="Quattrocento Sans" w:hAnsi="Arial" w:cs="Arial"/>
          <w:i/>
          <w:color w:val="000000"/>
          <w:sz w:val="24"/>
          <w:szCs w:val="24"/>
          <w:lang w:val="en-US"/>
        </w:rPr>
        <w:t>Nederlandsch</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Indische</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Stoomboot</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Maatschappij</w:t>
      </w:r>
      <w:proofErr w:type="spellEnd"/>
      <w:r w:rsidRPr="00101321">
        <w:rPr>
          <w:rFonts w:ascii="Arial" w:eastAsia="Quattrocento Sans" w:hAnsi="Arial" w:cs="Arial"/>
          <w:color w:val="000000"/>
          <w:sz w:val="24"/>
          <w:szCs w:val="24"/>
          <w:lang w:val="en-US"/>
        </w:rPr>
        <w:t xml:space="preserve"> (Dutch Indies Railway Company), which was abbreviated as NISM in 1842. This maritime traffic hegemony became even stronger when NISM was replaced by a new authority, namely when the Dutch East Indies established a new company on September 4, 1888, which was named </w:t>
      </w:r>
      <w:proofErr w:type="spellStart"/>
      <w:r w:rsidRPr="00101321">
        <w:rPr>
          <w:rFonts w:ascii="Arial" w:eastAsia="Quattrocento Sans" w:hAnsi="Arial" w:cs="Arial"/>
          <w:i/>
          <w:color w:val="000000"/>
          <w:sz w:val="24"/>
          <w:szCs w:val="24"/>
          <w:lang w:val="en-US"/>
        </w:rPr>
        <w:t>Koninklik</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Paketvaart</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Maatschappij</w:t>
      </w:r>
      <w:proofErr w:type="spellEnd"/>
      <w:r w:rsidRPr="00101321">
        <w:rPr>
          <w:rFonts w:ascii="Arial" w:eastAsia="Quattrocento Sans" w:hAnsi="Arial" w:cs="Arial"/>
          <w:i/>
          <w:color w:val="000000"/>
          <w:sz w:val="24"/>
          <w:szCs w:val="24"/>
          <w:lang w:val="en-US"/>
        </w:rPr>
        <w:t xml:space="preserve"> </w:t>
      </w:r>
      <w:r w:rsidRPr="00101321">
        <w:rPr>
          <w:rFonts w:ascii="Arial" w:eastAsia="Quattrocento Sans" w:hAnsi="Arial" w:cs="Arial"/>
          <w:color w:val="000000"/>
          <w:sz w:val="24"/>
          <w:szCs w:val="24"/>
          <w:lang w:val="en-US"/>
        </w:rPr>
        <w:t xml:space="preserve">(Royal Packet Navigation Company), which was abbreviated as KPM. </w:t>
      </w:r>
      <w:r w:rsidRPr="00101321">
        <w:rPr>
          <w:rFonts w:ascii="Arial" w:eastAsia="Quattrocento Sans" w:hAnsi="Arial" w:cs="Arial"/>
          <w:sz w:val="24"/>
          <w:szCs w:val="24"/>
          <w:lang w:val="en-US"/>
        </w:rPr>
        <w:t>From 1888 through 1890</w:t>
      </w:r>
      <w:r w:rsidRPr="00101321">
        <w:rPr>
          <w:rFonts w:ascii="Arial" w:eastAsia="Quattrocento Sans" w:hAnsi="Arial" w:cs="Arial"/>
          <w:color w:val="000000"/>
          <w:sz w:val="24"/>
          <w:szCs w:val="24"/>
          <w:lang w:val="en-US"/>
        </w:rPr>
        <w:t xml:space="preserve">, the KPM management was still busy with preparing facilities and arranging commercial sailing routes which connected the islands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{"citationItems":[{"id":"ITEM-1","itemData":{"DOI":"10.1080/00074918512331335033","ISSN":"14727234","author":[{"dropping-particle":"","family":"Dick","given":"H. W.","non-dropping-particle":"","parse-names":false,"suffix":""}],"container-title":"Bulletin of Indonesian Economic Studies","id":"ITEM-1","issue":"2","issued":{"date-parts":[["1985"]]},"page":"95-114","title":"Interisland Shipping: Progress, Problems And Prospects","type":"article-journal","volume":"21"},"uris":["http://www.mendeley.com/documents/?uuid=8225e3d2-da0a-4e3c-b8ca-08b8726a91b2"]}],"mendeley":{"formattedCitation":"(Dick, 1985)","plainTextFormattedCitation":"(Dick, 1985)","previouslyFormattedCitation":"(Dick, 1985)"},"properties":{"noteIndex":0},"schema":"https://github.com/citation-style-language/schema/raw/master/csl-citation.json"}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(Dick, 1985)</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w:t>
      </w:r>
      <w:r w:rsidRPr="00101321">
        <w:rPr>
          <w:rFonts w:ascii="Arial" w:eastAsia="Quattrocento Sans" w:hAnsi="Arial" w:cs="Arial"/>
          <w:sz w:val="24"/>
          <w:szCs w:val="24"/>
          <w:lang w:val="en-US"/>
        </w:rPr>
        <w:t xml:space="preserve"> </w:t>
      </w:r>
    </w:p>
    <w:p w:rsidR="00E132BD" w:rsidRDefault="00101321" w:rsidP="00101321">
      <w:pPr>
        <w:spacing w:after="0" w:line="240" w:lineRule="auto"/>
        <w:ind w:firstLine="720"/>
        <w:jc w:val="both"/>
        <w:rPr>
          <w:ins w:id="162" w:author="MERRY" w:date="2022-05-31T23:02:00Z"/>
          <w:rFonts w:ascii="Arial" w:eastAsia="Quattrocento Sans" w:hAnsi="Arial" w:cs="Arial"/>
          <w:color w:val="000000"/>
          <w:sz w:val="24"/>
          <w:szCs w:val="24"/>
          <w:lang w:val="en-US"/>
        </w:rPr>
      </w:pPr>
      <w:r w:rsidRPr="00101321">
        <w:rPr>
          <w:rFonts w:ascii="Arial" w:eastAsia="Quattrocento Sans" w:hAnsi="Arial" w:cs="Arial"/>
          <w:color w:val="000000"/>
          <w:sz w:val="24"/>
          <w:szCs w:val="24"/>
          <w:lang w:val="en-US"/>
        </w:rPr>
        <w:t xml:space="preserve">KPM grew and became a leading sailing company in the archipelago. This company managed commercial sailing as well as operated sailboats that moved in various routes of Makassar-Malacca-Singapore, Makassar-Ambon, and Surabaya. The company's operational range created increasingly fierce competition. As a result, all Dutch companies that were not independent—such as the sailing company </w:t>
      </w:r>
      <w:proofErr w:type="spellStart"/>
      <w:r w:rsidRPr="00101321">
        <w:rPr>
          <w:rFonts w:ascii="Arial" w:eastAsia="Quattrocento Sans" w:hAnsi="Arial" w:cs="Arial"/>
          <w:i/>
          <w:color w:val="000000"/>
          <w:sz w:val="24"/>
          <w:szCs w:val="24"/>
          <w:lang w:val="en-US"/>
        </w:rPr>
        <w:t>Stoormvaart</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Maatschappij</w:t>
      </w:r>
      <w:proofErr w:type="spellEnd"/>
      <w:r w:rsidRPr="00101321">
        <w:rPr>
          <w:rFonts w:ascii="Arial" w:eastAsia="Quattrocento Sans" w:hAnsi="Arial" w:cs="Arial"/>
          <w:i/>
          <w:color w:val="000000"/>
          <w:sz w:val="24"/>
          <w:szCs w:val="24"/>
          <w:lang w:val="en-US"/>
        </w:rPr>
        <w:t xml:space="preserve"> </w:t>
      </w:r>
      <w:proofErr w:type="spellStart"/>
      <w:r w:rsidRPr="00101321">
        <w:rPr>
          <w:rFonts w:ascii="Arial" w:eastAsia="Quattrocento Sans" w:hAnsi="Arial" w:cs="Arial"/>
          <w:i/>
          <w:color w:val="000000"/>
          <w:sz w:val="24"/>
          <w:szCs w:val="24"/>
          <w:lang w:val="en-US"/>
        </w:rPr>
        <w:t>Nederlands</w:t>
      </w:r>
      <w:proofErr w:type="spellEnd"/>
      <w:r w:rsidRPr="00101321">
        <w:rPr>
          <w:rFonts w:ascii="Arial" w:eastAsia="Quattrocento Sans" w:hAnsi="Arial" w:cs="Arial"/>
          <w:color w:val="000000"/>
          <w:sz w:val="24"/>
          <w:szCs w:val="24"/>
          <w:lang w:val="en-US"/>
        </w:rPr>
        <w:t xml:space="preserve"> (SMN), which was founded in 1870, and </w:t>
      </w:r>
      <w:proofErr w:type="spellStart"/>
      <w:r w:rsidRPr="00101321">
        <w:rPr>
          <w:rFonts w:ascii="Arial" w:eastAsia="Quattrocento Sans" w:hAnsi="Arial" w:cs="Arial"/>
          <w:i/>
          <w:color w:val="000000"/>
          <w:sz w:val="24"/>
          <w:szCs w:val="24"/>
          <w:lang w:val="en-US"/>
        </w:rPr>
        <w:t>Rotterdamsche</w:t>
      </w:r>
      <w:proofErr w:type="spellEnd"/>
      <w:r w:rsidRPr="00101321">
        <w:rPr>
          <w:rFonts w:ascii="Arial" w:eastAsia="Quattrocento Sans" w:hAnsi="Arial" w:cs="Arial"/>
          <w:color w:val="000000"/>
          <w:sz w:val="24"/>
          <w:szCs w:val="24"/>
          <w:lang w:val="en-US"/>
        </w:rPr>
        <w:t xml:space="preserve"> (RL), which was founded in 1873—merged and became a subsidiary of KPM </w:t>
      </w:r>
      <w:r w:rsidRPr="00101321">
        <w:rPr>
          <w:rFonts w:ascii="Arial" w:eastAsia="Quattrocento Sans" w:hAnsi="Arial" w:cs="Arial"/>
          <w:color w:val="000000"/>
          <w:sz w:val="24"/>
          <w:szCs w:val="24"/>
          <w:lang w:val="en-US"/>
        </w:rPr>
        <w:fldChar w:fldCharType="begin" w:fldLock="1"/>
      </w:r>
      <w:r w:rsidRPr="00101321">
        <w:rPr>
          <w:rFonts w:ascii="Arial" w:eastAsia="Quattrocento Sans" w:hAnsi="Arial" w:cs="Arial"/>
          <w:color w:val="000000"/>
          <w:sz w:val="24"/>
          <w:szCs w:val="24"/>
          <w:lang w:val="en-US"/>
        </w:rPr>
        <w:instrText>ADDIN CSL_CITATION {"citationItems":[{"id":"ITEM-1","itemData":{"author":[{"dropping-particle":"","family":"Dick","given":"H.W","non-dropping-particle":"","parse-names":false,"suffix":""}],"id":"ITEM-1","issued":{"date-parts":[["1990"]]},"publisher":"LP3ES","publisher-place":"Jakarta","title":"Industri Pelayaran Indonesia: Kompetisi dan Regulasi","type":"book"},"uris":["http://www.mendeley.com/documents/?uuid=23afdea0-ddb2-4e68-9bb8-a4c3bedf8d49"]}],"mendeley":{"formattedCitation":"(Dick, 1990)","plainTextFormattedCitation":"(Dick, 1990)","previouslyFormattedCitation":"(Dick, 1990)"},"properties":{"noteIndex":0},"schema":"https://github.com/citation-style-language/schema/raw/master/csl-citation.json"}</w:instrText>
      </w:r>
      <w:r w:rsidRPr="00101321">
        <w:rPr>
          <w:rFonts w:ascii="Arial" w:eastAsia="Quattrocento Sans" w:hAnsi="Arial" w:cs="Arial"/>
          <w:color w:val="000000"/>
          <w:sz w:val="24"/>
          <w:szCs w:val="24"/>
          <w:lang w:val="en-US"/>
        </w:rPr>
        <w:fldChar w:fldCharType="separate"/>
      </w:r>
      <w:r w:rsidRPr="00101321">
        <w:rPr>
          <w:rFonts w:ascii="Arial" w:eastAsia="Quattrocento Sans" w:hAnsi="Arial" w:cs="Arial"/>
          <w:noProof/>
          <w:color w:val="000000"/>
          <w:sz w:val="24"/>
          <w:szCs w:val="24"/>
          <w:lang w:val="en-US"/>
        </w:rPr>
        <w:t>(Dick, 1990)</w:t>
      </w:r>
      <w:r w:rsidRPr="00101321">
        <w:rPr>
          <w:rFonts w:ascii="Arial" w:eastAsia="Quattrocento Sans" w:hAnsi="Arial" w:cs="Arial"/>
          <w:color w:val="000000"/>
          <w:sz w:val="24"/>
          <w:szCs w:val="24"/>
          <w:lang w:val="en-US"/>
        </w:rPr>
        <w:fldChar w:fldCharType="end"/>
      </w:r>
      <w:r w:rsidRPr="00101321">
        <w:rPr>
          <w:rFonts w:ascii="Arial" w:eastAsia="Quattrocento Sans" w:hAnsi="Arial" w:cs="Arial"/>
          <w:color w:val="000000"/>
          <w:sz w:val="24"/>
          <w:szCs w:val="24"/>
          <w:lang w:val="en-US"/>
        </w:rPr>
        <w:t xml:space="preserve">. This colonial phase had dethroned the kings of the archipelago and </w:t>
      </w:r>
      <w:proofErr w:type="spellStart"/>
      <w:r w:rsidRPr="00101321">
        <w:rPr>
          <w:rFonts w:ascii="Arial" w:eastAsia="Quattrocento Sans" w:hAnsi="Arial" w:cs="Arial"/>
          <w:color w:val="000000"/>
          <w:sz w:val="24"/>
          <w:szCs w:val="24"/>
          <w:lang w:val="en-US"/>
        </w:rPr>
        <w:t>marginali</w:t>
      </w:r>
      <w:del w:id="163" w:author="MERRY" w:date="2022-05-31T23:02:00Z">
        <w:r w:rsidRPr="00101321" w:rsidDel="00E132BD">
          <w:rPr>
            <w:rFonts w:ascii="Arial" w:eastAsia="Quattrocento Sans" w:hAnsi="Arial" w:cs="Arial"/>
            <w:color w:val="000000"/>
            <w:sz w:val="24"/>
            <w:szCs w:val="24"/>
            <w:lang w:val="en-US"/>
          </w:rPr>
          <w:delText>ze</w:delText>
        </w:r>
      </w:del>
      <w:ins w:id="164"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d</w:t>
      </w:r>
      <w:proofErr w:type="spellEnd"/>
      <w:r w:rsidRPr="00101321">
        <w:rPr>
          <w:rFonts w:ascii="Arial" w:eastAsia="Quattrocento Sans" w:hAnsi="Arial" w:cs="Arial"/>
          <w:color w:val="000000"/>
          <w:sz w:val="24"/>
          <w:szCs w:val="24"/>
          <w:lang w:val="en-US"/>
        </w:rPr>
        <w:t xml:space="preserve"> the coastal people from the sea, which was their source of livelihood. The court nobles were disoriented to find a source of livelihood</w:t>
      </w:r>
      <w:del w:id="165" w:author="MERRY" w:date="2022-05-31T23:02:00Z">
        <w:r w:rsidRPr="00101321" w:rsidDel="00E132BD">
          <w:rPr>
            <w:rFonts w:ascii="Arial" w:eastAsia="Quattrocento Sans" w:hAnsi="Arial" w:cs="Arial"/>
            <w:color w:val="000000"/>
            <w:sz w:val="24"/>
            <w:szCs w:val="24"/>
            <w:lang w:val="en-US"/>
          </w:rPr>
          <w:delText xml:space="preserve">. </w:delText>
        </w:r>
      </w:del>
      <w:ins w:id="166" w:author="MERRY" w:date="2022-05-31T23:02:00Z">
        <w:r w:rsidR="00E132BD" w:rsidRPr="00101321">
          <w:rPr>
            <w:rFonts w:ascii="Arial" w:eastAsia="Quattrocento Sans" w:hAnsi="Arial" w:cs="Arial"/>
            <w:color w:val="000000"/>
            <w:sz w:val="24"/>
            <w:szCs w:val="24"/>
            <w:lang w:val="en-US"/>
          </w:rPr>
          <w:t>.</w:t>
        </w:r>
      </w:ins>
    </w:p>
    <w:p w:rsidR="00101321" w:rsidRPr="00101321" w:rsidRDefault="00101321" w:rsidP="00101321">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color w:val="000000"/>
          <w:sz w:val="24"/>
          <w:szCs w:val="24"/>
          <w:lang w:val="en-US"/>
        </w:rPr>
        <w:t>Meanwhile, people's sailing in various waters of the archipelago had stagnated. Marine resources only made coastal communities work as fishermen, no longer as commercial traders engaged in inter-island commercial sailing routes. The center of the port, which was a stopover for people's commercial ships, was getting quieter, and soon fishermen's boats replaced those ships.</w:t>
      </w:r>
      <w:r w:rsidRPr="00101321">
        <w:rPr>
          <w:rFonts w:ascii="Arial" w:eastAsia="Quattrocento Sans" w:hAnsi="Arial" w:cs="Arial"/>
          <w:sz w:val="24"/>
          <w:szCs w:val="24"/>
          <w:lang w:val="en-US"/>
        </w:rPr>
        <w:t xml:space="preserve"> </w:t>
      </w:r>
    </w:p>
    <w:p w:rsidR="00101321" w:rsidRPr="00101321" w:rsidRDefault="00101321" w:rsidP="0035149C">
      <w:pPr>
        <w:spacing w:after="0" w:line="240" w:lineRule="auto"/>
        <w:ind w:firstLine="720"/>
        <w:jc w:val="both"/>
        <w:rPr>
          <w:rFonts w:ascii="Arial" w:eastAsia="Quattrocento Sans" w:hAnsi="Arial" w:cs="Arial"/>
          <w:sz w:val="24"/>
          <w:szCs w:val="24"/>
          <w:lang w:val="en-US"/>
        </w:rPr>
      </w:pPr>
      <w:r w:rsidRPr="00101321">
        <w:rPr>
          <w:rFonts w:ascii="Arial" w:eastAsia="Quattrocento Sans" w:hAnsi="Arial" w:cs="Arial"/>
          <w:sz w:val="24"/>
          <w:szCs w:val="24"/>
          <w:lang w:val="en-US"/>
        </w:rPr>
        <w:t xml:space="preserve">The distinctive feature of this research from previous includes the shifting role of local players due to new motivations. Previous studies to address a challenging voyage issue are aside from the colonialism legacies, patrimonial state, and cultivation system </w:t>
      </w:r>
      <w:r w:rsidRPr="00101321">
        <w:rPr>
          <w:rFonts w:ascii="Arial" w:eastAsia="Quattrocento Sans" w:hAnsi="Arial" w:cs="Arial"/>
          <w:sz w:val="24"/>
          <w:szCs w:val="24"/>
          <w:lang w:val="en-US"/>
        </w:rPr>
        <w:fldChar w:fldCharType="begin" w:fldLock="1"/>
      </w:r>
      <w:r w:rsidRPr="00101321">
        <w:rPr>
          <w:rFonts w:ascii="Arial" w:eastAsia="Quattrocento Sans" w:hAnsi="Arial" w:cs="Arial"/>
          <w:sz w:val="24"/>
          <w:szCs w:val="24"/>
          <w:lang w:val="en-US"/>
        </w:rPr>
        <w:instrText>ADDIN CSL_CITATION {"citationItems":[{"id":"ITEM-1","itemData":{"DOI":"10.14203/jissh.v8i2.138","ISSN":"1979-8431","abstract":"Transformation of digitalization in large industries has an impact on the automation of production equipment, including the replacement of production machines from conventional machines (manual) to digital machines. Meanwhile, automation of production equipment requires workers with higher skills, in fact the existing workforce does not have expertise in carrying out all-digital equipment. The impact is a reduction in labor (layoffs). Machine replacement is done in stages so that the reduction of workforce (PHK) in bulk is not visible. However, the inconsistency between the preparation in the world of education and the needs in the world of work continues to occur today. Until now, vocational development based on local resources has not been operating optimally and needs serious attention from the local government. The government on various occasions mentioned four leading sectors that will be strengthened in the development of vocational institutions, namely maritime, tourism, agriculture (food security), and the creative industry. In addition, the government is also developing a policy scheme for Skill Development Funds (SDF), which is a skills improvement program for workers affected by automation (PHK), including through Vocational Training Center (BLK).","author":[{"dropping-particle":"","family":"Asiati","given":"Devi","non-dropping-particle":"","parse-names":false,"suffix":""},{"dropping-particle":"","family":"Aji","given":"Gutomo Bayu","non-dropping-particle":"","parse-names":false,"suffix":""},{"dropping-particle":"","family":"Ningrum","given":"Vanda","non-dropping-particle":"","parse-names":false,"suffix":""},{"dropping-particle":"","family":"Ngadi","given":"Ngadi","non-dropping-particle":"","parse-names":false,"suffix":""},{"dropping-particle":"","family":"Triyono","given":"Triyono","non-dropping-particle":"","parse-names":false,"suffix":""},{"dropping-particle":"","family":"Kurniawan","given":"Fuat Edi","non-dropping-particle":"","parse-names":false,"suffix":""},{"dropping-particle":"","family":"Aruan","given":"Norman Luther","non-dropping-particle":"","parse-names":false,"suffix":""},{"dropping-particle":"","family":"Purba","given":"Yanti Astrelina","non-dropping-particle":"","parse-names":false,"suffix":""}],"container-title":"Journal of Indonesian Social Sciences and Humanities","id":"ITEM-1","issue":"2","issued":{"date-parts":[["2018"]]},"page":"159-168","title":"Employment Opportunities and Human Resources Development in Digital Era: A Case Study in Industrial Sector","type":"article-journal","volume":"8"},"uris":["http://www.mendeley.com/documents/?uuid=44008f74-2fdb-43c1-a0d3-b78598599db5"]},{"id":"ITEM-2","itemData":{"DOI":"10.1016/j.marpol.2019.103602","ISSN":"0308597X","abstract":"This article addresses questions such as Why does Indonesia, an archipelagic state enriched with abundant natural resources, remain so vulnerable to medium-term price shocks and global economic crises? Why has Indonesia never derived “blessings in disguise” as reaped by other middle-income developing countries at such times of global crisis? What is fundamentally wrong with the structure and strategies of economic development in Indonesia? These problems are closely linked to the failure of the Indonesian government to develop themselves as a maritime state, that is, a state with the ability to build maritime strength (sea power) in merchant shipping, maritime warfare instruments, and the progress of modern maritime technology to use its potential. With maritime powers, the maritime state can be optimally utilized by its own potential, namely, the potential of natural resources in the form of islands and seas as well as human, political, and cultural resources and the potential established from a strategic geopolitical environment.","author":[{"dropping-particle":"","family":"Rochwulaningsih","given":"Yety","non-dropping-particle":"","parse-names":false,"suffix":""},{"dropping-particle":"","family":"Sulistiyono","given":"Singgih Tri","non-dropping-particle":"","parse-names":false,"suffix":""},{"dropping-particle":"","family":"Masruroh","given":"Noor Naelil","non-dropping-particle":"","parse-names":false,"suffix":""},{"dropping-particle":"","family":"Maulany","given":"Nazala Noor","non-dropping-particle":"","parse-names":false,"suffix":""}],"container-title":"Marine Policy","id":"ITEM-2","issue":"103602","issued":{"date-parts":[["2019"]]},"page":"1-8","publisher":"Elsevier Ltd","title":"Marine policy basis of Indonesia as a maritime state: The importance of integrated economy","type":"article-journal","volume":"108"},"uris":["http://www.mendeley.com/documents/?uuid=7fd00ce4-2d04-41fe-8fad-b48efeaa8ea1"]}],"mendeley":{"formattedCitation":"(Asiati et al., 2018; Rochwulaningsih et al., 2019)","plainTextFormattedCitation":"(Asiati et al., 2018; Rochwulaningsih et al., 2019)","previouslyFormattedCitation":"(Asiati et al., 2018; Rochwulaningsih et al., 2019)"},"properties":{"noteIndex":0},"schema":"https://github.com/citation-style-language/schema/raw/master/csl-citation.json"}</w:instrText>
      </w:r>
      <w:r w:rsidRPr="00101321">
        <w:rPr>
          <w:rFonts w:ascii="Arial" w:eastAsia="Quattrocento Sans" w:hAnsi="Arial" w:cs="Arial"/>
          <w:sz w:val="24"/>
          <w:szCs w:val="24"/>
          <w:lang w:val="en-US"/>
        </w:rPr>
        <w:fldChar w:fldCharType="separate"/>
      </w:r>
      <w:r w:rsidRPr="00101321">
        <w:rPr>
          <w:rFonts w:ascii="Arial" w:eastAsia="Quattrocento Sans" w:hAnsi="Arial" w:cs="Arial"/>
          <w:noProof/>
          <w:sz w:val="24"/>
          <w:szCs w:val="24"/>
          <w:lang w:val="en-US"/>
        </w:rPr>
        <w:t>(Asiati et al., 2018; Rochwulaningsih et al., 2019)</w:t>
      </w:r>
      <w:r w:rsidRPr="00101321">
        <w:rPr>
          <w:rFonts w:ascii="Arial" w:eastAsia="Quattrocento Sans" w:hAnsi="Arial" w:cs="Arial"/>
          <w:sz w:val="24"/>
          <w:szCs w:val="24"/>
          <w:lang w:val="en-US"/>
        </w:rPr>
        <w:fldChar w:fldCharType="end"/>
      </w:r>
      <w:r w:rsidRPr="00101321">
        <w:rPr>
          <w:rFonts w:ascii="Arial" w:eastAsia="Quattrocento Sans" w:hAnsi="Arial" w:cs="Arial"/>
          <w:sz w:val="24"/>
          <w:szCs w:val="24"/>
          <w:lang w:val="en-US"/>
        </w:rPr>
        <w:t xml:space="preserve">. This study showcases the shifting role from the arduous voyage to empowering tourism. When referring to involution theory, there are ways to adapt to the </w:t>
      </w:r>
      <w:r w:rsidRPr="00101321">
        <w:rPr>
          <w:rFonts w:ascii="Arial" w:eastAsia="Quattrocento Sans" w:hAnsi="Arial" w:cs="Arial"/>
          <w:sz w:val="24"/>
          <w:szCs w:val="24"/>
          <w:lang w:val="en-US"/>
        </w:rPr>
        <w:lastRenderedPageBreak/>
        <w:t xml:space="preserve">modern era. According to Scott as stated by </w:t>
      </w:r>
      <w:r w:rsidRPr="00101321">
        <w:rPr>
          <w:rFonts w:ascii="Arial" w:eastAsia="Quattrocento Sans" w:hAnsi="Arial" w:cs="Arial"/>
          <w:sz w:val="24"/>
          <w:szCs w:val="24"/>
          <w:lang w:val="en-US"/>
        </w:rPr>
        <w:fldChar w:fldCharType="begin" w:fldLock="1"/>
      </w:r>
      <w:r w:rsidRPr="00101321">
        <w:rPr>
          <w:rFonts w:ascii="Arial" w:eastAsia="Quattrocento Sans" w:hAnsi="Arial" w:cs="Arial"/>
          <w:sz w:val="24"/>
          <w:szCs w:val="24"/>
          <w:lang w:val="en-US"/>
        </w:rPr>
        <w:instrText>ADDIN CSL_CITATION {"citationItems":[{"id":"ITEM-1","itemData":{"author":[{"dropping-particle":"","family":"Izudin","given":"Ahmad","non-dropping-particle":"","parse-names":false,"suffix":""}],"id":"ITEM-1","issued":{"date-parts":[["2017"]]},"publisher":"Samudra Biru","publisher-place":"Yogyakarta","title":"Gerakan Sosial Petani Strategi, Pola, dan Tantangan di Tengah Modernitas","type":"book"},"locator":"55-59","uris":["http://www.mendeley.com/documents/?uuid=a68036fe-8ec8-4faf-9a94-36bd81fb39a8"]}],"mendeley":{"formattedCitation":"(Izudin, 2017, pp. 55–59)","manualFormatting":"Izudin (2017, pp. 55–59)","plainTextFormattedCitation":"(Izudin, 2017, pp. 55–59)","previouslyFormattedCitation":"(Izudin, 2017, pp. 55–59)"},"properties":{"noteIndex":0},"schema":"https://github.com/citation-style-language/schema/raw/master/csl-citation.json"}</w:instrText>
      </w:r>
      <w:r w:rsidRPr="00101321">
        <w:rPr>
          <w:rFonts w:ascii="Arial" w:eastAsia="Quattrocento Sans" w:hAnsi="Arial" w:cs="Arial"/>
          <w:sz w:val="24"/>
          <w:szCs w:val="24"/>
          <w:lang w:val="en-US"/>
        </w:rPr>
        <w:fldChar w:fldCharType="separate"/>
      </w:r>
      <w:del w:id="167" w:author="MERRY" w:date="2022-05-31T23:03:00Z">
        <w:r w:rsidRPr="00101321" w:rsidDel="00E132BD">
          <w:rPr>
            <w:rFonts w:ascii="Arial" w:eastAsia="Quattrocento Sans" w:hAnsi="Arial" w:cs="Arial"/>
            <w:noProof/>
            <w:sz w:val="24"/>
            <w:szCs w:val="24"/>
            <w:lang w:val="en-US"/>
          </w:rPr>
          <w:delText>Iz</w:delText>
        </w:r>
      </w:del>
      <w:ins w:id="168" w:author="MERRY" w:date="2022-05-31T23:03:00Z">
        <w:r w:rsidR="00E132BD">
          <w:rPr>
            <w:rFonts w:ascii="Arial" w:eastAsia="Quattrocento Sans" w:hAnsi="Arial" w:cs="Arial"/>
            <w:noProof/>
            <w:sz w:val="24"/>
            <w:szCs w:val="24"/>
            <w:lang w:val="en-US"/>
          </w:rPr>
          <w:t>I</w:t>
        </w:r>
        <w:del w:id="169" w:author="User" w:date="2022-06-01T23:26:00Z">
          <w:r w:rsidR="00E132BD" w:rsidDel="0035149C">
            <w:rPr>
              <w:rFonts w:ascii="Arial" w:eastAsia="Quattrocento Sans" w:hAnsi="Arial" w:cs="Arial"/>
              <w:noProof/>
              <w:sz w:val="24"/>
              <w:szCs w:val="24"/>
              <w:lang w:val="en-US"/>
            </w:rPr>
            <w:delText>s</w:delText>
          </w:r>
        </w:del>
      </w:ins>
      <w:ins w:id="170" w:author="User" w:date="2022-06-01T23:26:00Z">
        <w:r w:rsidR="0035149C">
          <w:rPr>
            <w:rFonts w:ascii="Arial" w:eastAsia="Quattrocento Sans" w:hAnsi="Arial" w:cs="Arial"/>
            <w:noProof/>
            <w:sz w:val="24"/>
            <w:szCs w:val="24"/>
            <w:lang w:val="en-US"/>
          </w:rPr>
          <w:t>z</w:t>
        </w:r>
      </w:ins>
      <w:r w:rsidRPr="00101321">
        <w:rPr>
          <w:rFonts w:ascii="Arial" w:eastAsia="Quattrocento Sans" w:hAnsi="Arial" w:cs="Arial"/>
          <w:noProof/>
          <w:sz w:val="24"/>
          <w:szCs w:val="24"/>
          <w:lang w:val="en-US"/>
        </w:rPr>
        <w:t>udin (2017, pp. 55–59)</w:t>
      </w:r>
      <w:r w:rsidRPr="00101321">
        <w:rPr>
          <w:rFonts w:ascii="Arial" w:eastAsia="Quattrocento Sans" w:hAnsi="Arial" w:cs="Arial"/>
          <w:sz w:val="24"/>
          <w:szCs w:val="24"/>
          <w:lang w:val="en-US"/>
        </w:rPr>
        <w:fldChar w:fldCharType="end"/>
      </w:r>
      <w:r w:rsidRPr="00101321">
        <w:rPr>
          <w:rFonts w:ascii="Arial" w:eastAsia="Quattrocento Sans" w:hAnsi="Arial" w:cs="Arial"/>
          <w:sz w:val="24"/>
          <w:szCs w:val="24"/>
          <w:lang w:val="en-US"/>
        </w:rPr>
        <w:t>, such circumstances in dealing with rational peasants gain a formulation for sustainable livelihood amid state policies that are not in fav</w:t>
      </w:r>
      <w:bookmarkStart w:id="171" w:name="_GoBack"/>
      <w:bookmarkEnd w:id="171"/>
      <w:r w:rsidRPr="00101321">
        <w:rPr>
          <w:rFonts w:ascii="Arial" w:eastAsia="Quattrocento Sans" w:hAnsi="Arial" w:cs="Arial"/>
          <w:sz w:val="24"/>
          <w:szCs w:val="24"/>
          <w:lang w:val="en-US"/>
        </w:rPr>
        <w:t>or of marine merchants. In this context, the author believes that the research can be implicated as a new source for adopting a theory of sociological approach. It provides a unique perspective on developing local assets to increase productivity.</w:t>
      </w:r>
    </w:p>
    <w:p w:rsidR="00101321" w:rsidRPr="00101321" w:rsidRDefault="00101321" w:rsidP="00101321">
      <w:pPr>
        <w:spacing w:after="0" w:line="240" w:lineRule="auto"/>
        <w:ind w:firstLine="720"/>
        <w:jc w:val="both"/>
        <w:rPr>
          <w:rFonts w:ascii="Arial" w:eastAsia="Quattrocento Sans" w:hAnsi="Arial" w:cs="Arial"/>
          <w:sz w:val="24"/>
          <w:szCs w:val="24"/>
          <w:lang w:val="en-US"/>
        </w:rPr>
      </w:pPr>
    </w:p>
    <w:p w:rsidR="00101321" w:rsidRPr="00101321" w:rsidRDefault="00101321" w:rsidP="00101321">
      <w:pPr>
        <w:spacing w:after="0" w:line="240" w:lineRule="auto"/>
        <w:jc w:val="both"/>
        <w:rPr>
          <w:rFonts w:ascii="Arial" w:eastAsia="Quattrocento Sans" w:hAnsi="Arial" w:cs="Arial"/>
          <w:b/>
          <w:sz w:val="24"/>
          <w:szCs w:val="24"/>
          <w:lang w:val="en-US"/>
        </w:rPr>
      </w:pPr>
      <w:r w:rsidRPr="00101321">
        <w:rPr>
          <w:rFonts w:ascii="Arial" w:hAnsi="Arial" w:cs="Arial"/>
          <w:b/>
          <w:bCs/>
          <w:noProof/>
          <w:sz w:val="24"/>
          <w:szCs w:val="24"/>
          <w:lang w:val="en-US"/>
        </w:rPr>
        <w:t>Conclusion</w:t>
      </w:r>
    </w:p>
    <w:p w:rsidR="00101321" w:rsidRPr="00101321" w:rsidRDefault="00101321" w:rsidP="00101321">
      <w:pPr>
        <w:spacing w:after="0" w:line="240" w:lineRule="auto"/>
        <w:jc w:val="both"/>
        <w:rPr>
          <w:rFonts w:ascii="Arial" w:eastAsia="Quattrocento Sans" w:hAnsi="Arial" w:cs="Arial"/>
          <w:color w:val="000000"/>
          <w:sz w:val="24"/>
          <w:szCs w:val="24"/>
          <w:lang w:val="en-US"/>
        </w:rPr>
      </w:pPr>
      <w:r w:rsidRPr="00101321">
        <w:rPr>
          <w:rFonts w:ascii="Arial" w:eastAsia="Quattrocento Sans" w:hAnsi="Arial" w:cs="Arial"/>
          <w:color w:val="000000"/>
          <w:sz w:val="24"/>
          <w:szCs w:val="24"/>
          <w:lang w:val="en-US"/>
        </w:rPr>
        <w:t xml:space="preserve">This </w:t>
      </w:r>
      <w:r w:rsidRPr="00101321">
        <w:rPr>
          <w:rFonts w:ascii="Arial" w:eastAsia="Quattrocento Sans" w:hAnsi="Arial" w:cs="Arial"/>
          <w:sz w:val="24"/>
          <w:szCs w:val="24"/>
          <w:lang w:val="en-US"/>
        </w:rPr>
        <w:t>study</w:t>
      </w:r>
      <w:r w:rsidRPr="00101321">
        <w:rPr>
          <w:rFonts w:ascii="Arial" w:eastAsia="Quattrocento Sans" w:hAnsi="Arial" w:cs="Arial"/>
          <w:color w:val="000000"/>
          <w:sz w:val="24"/>
          <w:szCs w:val="24"/>
          <w:lang w:val="en-US"/>
        </w:rPr>
        <w:t xml:space="preserve"> denotes that the glory of the </w:t>
      </w:r>
      <w:del w:id="172" w:author="MERRY" w:date="2022-05-31T22:54:00Z">
        <w:r w:rsidRPr="00101321" w:rsidDel="00E132BD">
          <w:rPr>
            <w:rFonts w:ascii="Arial" w:eastAsia="Quattrocento Sans" w:hAnsi="Arial" w:cs="Arial"/>
            <w:color w:val="000000"/>
            <w:sz w:val="24"/>
            <w:szCs w:val="24"/>
            <w:lang w:val="en-US"/>
          </w:rPr>
          <w:delText xml:space="preserve">archipelago’s </w:delText>
        </w:r>
      </w:del>
      <w:ins w:id="173" w:author="MERRY" w:date="2022-05-31T22:54:00Z">
        <w:r w:rsidR="00E132BD" w:rsidRPr="00101321">
          <w:rPr>
            <w:rFonts w:ascii="Arial" w:eastAsia="Quattrocento Sans" w:hAnsi="Arial" w:cs="Arial"/>
            <w:color w:val="000000"/>
            <w:sz w:val="24"/>
            <w:szCs w:val="24"/>
            <w:lang w:val="en-US"/>
          </w:rPr>
          <w:t>archipelago</w:t>
        </w:r>
        <w:r w:rsidR="00E132BD">
          <w:rPr>
            <w:rFonts w:ascii="Arial" w:eastAsia="Quattrocento Sans" w:hAnsi="Arial" w:cs="Arial"/>
            <w:color w:val="000000"/>
            <w:sz w:val="24"/>
            <w:szCs w:val="24"/>
            <w:lang w:val="en-US"/>
          </w:rPr>
          <w:t>'</w:t>
        </w:r>
        <w:r w:rsidR="00E132BD" w:rsidRPr="00101321">
          <w:rPr>
            <w:rFonts w:ascii="Arial" w:eastAsia="Quattrocento Sans" w:hAnsi="Arial" w:cs="Arial"/>
            <w:color w:val="000000"/>
            <w:sz w:val="24"/>
            <w:szCs w:val="24"/>
            <w:lang w:val="en-US"/>
          </w:rPr>
          <w:t xml:space="preserve">s </w:t>
        </w:r>
      </w:ins>
      <w:r w:rsidRPr="00101321">
        <w:rPr>
          <w:rFonts w:ascii="Arial" w:eastAsia="Quattrocento Sans" w:hAnsi="Arial" w:cs="Arial"/>
          <w:color w:val="000000"/>
          <w:sz w:val="24"/>
          <w:szCs w:val="24"/>
          <w:lang w:val="en-US"/>
        </w:rPr>
        <w:t xml:space="preserve">commercial shipping is not extinct amid the prosperity of the sea cannot be fully reclaimed after the arrival of Europeans to Indonesia in the 14th century.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ethnic community was able to adapt to the glory of the sea by transforming the marine sector from a commercial trading network to a tourism cruise.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ethnic community is good at making </w:t>
      </w:r>
      <w:proofErr w:type="spellStart"/>
      <w:r w:rsidRPr="00101321">
        <w:rPr>
          <w:rFonts w:ascii="Arial" w:eastAsia="Quattrocento Sans" w:hAnsi="Arial" w:cs="Arial"/>
          <w:color w:val="000000"/>
          <w:sz w:val="24"/>
          <w:szCs w:val="24"/>
          <w:lang w:val="en-US"/>
        </w:rPr>
        <w:t>Pinisi</w:t>
      </w:r>
      <w:proofErr w:type="spellEnd"/>
      <w:r w:rsidRPr="00101321">
        <w:rPr>
          <w:rFonts w:ascii="Arial" w:eastAsia="Quattrocento Sans" w:hAnsi="Arial" w:cs="Arial"/>
          <w:color w:val="000000"/>
          <w:sz w:val="24"/>
          <w:szCs w:val="24"/>
          <w:lang w:val="en-US"/>
        </w:rPr>
        <w:t xml:space="preserve"> boats and can also </w:t>
      </w:r>
      <w:proofErr w:type="spellStart"/>
      <w:r w:rsidRPr="00101321">
        <w:rPr>
          <w:rFonts w:ascii="Arial" w:eastAsia="Quattrocento Sans" w:hAnsi="Arial" w:cs="Arial"/>
          <w:color w:val="000000"/>
          <w:sz w:val="24"/>
          <w:szCs w:val="24"/>
          <w:lang w:val="en-US"/>
        </w:rPr>
        <w:t>commerciali</w:t>
      </w:r>
      <w:del w:id="174" w:author="MERRY" w:date="2022-05-31T23:02:00Z">
        <w:r w:rsidRPr="00101321" w:rsidDel="00E132BD">
          <w:rPr>
            <w:rFonts w:ascii="Arial" w:eastAsia="Quattrocento Sans" w:hAnsi="Arial" w:cs="Arial"/>
            <w:color w:val="000000"/>
            <w:sz w:val="24"/>
            <w:szCs w:val="24"/>
            <w:lang w:val="en-US"/>
          </w:rPr>
          <w:delText>ze</w:delText>
        </w:r>
      </w:del>
      <w:ins w:id="175" w:author="MERRY" w:date="2022-05-31T23:02:00Z">
        <w:r w:rsidR="00E132BD">
          <w:rPr>
            <w:rFonts w:ascii="Arial" w:eastAsia="Quattrocento Sans" w:hAnsi="Arial" w:cs="Arial"/>
            <w:color w:val="000000"/>
            <w:sz w:val="24"/>
            <w:szCs w:val="24"/>
            <w:lang w:val="en-US"/>
          </w:rPr>
          <w:t>se</w:t>
        </w:r>
      </w:ins>
      <w:proofErr w:type="spellEnd"/>
      <w:r w:rsidRPr="00101321">
        <w:rPr>
          <w:rFonts w:ascii="Arial" w:eastAsia="Quattrocento Sans" w:hAnsi="Arial" w:cs="Arial"/>
          <w:color w:val="000000"/>
          <w:sz w:val="24"/>
          <w:szCs w:val="24"/>
          <w:lang w:val="en-US"/>
        </w:rPr>
        <w:t xml:space="preserve"> the results of artistically carved ships as a source of economic livelihood for fishers through the development of tourism. Moreover, the shift from the triumph of commercial shipping to tourism empowerment has become an adaptation factor for local communities to continue the marine tradition as their primary source of livelihood.</w:t>
      </w:r>
    </w:p>
    <w:p w:rsidR="00101321" w:rsidRPr="00101321" w:rsidRDefault="00101321" w:rsidP="00101321">
      <w:pPr>
        <w:spacing w:after="0" w:line="240" w:lineRule="auto"/>
        <w:ind w:firstLine="720"/>
        <w:jc w:val="both"/>
        <w:rPr>
          <w:rFonts w:ascii="Arial" w:eastAsia="Quattrocento Sans" w:hAnsi="Arial" w:cs="Arial"/>
          <w:color w:val="000000"/>
          <w:sz w:val="24"/>
          <w:szCs w:val="24"/>
          <w:lang w:val="en-US"/>
        </w:rPr>
      </w:pPr>
      <w:r w:rsidRPr="00101321">
        <w:rPr>
          <w:rFonts w:ascii="Arial" w:eastAsia="Quattrocento Sans" w:hAnsi="Arial" w:cs="Arial"/>
          <w:color w:val="000000"/>
          <w:sz w:val="24"/>
          <w:szCs w:val="24"/>
          <w:lang w:val="en-US"/>
        </w:rPr>
        <w:t xml:space="preserve">This research provides a new perspective that the </w:t>
      </w:r>
      <w:proofErr w:type="spellStart"/>
      <w:r w:rsidRPr="00101321">
        <w:rPr>
          <w:rFonts w:ascii="Arial" w:eastAsia="Quattrocento Sans" w:hAnsi="Arial" w:cs="Arial"/>
          <w:color w:val="000000"/>
          <w:sz w:val="24"/>
          <w:szCs w:val="24"/>
          <w:lang w:val="en-US"/>
        </w:rPr>
        <w:t>Bugis</w:t>
      </w:r>
      <w:proofErr w:type="spellEnd"/>
      <w:r w:rsidRPr="00101321">
        <w:rPr>
          <w:rFonts w:ascii="Arial" w:eastAsia="Quattrocento Sans" w:hAnsi="Arial" w:cs="Arial"/>
          <w:color w:val="000000"/>
          <w:sz w:val="24"/>
          <w:szCs w:val="24"/>
          <w:lang w:val="en-US"/>
        </w:rPr>
        <w:t xml:space="preserve"> community strategy comprises shifting from commercial sailing to cruise ships for tourism purposes. It is seen as generating more profit. The central government's policy in promoting tourism in Eastern Indonesia, such as in Raja </w:t>
      </w:r>
      <w:proofErr w:type="spellStart"/>
      <w:r w:rsidRPr="00101321">
        <w:rPr>
          <w:rFonts w:ascii="Arial" w:eastAsia="Quattrocento Sans" w:hAnsi="Arial" w:cs="Arial"/>
          <w:color w:val="000000"/>
          <w:sz w:val="24"/>
          <w:szCs w:val="24"/>
          <w:lang w:val="en-US"/>
        </w:rPr>
        <w:t>Ampat</w:t>
      </w:r>
      <w:proofErr w:type="spellEnd"/>
      <w:r w:rsidRPr="00101321">
        <w:rPr>
          <w:rFonts w:ascii="Arial" w:eastAsia="Quattrocento Sans" w:hAnsi="Arial" w:cs="Arial"/>
          <w:color w:val="000000"/>
          <w:sz w:val="24"/>
          <w:szCs w:val="24"/>
          <w:lang w:val="en-US"/>
        </w:rPr>
        <w:t xml:space="preserve">, Labuan </w:t>
      </w:r>
      <w:proofErr w:type="spellStart"/>
      <w:r w:rsidRPr="00101321">
        <w:rPr>
          <w:rFonts w:ascii="Arial" w:eastAsia="Quattrocento Sans" w:hAnsi="Arial" w:cs="Arial"/>
          <w:color w:val="000000"/>
          <w:sz w:val="24"/>
          <w:szCs w:val="24"/>
          <w:lang w:val="en-US"/>
        </w:rPr>
        <w:t>Bajo</w:t>
      </w:r>
      <w:proofErr w:type="spellEnd"/>
      <w:r w:rsidRPr="00101321">
        <w:rPr>
          <w:rFonts w:ascii="Arial" w:eastAsia="Quattrocento Sans" w:hAnsi="Arial" w:cs="Arial"/>
          <w:color w:val="000000"/>
          <w:sz w:val="24"/>
          <w:szCs w:val="24"/>
          <w:lang w:val="en-US"/>
        </w:rPr>
        <w:t xml:space="preserve">, and others, has provided opportunities for the demand for tourist cruise ships for foreign tourists. This circumstance is considered a lucrative opportunity and market for </w:t>
      </w:r>
      <w:proofErr w:type="spellStart"/>
      <w:r w:rsidRPr="00101321">
        <w:rPr>
          <w:rFonts w:ascii="Arial" w:eastAsia="Quattrocento Sans" w:hAnsi="Arial" w:cs="Arial"/>
          <w:color w:val="000000"/>
          <w:sz w:val="24"/>
          <w:szCs w:val="24"/>
          <w:lang w:val="en-US"/>
        </w:rPr>
        <w:t>ship</w:t>
      </w:r>
      <w:del w:id="176" w:author="MERRY" w:date="2022-05-31T23:00:00Z">
        <w:r w:rsidRPr="00101321" w:rsidDel="00E132BD">
          <w:rPr>
            <w:rFonts w:ascii="Arial" w:eastAsia="Quattrocento Sans" w:hAnsi="Arial" w:cs="Arial"/>
            <w:color w:val="000000"/>
            <w:sz w:val="24"/>
            <w:szCs w:val="24"/>
            <w:lang w:val="en-US"/>
          </w:rPr>
          <w:delText>-</w:delText>
        </w:r>
      </w:del>
      <w:r w:rsidRPr="00101321">
        <w:rPr>
          <w:rFonts w:ascii="Arial" w:eastAsia="Quattrocento Sans" w:hAnsi="Arial" w:cs="Arial"/>
          <w:color w:val="000000"/>
          <w:sz w:val="24"/>
          <w:szCs w:val="24"/>
          <w:lang w:val="en-US"/>
        </w:rPr>
        <w:t>owners</w:t>
      </w:r>
      <w:proofErr w:type="spellEnd"/>
      <w:r w:rsidRPr="00101321">
        <w:rPr>
          <w:rFonts w:ascii="Arial" w:eastAsia="Quattrocento Sans" w:hAnsi="Arial" w:cs="Arial"/>
          <w:color w:val="000000"/>
          <w:sz w:val="24"/>
          <w:szCs w:val="24"/>
          <w:lang w:val="en-US"/>
        </w:rPr>
        <w:t xml:space="preserve"> in </w:t>
      </w:r>
      <w:proofErr w:type="spellStart"/>
      <w:r w:rsidRPr="00101321">
        <w:rPr>
          <w:rFonts w:ascii="Arial" w:eastAsia="Quattrocento Sans" w:hAnsi="Arial" w:cs="Arial"/>
          <w:color w:val="000000"/>
          <w:sz w:val="24"/>
          <w:szCs w:val="24"/>
          <w:lang w:val="en-US"/>
        </w:rPr>
        <w:t>Bulukumba</w:t>
      </w:r>
      <w:proofErr w:type="spellEnd"/>
      <w:r w:rsidRPr="00101321">
        <w:rPr>
          <w:rFonts w:ascii="Arial" w:eastAsia="Quattrocento Sans" w:hAnsi="Arial" w:cs="Arial"/>
          <w:color w:val="000000"/>
          <w:sz w:val="24"/>
          <w:szCs w:val="24"/>
          <w:lang w:val="en-US"/>
        </w:rPr>
        <w:t>.</w:t>
      </w:r>
    </w:p>
    <w:p w:rsidR="00DE493E" w:rsidRPr="00101321" w:rsidRDefault="00101321" w:rsidP="00101321">
      <w:pPr>
        <w:spacing w:after="0" w:line="240" w:lineRule="auto"/>
        <w:ind w:firstLine="720"/>
        <w:jc w:val="both"/>
        <w:rPr>
          <w:rFonts w:ascii="Arial" w:eastAsia="Quattrocento Sans" w:hAnsi="Arial" w:cs="Arial"/>
          <w:color w:val="000000"/>
          <w:sz w:val="24"/>
          <w:szCs w:val="24"/>
          <w:lang w:val="en-US"/>
        </w:rPr>
      </w:pPr>
      <w:r w:rsidRPr="00101321">
        <w:rPr>
          <w:rFonts w:ascii="Arial" w:eastAsia="Quattrocento Sans" w:hAnsi="Arial" w:cs="Arial"/>
          <w:color w:val="000000"/>
          <w:sz w:val="24"/>
          <w:szCs w:val="24"/>
          <w:lang w:val="en-US"/>
        </w:rPr>
        <w:t xml:space="preserve">This research provides a point of reference for reformulating the strategic direction of developing the sea area to be a tourism sector to increase the local economy. Being the primary role-playing to make a regulation, the government must regard the planning strategies that formulate the shifting role-play of the local people—from the arduous voyage to empowering tourism. Nevertheless, the author </w:t>
      </w:r>
      <w:proofErr w:type="spellStart"/>
      <w:r w:rsidRPr="00101321">
        <w:rPr>
          <w:rFonts w:ascii="Arial" w:eastAsia="Quattrocento Sans" w:hAnsi="Arial" w:cs="Arial"/>
          <w:color w:val="000000"/>
          <w:sz w:val="24"/>
          <w:szCs w:val="24"/>
          <w:lang w:val="en-US"/>
        </w:rPr>
        <w:t>reali</w:t>
      </w:r>
      <w:del w:id="177" w:author="MERRY" w:date="2022-05-31T23:02:00Z">
        <w:r w:rsidRPr="00101321" w:rsidDel="00E132BD">
          <w:rPr>
            <w:rFonts w:ascii="Arial" w:eastAsia="Quattrocento Sans" w:hAnsi="Arial" w:cs="Arial"/>
            <w:color w:val="000000"/>
            <w:sz w:val="24"/>
            <w:szCs w:val="24"/>
            <w:lang w:val="en-US"/>
          </w:rPr>
          <w:delText>ze</w:delText>
        </w:r>
      </w:del>
      <w:proofErr w:type="gramStart"/>
      <w:ins w:id="178" w:author="MERRY" w:date="2022-05-31T23:02:00Z">
        <w:r w:rsidR="00E132BD">
          <w:rPr>
            <w:rFonts w:ascii="Arial" w:eastAsia="Quattrocento Sans" w:hAnsi="Arial" w:cs="Arial"/>
            <w:color w:val="000000"/>
            <w:sz w:val="24"/>
            <w:szCs w:val="24"/>
            <w:lang w:val="en-US"/>
          </w:rPr>
          <w:t>se</w:t>
        </w:r>
      </w:ins>
      <w:r w:rsidRPr="00101321">
        <w:rPr>
          <w:rFonts w:ascii="Arial" w:eastAsia="Quattrocento Sans" w:hAnsi="Arial" w:cs="Arial"/>
          <w:color w:val="000000"/>
          <w:sz w:val="24"/>
          <w:szCs w:val="24"/>
          <w:lang w:val="en-US"/>
        </w:rPr>
        <w:t>s</w:t>
      </w:r>
      <w:proofErr w:type="spellEnd"/>
      <w:proofErr w:type="gramEnd"/>
      <w:r w:rsidRPr="00101321">
        <w:rPr>
          <w:rFonts w:ascii="Arial" w:eastAsia="Quattrocento Sans" w:hAnsi="Arial" w:cs="Arial"/>
          <w:color w:val="000000"/>
          <w:sz w:val="24"/>
          <w:szCs w:val="24"/>
          <w:lang w:val="en-US"/>
        </w:rPr>
        <w:t xml:space="preserve"> that this study still has limitations in its analysis and mapping of problem issues on-site place of this research. For this reason, the author recommends that further research can use a more comprehensive approach. Of course, there cannot be implemented in </w:t>
      </w:r>
      <w:del w:id="179" w:author="MERRY" w:date="2022-05-31T22:54:00Z">
        <w:r w:rsidRPr="00101321" w:rsidDel="00E132BD">
          <w:rPr>
            <w:rFonts w:ascii="Arial" w:eastAsia="Quattrocento Sans" w:hAnsi="Arial" w:cs="Arial"/>
            <w:color w:val="000000"/>
            <w:sz w:val="24"/>
            <w:szCs w:val="24"/>
            <w:lang w:val="en-US"/>
          </w:rPr>
          <w:delText xml:space="preserve">other’s </w:delText>
        </w:r>
      </w:del>
      <w:ins w:id="180" w:author="MERRY" w:date="2022-05-31T22:54:00Z">
        <w:r w:rsidR="00E132BD" w:rsidRPr="00101321">
          <w:rPr>
            <w:rFonts w:ascii="Arial" w:eastAsia="Quattrocento Sans" w:hAnsi="Arial" w:cs="Arial"/>
            <w:color w:val="000000"/>
            <w:sz w:val="24"/>
            <w:szCs w:val="24"/>
            <w:lang w:val="en-US"/>
          </w:rPr>
          <w:t>other</w:t>
        </w:r>
        <w:r w:rsidR="00E132BD">
          <w:rPr>
            <w:rFonts w:ascii="Arial" w:eastAsia="Quattrocento Sans" w:hAnsi="Arial" w:cs="Arial"/>
            <w:color w:val="000000"/>
            <w:sz w:val="24"/>
            <w:szCs w:val="24"/>
            <w:lang w:val="en-US"/>
          </w:rPr>
          <w:t>'</w:t>
        </w:r>
        <w:r w:rsidR="00E132BD" w:rsidRPr="00101321">
          <w:rPr>
            <w:rFonts w:ascii="Arial" w:eastAsia="Quattrocento Sans" w:hAnsi="Arial" w:cs="Arial"/>
            <w:color w:val="000000"/>
            <w:sz w:val="24"/>
            <w:szCs w:val="24"/>
            <w:lang w:val="en-US"/>
          </w:rPr>
          <w:t xml:space="preserve">s </w:t>
        </w:r>
      </w:ins>
      <w:r w:rsidRPr="00101321">
        <w:rPr>
          <w:rFonts w:ascii="Arial" w:eastAsia="Quattrocento Sans" w:hAnsi="Arial" w:cs="Arial"/>
          <w:color w:val="000000"/>
          <w:sz w:val="24"/>
          <w:szCs w:val="24"/>
          <w:lang w:val="en-US"/>
        </w:rPr>
        <w:t>areas due to it is necessary to consider how places may differ due to their best formula of planning policy strategies for increasing the local economy based on empowering tourism sectors.</w:t>
      </w:r>
    </w:p>
    <w:sectPr w:rsidR="00DE493E" w:rsidRPr="00101321" w:rsidSect="007B4797">
      <w:headerReference w:type="even" r:id="rId10"/>
      <w:headerReference w:type="default" r:id="rId11"/>
      <w:footerReference w:type="default" r:id="rId12"/>
      <w:footerReference w:type="first" r:id="rId13"/>
      <w:type w:val="continuous"/>
      <w:pgSz w:w="11906" w:h="16838" w:code="9"/>
      <w:pgMar w:top="1440" w:right="1440" w:bottom="1440" w:left="1800"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EB" w:rsidRDefault="003265EB" w:rsidP="00D53B5D">
      <w:pPr>
        <w:spacing w:after="0" w:line="240" w:lineRule="auto"/>
      </w:pPr>
      <w:r>
        <w:separator/>
      </w:r>
    </w:p>
  </w:endnote>
  <w:endnote w:type="continuationSeparator" w:id="0">
    <w:p w:rsidR="003265EB" w:rsidRDefault="003265EB" w:rsidP="00D53B5D">
      <w:pPr>
        <w:spacing w:after="0" w:line="240" w:lineRule="auto"/>
      </w:pPr>
      <w:r>
        <w:continuationSeparator/>
      </w:r>
    </w:p>
  </w:endnote>
  <w:endnote w:type="continuationNotice" w:id="1">
    <w:p w:rsidR="003265EB" w:rsidRDefault="00326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yuthaya">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5D" w:rsidRPr="00546DF5" w:rsidRDefault="003D14D9" w:rsidP="003D14D9">
    <w:pPr>
      <w:pStyle w:val="MediumShading1-Accent11"/>
      <w:jc w:val="both"/>
      <w:rPr>
        <w:rFonts w:ascii="Verdana" w:hAnsi="Verdana"/>
        <w:b/>
        <w:sz w:val="24"/>
        <w:szCs w:val="24"/>
      </w:rPr>
    </w:pPr>
    <w:r w:rsidRPr="00402075">
      <w:rPr>
        <w:rFonts w:ascii="Arial Narrow" w:hAnsi="Arial Narrow" w:cs="Arial"/>
        <w:i/>
        <w:color w:val="000000"/>
      </w:rPr>
      <w:t>Simulacra</w:t>
    </w:r>
    <w:r w:rsidR="00402075">
      <w:rPr>
        <w:rFonts w:ascii="Arial Narrow" w:hAnsi="Arial Narrow" w:cs="Arial"/>
        <w:color w:val="000000"/>
      </w:rPr>
      <w:t xml:space="preserve"> 1(</w:t>
    </w:r>
    <w:r w:rsidRPr="00B27EF0">
      <w:rPr>
        <w:rFonts w:ascii="Arial Narrow" w:hAnsi="Arial Narrow" w:cs="Arial"/>
        <w:color w:val="000000"/>
      </w:rPr>
      <w:t>1</w:t>
    </w:r>
    <w:r w:rsidR="00402075">
      <w:rPr>
        <w:rFonts w:ascii="Arial Narrow" w:hAnsi="Arial Narrow" w:cs="Arial"/>
        <w:color w:val="000000"/>
      </w:rPr>
      <w:t>), June 2018</w:t>
    </w:r>
    <w:r w:rsidRPr="00B27EF0">
      <w:rPr>
        <w:rFonts w:ascii="Arial Narrow" w:hAnsi="Arial Narrow" w:cs="Arial"/>
        <w:color w:val="0000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F5" w:rsidRPr="00D53B5D" w:rsidRDefault="004F41CA" w:rsidP="00546DF5">
    <w:pPr>
      <w:pStyle w:val="p1"/>
      <w:jc w:val="center"/>
      <w:rPr>
        <w:rFonts w:ascii="Verdana" w:hAnsi="Verdana"/>
        <w:b/>
        <w:sz w:val="20"/>
        <w:szCs w:val="20"/>
      </w:rPr>
    </w:pPr>
    <w:r>
      <w:rPr>
        <w:rFonts w:ascii="Verdana" w:hAnsi="Verdana"/>
        <w:b/>
        <w:sz w:val="20"/>
        <w:szCs w:val="20"/>
        <w:lang w:val="id-ID"/>
      </w:rPr>
      <w:t>SIMULACRA</w:t>
    </w:r>
    <w:r w:rsidR="00546DF5" w:rsidRPr="00D53B5D">
      <w:rPr>
        <w:rFonts w:ascii="Verdana" w:hAnsi="Verdana"/>
        <w:b/>
        <w:sz w:val="20"/>
        <w:szCs w:val="20"/>
      </w:rPr>
      <w:t xml:space="preserve"> </w:t>
    </w:r>
  </w:p>
  <w:p w:rsidR="00546DF5" w:rsidRPr="00546DF5" w:rsidRDefault="00546DF5" w:rsidP="00546DF5">
    <w:pPr>
      <w:pStyle w:val="p1"/>
      <w:jc w:val="center"/>
      <w:rPr>
        <w:rFonts w:ascii="Verdana" w:hAnsi="Verdana"/>
        <w:b/>
        <w:sz w:val="20"/>
        <w:szCs w:val="20"/>
      </w:rPr>
    </w:pPr>
    <w:r w:rsidRPr="00D53B5D">
      <w:rPr>
        <w:rFonts w:ascii="Verdana" w:hAnsi="Verdana"/>
        <w:b/>
        <w:sz w:val="20"/>
        <w:szCs w:val="20"/>
      </w:rPr>
      <w:t xml:space="preserve">ISSN (Print) </w:t>
    </w:r>
    <w:r w:rsidR="004F41CA" w:rsidRPr="004F41CA">
      <w:rPr>
        <w:rFonts w:ascii="Verdana" w:hAnsi="Verdana"/>
        <w:b/>
        <w:sz w:val="20"/>
        <w:szCs w:val="20"/>
      </w:rPr>
      <w:t>2622-6952</w:t>
    </w:r>
    <w:r w:rsidR="00EA4EBC">
      <w:rPr>
        <w:rFonts w:ascii="Verdana" w:hAnsi="Verdana"/>
        <w:b/>
        <w:sz w:val="20"/>
        <w:szCs w:val="20"/>
        <w:lang w:val="id-ID"/>
      </w:rPr>
      <w:t>,</w:t>
    </w:r>
    <w:r w:rsidRPr="00D53B5D">
      <w:rPr>
        <w:rFonts w:ascii="Verdana" w:hAnsi="Verdana"/>
        <w:b/>
        <w:sz w:val="20"/>
        <w:szCs w:val="20"/>
      </w:rPr>
      <w:t xml:space="preserve"> ISSN (Online) </w:t>
    </w:r>
    <w:r w:rsidR="004F41CA" w:rsidRPr="004F41CA">
      <w:rPr>
        <w:rFonts w:ascii="Verdana" w:hAnsi="Verdana"/>
        <w:b/>
        <w:sz w:val="20"/>
        <w:szCs w:val="20"/>
      </w:rPr>
      <w:t>2656-8721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EB" w:rsidRDefault="003265EB" w:rsidP="00D53B5D">
      <w:pPr>
        <w:spacing w:after="0" w:line="240" w:lineRule="auto"/>
      </w:pPr>
      <w:r>
        <w:separator/>
      </w:r>
    </w:p>
  </w:footnote>
  <w:footnote w:type="continuationSeparator" w:id="0">
    <w:p w:rsidR="003265EB" w:rsidRDefault="003265EB" w:rsidP="00D53B5D">
      <w:pPr>
        <w:spacing w:after="0" w:line="240" w:lineRule="auto"/>
      </w:pPr>
      <w:r>
        <w:continuationSeparator/>
      </w:r>
    </w:p>
  </w:footnote>
  <w:footnote w:type="continuationNotice" w:id="1">
    <w:p w:rsidR="003265EB" w:rsidRDefault="003265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DA" w:rsidRPr="003D14D9" w:rsidRDefault="008C26DA" w:rsidP="008C26DA">
    <w:pPr>
      <w:pStyle w:val="Header"/>
      <w:spacing w:after="0" w:line="240" w:lineRule="aut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95" w:rsidRPr="00CB669E" w:rsidRDefault="00CB669E" w:rsidP="00135B95">
    <w:pPr>
      <w:pStyle w:val="Header"/>
      <w:spacing w:after="0" w:line="240" w:lineRule="auto"/>
      <w:rPr>
        <w:rFonts w:ascii="Arial" w:hAnsi="Arial" w:cs="Arial"/>
        <w:b/>
        <w:sz w:val="20"/>
        <w:szCs w:val="20"/>
      </w:rPr>
    </w:pPr>
    <w:r>
      <w:rPr>
        <w:rFonts w:ascii="Arial" w:hAnsi="Arial" w:cs="Arial"/>
        <w:b/>
        <w:sz w:val="20"/>
        <w:szCs w:val="20"/>
      </w:rPr>
      <w:t xml:space="preserve">SIMULACRA </w:t>
    </w:r>
    <w:r w:rsidR="0081389B" w:rsidRPr="0081389B">
      <w:rPr>
        <w:rFonts w:ascii="Arial" w:hAnsi="Arial" w:cs="Arial"/>
        <w:sz w:val="20"/>
        <w:szCs w:val="20"/>
      </w:rPr>
      <w:t>|</w:t>
    </w:r>
    <w:r w:rsidR="0081389B">
      <w:rPr>
        <w:rFonts w:ascii="Arial" w:hAnsi="Arial" w:cs="Arial"/>
        <w:b/>
        <w:sz w:val="20"/>
        <w:szCs w:val="20"/>
      </w:rPr>
      <w:t xml:space="preserve"> </w:t>
    </w:r>
    <w:r w:rsidR="00135B95" w:rsidRPr="00135B95">
      <w:rPr>
        <w:rFonts w:ascii="Arial" w:hAnsi="Arial" w:cs="Arial"/>
        <w:sz w:val="18"/>
        <w:szCs w:val="18"/>
      </w:rPr>
      <w:t>ISSN: 2622-6952 (Print), 2656-8721 (Online)</w:t>
    </w:r>
  </w:p>
  <w:p w:rsidR="00CB669E" w:rsidRPr="00135B95" w:rsidRDefault="00CB669E" w:rsidP="00135B95">
    <w:pPr>
      <w:pStyle w:val="Header"/>
      <w:spacing w:after="0" w:line="240" w:lineRule="auto"/>
      <w:rPr>
        <w:rFonts w:ascii="Arial" w:hAnsi="Arial" w:cs="Arial"/>
        <w:sz w:val="18"/>
        <w:szCs w:val="18"/>
      </w:rPr>
    </w:pPr>
    <w:r w:rsidRPr="00CB669E">
      <w:rPr>
        <w:rFonts w:ascii="Arial" w:hAnsi="Arial" w:cs="Arial"/>
        <w:sz w:val="18"/>
        <w:szCs w:val="18"/>
      </w:rPr>
      <w:t>https://journal.trunojoyo.ac.id/simulacra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766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50BDF"/>
    <w:multiLevelType w:val="hybridMultilevel"/>
    <w:tmpl w:val="1C36C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E60974"/>
    <w:multiLevelType w:val="hybridMultilevel"/>
    <w:tmpl w:val="737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D33A0"/>
    <w:multiLevelType w:val="hybridMultilevel"/>
    <w:tmpl w:val="D514F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DB7DE7"/>
    <w:multiLevelType w:val="hybridMultilevel"/>
    <w:tmpl w:val="94645DC0"/>
    <w:lvl w:ilvl="0" w:tplc="CA34A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E1F08"/>
    <w:multiLevelType w:val="hybridMultilevel"/>
    <w:tmpl w:val="6AC6ADF8"/>
    <w:lvl w:ilvl="0" w:tplc="6192B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B719E5"/>
    <w:multiLevelType w:val="hybridMultilevel"/>
    <w:tmpl w:val="3E4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A6E5B"/>
    <w:multiLevelType w:val="hybridMultilevel"/>
    <w:tmpl w:val="7C32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810F2C"/>
    <w:multiLevelType w:val="hybridMultilevel"/>
    <w:tmpl w:val="62FC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EF562F"/>
    <w:multiLevelType w:val="hybridMultilevel"/>
    <w:tmpl w:val="ABE05E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9066AE"/>
    <w:multiLevelType w:val="hybridMultilevel"/>
    <w:tmpl w:val="E242AA20"/>
    <w:lvl w:ilvl="0" w:tplc="6192B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C50CE2"/>
    <w:multiLevelType w:val="hybridMultilevel"/>
    <w:tmpl w:val="6F0EE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E14F76"/>
    <w:multiLevelType w:val="hybridMultilevel"/>
    <w:tmpl w:val="5BC4F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2D7F53"/>
    <w:multiLevelType w:val="multilevel"/>
    <w:tmpl w:val="ECC4A0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CC28A7"/>
    <w:multiLevelType w:val="hybridMultilevel"/>
    <w:tmpl w:val="B7A02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1E723A"/>
    <w:multiLevelType w:val="hybridMultilevel"/>
    <w:tmpl w:val="8F24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15"/>
  </w:num>
  <w:num w:numId="5">
    <w:abstractNumId w:val="5"/>
  </w:num>
  <w:num w:numId="6">
    <w:abstractNumId w:val="10"/>
  </w:num>
  <w:num w:numId="7">
    <w:abstractNumId w:val="6"/>
  </w:num>
  <w:num w:numId="8">
    <w:abstractNumId w:val="7"/>
  </w:num>
  <w:num w:numId="9">
    <w:abstractNumId w:val="8"/>
  </w:num>
  <w:num w:numId="10">
    <w:abstractNumId w:val="11"/>
  </w:num>
  <w:num w:numId="11">
    <w:abstractNumId w:val="4"/>
  </w:num>
  <w:num w:numId="12">
    <w:abstractNumId w:val="12"/>
  </w:num>
  <w:num w:numId="13">
    <w:abstractNumId w:val="14"/>
  </w:num>
  <w:num w:numId="14">
    <w:abstractNumId w:val="1"/>
  </w:num>
  <w:num w:numId="15">
    <w:abstractNumId w:val="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RY">
    <w15:presenceInfo w15:providerId="None" w15:userId="M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CxMLWwNDQyNDMyMTdW0lEKTi0uzszPAykwqgUAm/PRNCwAAAA="/>
  </w:docVars>
  <w:rsids>
    <w:rsidRoot w:val="00EA4EBC"/>
    <w:rsid w:val="00041B54"/>
    <w:rsid w:val="0004279C"/>
    <w:rsid w:val="0006699D"/>
    <w:rsid w:val="00072760"/>
    <w:rsid w:val="000740A2"/>
    <w:rsid w:val="00096445"/>
    <w:rsid w:val="000A3C5B"/>
    <w:rsid w:val="000A46DD"/>
    <w:rsid w:val="000A4E90"/>
    <w:rsid w:val="000B4DA7"/>
    <w:rsid w:val="000B613C"/>
    <w:rsid w:val="000C16B3"/>
    <w:rsid w:val="000E3DCE"/>
    <w:rsid w:val="000F6EB7"/>
    <w:rsid w:val="000F7F8F"/>
    <w:rsid w:val="00101321"/>
    <w:rsid w:val="0010546A"/>
    <w:rsid w:val="001104F8"/>
    <w:rsid w:val="00113C6F"/>
    <w:rsid w:val="001174EA"/>
    <w:rsid w:val="0012435F"/>
    <w:rsid w:val="001318B0"/>
    <w:rsid w:val="00135B95"/>
    <w:rsid w:val="00140CF2"/>
    <w:rsid w:val="00150AF6"/>
    <w:rsid w:val="00157CEC"/>
    <w:rsid w:val="0016544E"/>
    <w:rsid w:val="0019352B"/>
    <w:rsid w:val="00196CFB"/>
    <w:rsid w:val="001A0A98"/>
    <w:rsid w:val="001A2E67"/>
    <w:rsid w:val="001A30BE"/>
    <w:rsid w:val="001B13CB"/>
    <w:rsid w:val="001B297F"/>
    <w:rsid w:val="001B4964"/>
    <w:rsid w:val="001C14CE"/>
    <w:rsid w:val="001F31C2"/>
    <w:rsid w:val="001F3CA6"/>
    <w:rsid w:val="001F4D35"/>
    <w:rsid w:val="001F5418"/>
    <w:rsid w:val="00200574"/>
    <w:rsid w:val="00203A69"/>
    <w:rsid w:val="00220C1C"/>
    <w:rsid w:val="00223684"/>
    <w:rsid w:val="002318E8"/>
    <w:rsid w:val="002319AE"/>
    <w:rsid w:val="00244818"/>
    <w:rsid w:val="00251015"/>
    <w:rsid w:val="002528EA"/>
    <w:rsid w:val="002567A5"/>
    <w:rsid w:val="00272575"/>
    <w:rsid w:val="00273FB5"/>
    <w:rsid w:val="00280192"/>
    <w:rsid w:val="002805E7"/>
    <w:rsid w:val="002818F3"/>
    <w:rsid w:val="00282DC9"/>
    <w:rsid w:val="00290B38"/>
    <w:rsid w:val="002969F8"/>
    <w:rsid w:val="002A5C81"/>
    <w:rsid w:val="002B6A58"/>
    <w:rsid w:val="002C0475"/>
    <w:rsid w:val="002D0CFE"/>
    <w:rsid w:val="002D45BB"/>
    <w:rsid w:val="002F4693"/>
    <w:rsid w:val="002F6F01"/>
    <w:rsid w:val="00303897"/>
    <w:rsid w:val="00322571"/>
    <w:rsid w:val="003265EB"/>
    <w:rsid w:val="00351288"/>
    <w:rsid w:val="0035149C"/>
    <w:rsid w:val="00360E08"/>
    <w:rsid w:val="00361CFC"/>
    <w:rsid w:val="0036264D"/>
    <w:rsid w:val="0036417B"/>
    <w:rsid w:val="003911F9"/>
    <w:rsid w:val="003A5465"/>
    <w:rsid w:val="003A585D"/>
    <w:rsid w:val="003B26EC"/>
    <w:rsid w:val="003B3952"/>
    <w:rsid w:val="003B612B"/>
    <w:rsid w:val="003C2395"/>
    <w:rsid w:val="003C5EAB"/>
    <w:rsid w:val="003D14D9"/>
    <w:rsid w:val="00400D63"/>
    <w:rsid w:val="00402075"/>
    <w:rsid w:val="00410DDB"/>
    <w:rsid w:val="00414733"/>
    <w:rsid w:val="004174DD"/>
    <w:rsid w:val="00433868"/>
    <w:rsid w:val="004630EE"/>
    <w:rsid w:val="00471834"/>
    <w:rsid w:val="00477DA5"/>
    <w:rsid w:val="00493D5F"/>
    <w:rsid w:val="004A3EA2"/>
    <w:rsid w:val="004C1A3E"/>
    <w:rsid w:val="004C718E"/>
    <w:rsid w:val="004D7F5B"/>
    <w:rsid w:val="004F3DCD"/>
    <w:rsid w:val="004F41CA"/>
    <w:rsid w:val="00500E56"/>
    <w:rsid w:val="00536FBA"/>
    <w:rsid w:val="00543ED3"/>
    <w:rsid w:val="00546DF5"/>
    <w:rsid w:val="00567C08"/>
    <w:rsid w:val="00586D32"/>
    <w:rsid w:val="0059156B"/>
    <w:rsid w:val="00592253"/>
    <w:rsid w:val="005A3FD7"/>
    <w:rsid w:val="005C6264"/>
    <w:rsid w:val="005E336D"/>
    <w:rsid w:val="005F61CD"/>
    <w:rsid w:val="005F6631"/>
    <w:rsid w:val="005F6A24"/>
    <w:rsid w:val="00621441"/>
    <w:rsid w:val="00627014"/>
    <w:rsid w:val="00632E1D"/>
    <w:rsid w:val="00642A45"/>
    <w:rsid w:val="00646298"/>
    <w:rsid w:val="00680916"/>
    <w:rsid w:val="0068246F"/>
    <w:rsid w:val="00683C2C"/>
    <w:rsid w:val="00692724"/>
    <w:rsid w:val="006A0EA8"/>
    <w:rsid w:val="006A3B5E"/>
    <w:rsid w:val="006B0E28"/>
    <w:rsid w:val="006B268A"/>
    <w:rsid w:val="006B7BA3"/>
    <w:rsid w:val="006C01CB"/>
    <w:rsid w:val="006C541A"/>
    <w:rsid w:val="006D0AC2"/>
    <w:rsid w:val="006E4542"/>
    <w:rsid w:val="006E4689"/>
    <w:rsid w:val="006E775F"/>
    <w:rsid w:val="006F12CC"/>
    <w:rsid w:val="006F798A"/>
    <w:rsid w:val="007249FB"/>
    <w:rsid w:val="00743664"/>
    <w:rsid w:val="007443CE"/>
    <w:rsid w:val="00745884"/>
    <w:rsid w:val="00747A25"/>
    <w:rsid w:val="00751397"/>
    <w:rsid w:val="0076312A"/>
    <w:rsid w:val="00765911"/>
    <w:rsid w:val="00794059"/>
    <w:rsid w:val="007B1022"/>
    <w:rsid w:val="007B4797"/>
    <w:rsid w:val="007C3B47"/>
    <w:rsid w:val="007E72AD"/>
    <w:rsid w:val="00805478"/>
    <w:rsid w:val="0081389B"/>
    <w:rsid w:val="00854167"/>
    <w:rsid w:val="00856930"/>
    <w:rsid w:val="00856A35"/>
    <w:rsid w:val="00862137"/>
    <w:rsid w:val="00884C2F"/>
    <w:rsid w:val="00896A35"/>
    <w:rsid w:val="008B0265"/>
    <w:rsid w:val="008C26DA"/>
    <w:rsid w:val="008C7F25"/>
    <w:rsid w:val="008E1C3D"/>
    <w:rsid w:val="008E36D0"/>
    <w:rsid w:val="008E3D97"/>
    <w:rsid w:val="008F20CD"/>
    <w:rsid w:val="008F6ABD"/>
    <w:rsid w:val="00900A37"/>
    <w:rsid w:val="009023A4"/>
    <w:rsid w:val="009109AB"/>
    <w:rsid w:val="00912C4F"/>
    <w:rsid w:val="009210D7"/>
    <w:rsid w:val="0094216A"/>
    <w:rsid w:val="00965348"/>
    <w:rsid w:val="0098651F"/>
    <w:rsid w:val="00990364"/>
    <w:rsid w:val="009953FE"/>
    <w:rsid w:val="009A668C"/>
    <w:rsid w:val="009B245A"/>
    <w:rsid w:val="009D03F5"/>
    <w:rsid w:val="009E4716"/>
    <w:rsid w:val="009E7FFB"/>
    <w:rsid w:val="009F30D5"/>
    <w:rsid w:val="00A13062"/>
    <w:rsid w:val="00A1636C"/>
    <w:rsid w:val="00A1736A"/>
    <w:rsid w:val="00A34E46"/>
    <w:rsid w:val="00A51DC3"/>
    <w:rsid w:val="00A563B0"/>
    <w:rsid w:val="00A56CB7"/>
    <w:rsid w:val="00A621AC"/>
    <w:rsid w:val="00A67AA5"/>
    <w:rsid w:val="00A82299"/>
    <w:rsid w:val="00A85B66"/>
    <w:rsid w:val="00A874DA"/>
    <w:rsid w:val="00AB24E5"/>
    <w:rsid w:val="00AC0376"/>
    <w:rsid w:val="00AD3A15"/>
    <w:rsid w:val="00AD42B8"/>
    <w:rsid w:val="00AE03FF"/>
    <w:rsid w:val="00AE0782"/>
    <w:rsid w:val="00AF1358"/>
    <w:rsid w:val="00B01414"/>
    <w:rsid w:val="00B05D7B"/>
    <w:rsid w:val="00B10F89"/>
    <w:rsid w:val="00B12669"/>
    <w:rsid w:val="00B15618"/>
    <w:rsid w:val="00B26E05"/>
    <w:rsid w:val="00B27EF0"/>
    <w:rsid w:val="00B4324A"/>
    <w:rsid w:val="00B43D3E"/>
    <w:rsid w:val="00B541F1"/>
    <w:rsid w:val="00B61054"/>
    <w:rsid w:val="00B651E2"/>
    <w:rsid w:val="00B80246"/>
    <w:rsid w:val="00BC2F32"/>
    <w:rsid w:val="00BC525A"/>
    <w:rsid w:val="00BC6E2D"/>
    <w:rsid w:val="00BD6F07"/>
    <w:rsid w:val="00BD7B03"/>
    <w:rsid w:val="00C0416F"/>
    <w:rsid w:val="00C07C5C"/>
    <w:rsid w:val="00C11716"/>
    <w:rsid w:val="00C44121"/>
    <w:rsid w:val="00C56413"/>
    <w:rsid w:val="00C60F55"/>
    <w:rsid w:val="00C94754"/>
    <w:rsid w:val="00CA3A76"/>
    <w:rsid w:val="00CA5030"/>
    <w:rsid w:val="00CB0D87"/>
    <w:rsid w:val="00CB4AA1"/>
    <w:rsid w:val="00CB669E"/>
    <w:rsid w:val="00CB6ABD"/>
    <w:rsid w:val="00CD39B0"/>
    <w:rsid w:val="00CF2187"/>
    <w:rsid w:val="00CF475D"/>
    <w:rsid w:val="00D30424"/>
    <w:rsid w:val="00D448F4"/>
    <w:rsid w:val="00D53B5D"/>
    <w:rsid w:val="00DC0B78"/>
    <w:rsid w:val="00DC6039"/>
    <w:rsid w:val="00DD25CA"/>
    <w:rsid w:val="00DE14EC"/>
    <w:rsid w:val="00DE28B2"/>
    <w:rsid w:val="00DE493E"/>
    <w:rsid w:val="00DE676F"/>
    <w:rsid w:val="00DF754D"/>
    <w:rsid w:val="00E07604"/>
    <w:rsid w:val="00E10103"/>
    <w:rsid w:val="00E10DDC"/>
    <w:rsid w:val="00E110A5"/>
    <w:rsid w:val="00E132BD"/>
    <w:rsid w:val="00E354BF"/>
    <w:rsid w:val="00E44837"/>
    <w:rsid w:val="00E45925"/>
    <w:rsid w:val="00E5392D"/>
    <w:rsid w:val="00E54910"/>
    <w:rsid w:val="00E60DAB"/>
    <w:rsid w:val="00EA4EBC"/>
    <w:rsid w:val="00EC48E4"/>
    <w:rsid w:val="00ED263D"/>
    <w:rsid w:val="00EE0F65"/>
    <w:rsid w:val="00F074F3"/>
    <w:rsid w:val="00F26235"/>
    <w:rsid w:val="00F2793D"/>
    <w:rsid w:val="00F41714"/>
    <w:rsid w:val="00F42CDD"/>
    <w:rsid w:val="00F450F1"/>
    <w:rsid w:val="00F457E0"/>
    <w:rsid w:val="00F45BD7"/>
    <w:rsid w:val="00F62968"/>
    <w:rsid w:val="00F66579"/>
    <w:rsid w:val="00F846C2"/>
    <w:rsid w:val="00F92CB5"/>
    <w:rsid w:val="00F92D5A"/>
    <w:rsid w:val="00F94013"/>
    <w:rsid w:val="00FA12DC"/>
    <w:rsid w:val="00FA39C3"/>
    <w:rsid w:val="00FA6B4E"/>
    <w:rsid w:val="00FB4225"/>
    <w:rsid w:val="00FD40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525A"/>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C94754"/>
    <w:rPr>
      <w:sz w:val="22"/>
      <w:szCs w:val="22"/>
      <w:lang w:val="id-ID"/>
    </w:rPr>
  </w:style>
  <w:style w:type="paragraph" w:styleId="BalloonText">
    <w:name w:val="Balloon Text"/>
    <w:basedOn w:val="Normal"/>
    <w:link w:val="BalloonTextChar"/>
    <w:uiPriority w:val="99"/>
    <w:semiHidden/>
    <w:unhideWhenUsed/>
    <w:rsid w:val="00C947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4754"/>
    <w:rPr>
      <w:rFonts w:ascii="Tahoma" w:hAnsi="Tahoma" w:cs="Tahoma"/>
      <w:sz w:val="16"/>
      <w:szCs w:val="16"/>
    </w:rPr>
  </w:style>
  <w:style w:type="character" w:styleId="Hyperlink">
    <w:name w:val="Hyperlink"/>
    <w:uiPriority w:val="99"/>
    <w:unhideWhenUsed/>
    <w:rsid w:val="000A46DD"/>
    <w:rPr>
      <w:color w:val="0563C1"/>
      <w:u w:val="single"/>
    </w:rPr>
  </w:style>
  <w:style w:type="character" w:styleId="FollowedHyperlink">
    <w:name w:val="FollowedHyperlink"/>
    <w:uiPriority w:val="99"/>
    <w:semiHidden/>
    <w:unhideWhenUsed/>
    <w:rsid w:val="0010546A"/>
    <w:rPr>
      <w:color w:val="800080"/>
      <w:u w:val="single"/>
    </w:rPr>
  </w:style>
  <w:style w:type="paragraph" w:styleId="NormalWeb">
    <w:name w:val="Normal (Web)"/>
    <w:basedOn w:val="Normal"/>
    <w:uiPriority w:val="99"/>
    <w:unhideWhenUsed/>
    <w:rsid w:val="00DD25C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D53B5D"/>
    <w:pPr>
      <w:tabs>
        <w:tab w:val="center" w:pos="4680"/>
        <w:tab w:val="right" w:pos="9360"/>
      </w:tabs>
    </w:pPr>
    <w:rPr>
      <w:lang w:eastAsia="x-none"/>
    </w:rPr>
  </w:style>
  <w:style w:type="character" w:customStyle="1" w:styleId="HeaderChar">
    <w:name w:val="Header Char"/>
    <w:link w:val="Header"/>
    <w:uiPriority w:val="99"/>
    <w:rsid w:val="00D53B5D"/>
    <w:rPr>
      <w:sz w:val="22"/>
      <w:szCs w:val="22"/>
      <w:lang w:val="id-ID"/>
    </w:rPr>
  </w:style>
  <w:style w:type="paragraph" w:styleId="Footer">
    <w:name w:val="footer"/>
    <w:basedOn w:val="Normal"/>
    <w:link w:val="FooterChar"/>
    <w:uiPriority w:val="99"/>
    <w:unhideWhenUsed/>
    <w:rsid w:val="00D53B5D"/>
    <w:pPr>
      <w:tabs>
        <w:tab w:val="center" w:pos="4680"/>
        <w:tab w:val="right" w:pos="9360"/>
      </w:tabs>
    </w:pPr>
    <w:rPr>
      <w:lang w:eastAsia="x-none"/>
    </w:rPr>
  </w:style>
  <w:style w:type="character" w:customStyle="1" w:styleId="FooterChar">
    <w:name w:val="Footer Char"/>
    <w:link w:val="Footer"/>
    <w:uiPriority w:val="99"/>
    <w:rsid w:val="00D53B5D"/>
    <w:rPr>
      <w:sz w:val="22"/>
      <w:szCs w:val="22"/>
      <w:lang w:val="id-ID"/>
    </w:rPr>
  </w:style>
  <w:style w:type="paragraph" w:customStyle="1" w:styleId="p1">
    <w:name w:val="p1"/>
    <w:basedOn w:val="Normal"/>
    <w:rsid w:val="00D53B5D"/>
    <w:pPr>
      <w:spacing w:after="0" w:line="240" w:lineRule="auto"/>
    </w:pPr>
    <w:rPr>
      <w:rFonts w:ascii="Helvetica" w:hAnsi="Helvetica"/>
      <w:sz w:val="18"/>
      <w:szCs w:val="18"/>
      <w:lang w:val="en-US"/>
    </w:rPr>
  </w:style>
  <w:style w:type="character" w:styleId="PageNumber">
    <w:name w:val="page number"/>
    <w:uiPriority w:val="99"/>
    <w:semiHidden/>
    <w:unhideWhenUsed/>
    <w:rsid w:val="00546DF5"/>
  </w:style>
  <w:style w:type="character" w:styleId="CommentReference">
    <w:name w:val="annotation reference"/>
    <w:uiPriority w:val="99"/>
    <w:semiHidden/>
    <w:unhideWhenUsed/>
    <w:rsid w:val="009109AB"/>
    <w:rPr>
      <w:sz w:val="18"/>
      <w:szCs w:val="18"/>
    </w:rPr>
  </w:style>
  <w:style w:type="paragraph" w:styleId="CommentText">
    <w:name w:val="annotation text"/>
    <w:basedOn w:val="Normal"/>
    <w:link w:val="CommentTextChar"/>
    <w:uiPriority w:val="99"/>
    <w:semiHidden/>
    <w:unhideWhenUsed/>
    <w:rsid w:val="009109AB"/>
    <w:rPr>
      <w:sz w:val="24"/>
      <w:szCs w:val="24"/>
      <w:lang w:eastAsia="x-none"/>
    </w:rPr>
  </w:style>
  <w:style w:type="character" w:customStyle="1" w:styleId="CommentTextChar">
    <w:name w:val="Comment Text Char"/>
    <w:link w:val="CommentText"/>
    <w:uiPriority w:val="99"/>
    <w:semiHidden/>
    <w:rsid w:val="009109AB"/>
    <w:rPr>
      <w:sz w:val="24"/>
      <w:szCs w:val="24"/>
      <w:lang w:val="id-ID"/>
    </w:rPr>
  </w:style>
  <w:style w:type="paragraph" w:styleId="CommentSubject">
    <w:name w:val="annotation subject"/>
    <w:basedOn w:val="CommentText"/>
    <w:next w:val="CommentText"/>
    <w:link w:val="CommentSubjectChar"/>
    <w:uiPriority w:val="99"/>
    <w:semiHidden/>
    <w:unhideWhenUsed/>
    <w:rsid w:val="009109AB"/>
    <w:rPr>
      <w:b/>
      <w:bCs/>
    </w:rPr>
  </w:style>
  <w:style w:type="character" w:customStyle="1" w:styleId="CommentSubjectChar">
    <w:name w:val="Comment Subject Char"/>
    <w:link w:val="CommentSubject"/>
    <w:uiPriority w:val="99"/>
    <w:semiHidden/>
    <w:rsid w:val="009109AB"/>
    <w:rPr>
      <w:b/>
      <w:bCs/>
      <w:sz w:val="24"/>
      <w:szCs w:val="24"/>
      <w:lang w:val="id-ID"/>
    </w:rPr>
  </w:style>
  <w:style w:type="paragraph" w:styleId="FootnoteText">
    <w:name w:val="footnote text"/>
    <w:basedOn w:val="Normal"/>
    <w:link w:val="FootnoteTextChar"/>
    <w:uiPriority w:val="99"/>
    <w:unhideWhenUsed/>
    <w:rsid w:val="009109AB"/>
    <w:rPr>
      <w:sz w:val="24"/>
      <w:szCs w:val="24"/>
      <w:lang w:eastAsia="x-none"/>
    </w:rPr>
  </w:style>
  <w:style w:type="character" w:customStyle="1" w:styleId="FootnoteTextChar">
    <w:name w:val="Footnote Text Char"/>
    <w:link w:val="FootnoteText"/>
    <w:uiPriority w:val="99"/>
    <w:rsid w:val="009109AB"/>
    <w:rPr>
      <w:sz w:val="24"/>
      <w:szCs w:val="24"/>
      <w:lang w:val="id-ID"/>
    </w:rPr>
  </w:style>
  <w:style w:type="character" w:styleId="FootnoteReference">
    <w:name w:val="footnote reference"/>
    <w:uiPriority w:val="99"/>
    <w:unhideWhenUsed/>
    <w:rsid w:val="009109AB"/>
    <w:rPr>
      <w:vertAlign w:val="superscript"/>
    </w:rPr>
  </w:style>
  <w:style w:type="paragraph" w:styleId="ListParagraph">
    <w:name w:val="List Paragraph"/>
    <w:basedOn w:val="Normal"/>
    <w:link w:val="ListParagraphChar"/>
    <w:uiPriority w:val="34"/>
    <w:qFormat/>
    <w:rsid w:val="00072760"/>
    <w:pPr>
      <w:spacing w:after="200" w:line="276" w:lineRule="auto"/>
      <w:ind w:left="720"/>
      <w:contextualSpacing/>
    </w:pPr>
    <w:rPr>
      <w:lang w:val="en-US"/>
    </w:rPr>
  </w:style>
  <w:style w:type="character" w:customStyle="1" w:styleId="ListParagraphChar">
    <w:name w:val="List Paragraph Char"/>
    <w:link w:val="ListParagraph"/>
    <w:uiPriority w:val="34"/>
    <w:rsid w:val="00072760"/>
    <w:rPr>
      <w:sz w:val="22"/>
      <w:szCs w:val="22"/>
      <w:lang w:val="en-US" w:eastAsia="en-US"/>
    </w:rPr>
  </w:style>
  <w:style w:type="character" w:styleId="Emphasis">
    <w:name w:val="Emphasis"/>
    <w:uiPriority w:val="20"/>
    <w:qFormat/>
    <w:rsid w:val="00402075"/>
    <w:rPr>
      <w:i/>
      <w:iCs/>
    </w:rPr>
  </w:style>
  <w:style w:type="table" w:styleId="TableGrid">
    <w:name w:val="Table Grid"/>
    <w:basedOn w:val="TableNormal"/>
    <w:uiPriority w:val="59"/>
    <w:rsid w:val="006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C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7C3B47"/>
    <w:rPr>
      <w:rFonts w:ascii="Courier New" w:eastAsia="Times New Roman" w:hAnsi="Courier New" w:cs="Courier New"/>
      <w:lang w:val="en-US" w:eastAsia="en-US"/>
    </w:rPr>
  </w:style>
  <w:style w:type="paragraph" w:styleId="NoSpacing">
    <w:name w:val="No Spacing"/>
    <w:uiPriority w:val="1"/>
    <w:qFormat/>
    <w:rsid w:val="00680916"/>
    <w:rPr>
      <w:sz w:val="22"/>
      <w:szCs w:val="22"/>
      <w:lang w:val="id-ID"/>
    </w:rPr>
  </w:style>
  <w:style w:type="paragraph" w:styleId="Revision">
    <w:name w:val="Revision"/>
    <w:hidden/>
    <w:uiPriority w:val="71"/>
    <w:rsid w:val="00E54910"/>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525A"/>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C94754"/>
    <w:rPr>
      <w:sz w:val="22"/>
      <w:szCs w:val="22"/>
      <w:lang w:val="id-ID"/>
    </w:rPr>
  </w:style>
  <w:style w:type="paragraph" w:styleId="BalloonText">
    <w:name w:val="Balloon Text"/>
    <w:basedOn w:val="Normal"/>
    <w:link w:val="BalloonTextChar"/>
    <w:uiPriority w:val="99"/>
    <w:semiHidden/>
    <w:unhideWhenUsed/>
    <w:rsid w:val="00C947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4754"/>
    <w:rPr>
      <w:rFonts w:ascii="Tahoma" w:hAnsi="Tahoma" w:cs="Tahoma"/>
      <w:sz w:val="16"/>
      <w:szCs w:val="16"/>
    </w:rPr>
  </w:style>
  <w:style w:type="character" w:styleId="Hyperlink">
    <w:name w:val="Hyperlink"/>
    <w:uiPriority w:val="99"/>
    <w:unhideWhenUsed/>
    <w:rsid w:val="000A46DD"/>
    <w:rPr>
      <w:color w:val="0563C1"/>
      <w:u w:val="single"/>
    </w:rPr>
  </w:style>
  <w:style w:type="character" w:styleId="FollowedHyperlink">
    <w:name w:val="FollowedHyperlink"/>
    <w:uiPriority w:val="99"/>
    <w:semiHidden/>
    <w:unhideWhenUsed/>
    <w:rsid w:val="0010546A"/>
    <w:rPr>
      <w:color w:val="800080"/>
      <w:u w:val="single"/>
    </w:rPr>
  </w:style>
  <w:style w:type="paragraph" w:styleId="NormalWeb">
    <w:name w:val="Normal (Web)"/>
    <w:basedOn w:val="Normal"/>
    <w:uiPriority w:val="99"/>
    <w:unhideWhenUsed/>
    <w:rsid w:val="00DD25C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D53B5D"/>
    <w:pPr>
      <w:tabs>
        <w:tab w:val="center" w:pos="4680"/>
        <w:tab w:val="right" w:pos="9360"/>
      </w:tabs>
    </w:pPr>
    <w:rPr>
      <w:lang w:eastAsia="x-none"/>
    </w:rPr>
  </w:style>
  <w:style w:type="character" w:customStyle="1" w:styleId="HeaderChar">
    <w:name w:val="Header Char"/>
    <w:link w:val="Header"/>
    <w:uiPriority w:val="99"/>
    <w:rsid w:val="00D53B5D"/>
    <w:rPr>
      <w:sz w:val="22"/>
      <w:szCs w:val="22"/>
      <w:lang w:val="id-ID"/>
    </w:rPr>
  </w:style>
  <w:style w:type="paragraph" w:styleId="Footer">
    <w:name w:val="footer"/>
    <w:basedOn w:val="Normal"/>
    <w:link w:val="FooterChar"/>
    <w:uiPriority w:val="99"/>
    <w:unhideWhenUsed/>
    <w:rsid w:val="00D53B5D"/>
    <w:pPr>
      <w:tabs>
        <w:tab w:val="center" w:pos="4680"/>
        <w:tab w:val="right" w:pos="9360"/>
      </w:tabs>
    </w:pPr>
    <w:rPr>
      <w:lang w:eastAsia="x-none"/>
    </w:rPr>
  </w:style>
  <w:style w:type="character" w:customStyle="1" w:styleId="FooterChar">
    <w:name w:val="Footer Char"/>
    <w:link w:val="Footer"/>
    <w:uiPriority w:val="99"/>
    <w:rsid w:val="00D53B5D"/>
    <w:rPr>
      <w:sz w:val="22"/>
      <w:szCs w:val="22"/>
      <w:lang w:val="id-ID"/>
    </w:rPr>
  </w:style>
  <w:style w:type="paragraph" w:customStyle="1" w:styleId="p1">
    <w:name w:val="p1"/>
    <w:basedOn w:val="Normal"/>
    <w:rsid w:val="00D53B5D"/>
    <w:pPr>
      <w:spacing w:after="0" w:line="240" w:lineRule="auto"/>
    </w:pPr>
    <w:rPr>
      <w:rFonts w:ascii="Helvetica" w:hAnsi="Helvetica"/>
      <w:sz w:val="18"/>
      <w:szCs w:val="18"/>
      <w:lang w:val="en-US"/>
    </w:rPr>
  </w:style>
  <w:style w:type="character" w:styleId="PageNumber">
    <w:name w:val="page number"/>
    <w:uiPriority w:val="99"/>
    <w:semiHidden/>
    <w:unhideWhenUsed/>
    <w:rsid w:val="00546DF5"/>
  </w:style>
  <w:style w:type="character" w:styleId="CommentReference">
    <w:name w:val="annotation reference"/>
    <w:uiPriority w:val="99"/>
    <w:semiHidden/>
    <w:unhideWhenUsed/>
    <w:rsid w:val="009109AB"/>
    <w:rPr>
      <w:sz w:val="18"/>
      <w:szCs w:val="18"/>
    </w:rPr>
  </w:style>
  <w:style w:type="paragraph" w:styleId="CommentText">
    <w:name w:val="annotation text"/>
    <w:basedOn w:val="Normal"/>
    <w:link w:val="CommentTextChar"/>
    <w:uiPriority w:val="99"/>
    <w:semiHidden/>
    <w:unhideWhenUsed/>
    <w:rsid w:val="009109AB"/>
    <w:rPr>
      <w:sz w:val="24"/>
      <w:szCs w:val="24"/>
      <w:lang w:eastAsia="x-none"/>
    </w:rPr>
  </w:style>
  <w:style w:type="character" w:customStyle="1" w:styleId="CommentTextChar">
    <w:name w:val="Comment Text Char"/>
    <w:link w:val="CommentText"/>
    <w:uiPriority w:val="99"/>
    <w:semiHidden/>
    <w:rsid w:val="009109AB"/>
    <w:rPr>
      <w:sz w:val="24"/>
      <w:szCs w:val="24"/>
      <w:lang w:val="id-ID"/>
    </w:rPr>
  </w:style>
  <w:style w:type="paragraph" w:styleId="CommentSubject">
    <w:name w:val="annotation subject"/>
    <w:basedOn w:val="CommentText"/>
    <w:next w:val="CommentText"/>
    <w:link w:val="CommentSubjectChar"/>
    <w:uiPriority w:val="99"/>
    <w:semiHidden/>
    <w:unhideWhenUsed/>
    <w:rsid w:val="009109AB"/>
    <w:rPr>
      <w:b/>
      <w:bCs/>
    </w:rPr>
  </w:style>
  <w:style w:type="character" w:customStyle="1" w:styleId="CommentSubjectChar">
    <w:name w:val="Comment Subject Char"/>
    <w:link w:val="CommentSubject"/>
    <w:uiPriority w:val="99"/>
    <w:semiHidden/>
    <w:rsid w:val="009109AB"/>
    <w:rPr>
      <w:b/>
      <w:bCs/>
      <w:sz w:val="24"/>
      <w:szCs w:val="24"/>
      <w:lang w:val="id-ID"/>
    </w:rPr>
  </w:style>
  <w:style w:type="paragraph" w:styleId="FootnoteText">
    <w:name w:val="footnote text"/>
    <w:basedOn w:val="Normal"/>
    <w:link w:val="FootnoteTextChar"/>
    <w:uiPriority w:val="99"/>
    <w:unhideWhenUsed/>
    <w:rsid w:val="009109AB"/>
    <w:rPr>
      <w:sz w:val="24"/>
      <w:szCs w:val="24"/>
      <w:lang w:eastAsia="x-none"/>
    </w:rPr>
  </w:style>
  <w:style w:type="character" w:customStyle="1" w:styleId="FootnoteTextChar">
    <w:name w:val="Footnote Text Char"/>
    <w:link w:val="FootnoteText"/>
    <w:uiPriority w:val="99"/>
    <w:rsid w:val="009109AB"/>
    <w:rPr>
      <w:sz w:val="24"/>
      <w:szCs w:val="24"/>
      <w:lang w:val="id-ID"/>
    </w:rPr>
  </w:style>
  <w:style w:type="character" w:styleId="FootnoteReference">
    <w:name w:val="footnote reference"/>
    <w:uiPriority w:val="99"/>
    <w:unhideWhenUsed/>
    <w:rsid w:val="009109AB"/>
    <w:rPr>
      <w:vertAlign w:val="superscript"/>
    </w:rPr>
  </w:style>
  <w:style w:type="paragraph" w:styleId="ListParagraph">
    <w:name w:val="List Paragraph"/>
    <w:basedOn w:val="Normal"/>
    <w:link w:val="ListParagraphChar"/>
    <w:uiPriority w:val="34"/>
    <w:qFormat/>
    <w:rsid w:val="00072760"/>
    <w:pPr>
      <w:spacing w:after="200" w:line="276" w:lineRule="auto"/>
      <w:ind w:left="720"/>
      <w:contextualSpacing/>
    </w:pPr>
    <w:rPr>
      <w:lang w:val="en-US"/>
    </w:rPr>
  </w:style>
  <w:style w:type="character" w:customStyle="1" w:styleId="ListParagraphChar">
    <w:name w:val="List Paragraph Char"/>
    <w:link w:val="ListParagraph"/>
    <w:uiPriority w:val="34"/>
    <w:rsid w:val="00072760"/>
    <w:rPr>
      <w:sz w:val="22"/>
      <w:szCs w:val="22"/>
      <w:lang w:val="en-US" w:eastAsia="en-US"/>
    </w:rPr>
  </w:style>
  <w:style w:type="character" w:styleId="Emphasis">
    <w:name w:val="Emphasis"/>
    <w:uiPriority w:val="20"/>
    <w:qFormat/>
    <w:rsid w:val="00402075"/>
    <w:rPr>
      <w:i/>
      <w:iCs/>
    </w:rPr>
  </w:style>
  <w:style w:type="table" w:styleId="TableGrid">
    <w:name w:val="Table Grid"/>
    <w:basedOn w:val="TableNormal"/>
    <w:uiPriority w:val="59"/>
    <w:rsid w:val="006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C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7C3B47"/>
    <w:rPr>
      <w:rFonts w:ascii="Courier New" w:eastAsia="Times New Roman" w:hAnsi="Courier New" w:cs="Courier New"/>
      <w:lang w:val="en-US" w:eastAsia="en-US"/>
    </w:rPr>
  </w:style>
  <w:style w:type="paragraph" w:styleId="NoSpacing">
    <w:name w:val="No Spacing"/>
    <w:uiPriority w:val="1"/>
    <w:qFormat/>
    <w:rsid w:val="00680916"/>
    <w:rPr>
      <w:sz w:val="22"/>
      <w:szCs w:val="22"/>
      <w:lang w:val="id-ID"/>
    </w:rPr>
  </w:style>
  <w:style w:type="paragraph" w:styleId="Revision">
    <w:name w:val="Revision"/>
    <w:hidden/>
    <w:uiPriority w:val="71"/>
    <w:rsid w:val="00E54910"/>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40936">
      <w:bodyDiv w:val="1"/>
      <w:marLeft w:val="0"/>
      <w:marRight w:val="0"/>
      <w:marTop w:val="0"/>
      <w:marBottom w:val="0"/>
      <w:divBdr>
        <w:top w:val="none" w:sz="0" w:space="0" w:color="auto"/>
        <w:left w:val="none" w:sz="0" w:space="0" w:color="auto"/>
        <w:bottom w:val="none" w:sz="0" w:space="0" w:color="auto"/>
        <w:right w:val="none" w:sz="0" w:space="0" w:color="auto"/>
      </w:divBdr>
    </w:div>
    <w:div w:id="316496925">
      <w:bodyDiv w:val="1"/>
      <w:marLeft w:val="0"/>
      <w:marRight w:val="0"/>
      <w:marTop w:val="0"/>
      <w:marBottom w:val="0"/>
      <w:divBdr>
        <w:top w:val="none" w:sz="0" w:space="0" w:color="auto"/>
        <w:left w:val="none" w:sz="0" w:space="0" w:color="auto"/>
        <w:bottom w:val="none" w:sz="0" w:space="0" w:color="auto"/>
        <w:right w:val="none" w:sz="0" w:space="0" w:color="auto"/>
      </w:divBdr>
    </w:div>
    <w:div w:id="379938528">
      <w:bodyDiv w:val="1"/>
      <w:marLeft w:val="0"/>
      <w:marRight w:val="0"/>
      <w:marTop w:val="0"/>
      <w:marBottom w:val="0"/>
      <w:divBdr>
        <w:top w:val="none" w:sz="0" w:space="0" w:color="auto"/>
        <w:left w:val="none" w:sz="0" w:space="0" w:color="auto"/>
        <w:bottom w:val="none" w:sz="0" w:space="0" w:color="auto"/>
        <w:right w:val="none" w:sz="0" w:space="0" w:color="auto"/>
      </w:divBdr>
    </w:div>
    <w:div w:id="1099177652">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145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imulacra%2520Folder\Model%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Wib13</b:Tag>
    <b:SourceType>Book</b:SourceType>
    <b:Guid>{1621BC23-36C8-46D3-A86C-3F589E7D5D09}</b:Guid>
    <b:Title>Semiotika Komunikasi: Aplikasi Praktis Bagi Penelitian dan Skripsi Komunikasi - Edisi 2</b:Title>
    <b:Year>2013</b:Year>
    <b:City>Jakarta</b:City>
    <b:Publisher>Mitra Wacana Media</b:Publisher>
    <b:Author>
      <b:Author>
        <b:NameList>
          <b:Person>
            <b:Last>Wibowo</b:Last>
            <b:Middle>Setyo Wahyu</b:Middle>
            <b:First>Indiwan</b:First>
          </b:Person>
        </b:NameList>
      </b:Author>
    </b:Author>
    <b:RefOrder>25</b:RefOrder>
  </b:Source>
  <b:Source>
    <b:Tag>Bar17</b:Tag>
    <b:SourceType>BookSection</b:SourceType>
    <b:Guid>{C484DD09-5C54-496D-94E0-BA1EB03D75B7}</b:Guid>
    <b:Title>Elements of Semiology</b:Title>
    <b:Year>2017</b:Year>
    <b:Author>
      <b:Author>
        <b:NameList>
          <b:Person>
            <b:Last>Barthes</b:Last>
            <b:First>Roland</b:First>
          </b:Person>
        </b:NameList>
      </b:Author>
      <b:BookAuthor>
        <b:NameList>
          <b:Person>
            <b:Last>Ardiansyah</b:Last>
            <b:First>M</b:First>
          </b:Person>
          <b:Person>
            <b:Last>Iyubenu</b:Last>
            <b:Middle>AH</b:Middle>
            <b:First>Edi</b:First>
          </b:Person>
        </b:NameList>
      </b:BookAuthor>
    </b:Author>
    <b:BookTitle>Elemen-Elemen Semiologi</b:BookTitle>
    <b:City>Yogyakarta</b:City>
    <b:Publisher>BASABASI</b:Publisher>
    <b:RefOrder>27</b:RefOrder>
  </b:Source>
</b:Sources>
</file>

<file path=customXml/itemProps1.xml><?xml version="1.0" encoding="utf-8"?>
<ds:datastoreItem xmlns:ds="http://schemas.openxmlformats.org/officeDocument/2006/customXml" ds:itemID="{3D3DE946-09E1-4969-9C48-3A7EDB37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Model%20Template</Template>
  <TotalTime>2</TotalTime>
  <Pages>11</Pages>
  <Words>17639</Words>
  <Characters>100545</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Medhy Aginta Hidayat</dc:creator>
  <cp:keywords/>
  <cp:lastModifiedBy>User</cp:lastModifiedBy>
  <cp:revision>3</cp:revision>
  <cp:lastPrinted>2017-04-28T10:45:00Z</cp:lastPrinted>
  <dcterms:created xsi:type="dcterms:W3CDTF">2022-06-01T01:19:00Z</dcterms:created>
  <dcterms:modified xsi:type="dcterms:W3CDTF">2022-06-01T16:26:00Z</dcterms:modified>
</cp:coreProperties>
</file>