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8B8B" w14:textId="77777777" w:rsidR="000D04A5" w:rsidRPr="00D37462" w:rsidRDefault="00211A3F" w:rsidP="00391716">
      <w:pPr>
        <w:spacing w:after="0" w:line="480" w:lineRule="auto"/>
        <w:rPr>
          <w:rFonts w:ascii="Arial" w:hAnsi="Arial" w:cs="Arial"/>
          <w:b/>
          <w:bCs/>
          <w:sz w:val="28"/>
          <w:szCs w:val="28"/>
        </w:rPr>
      </w:pPr>
      <w:r>
        <w:rPr>
          <w:rFonts w:ascii="Arial" w:hAnsi="Arial" w:cs="Arial"/>
          <w:b/>
          <w:bCs/>
          <w:sz w:val="28"/>
          <w:szCs w:val="28"/>
        </w:rPr>
        <w:t>The e</w:t>
      </w:r>
      <w:r w:rsidRPr="00D37462">
        <w:rPr>
          <w:rFonts w:ascii="Arial" w:hAnsi="Arial" w:cs="Arial"/>
          <w:b/>
          <w:bCs/>
          <w:sz w:val="28"/>
          <w:szCs w:val="28"/>
        </w:rPr>
        <w:t xml:space="preserve">ffect of social capital on individual happiness in </w:t>
      </w:r>
      <w:r>
        <w:rPr>
          <w:rFonts w:ascii="Arial" w:hAnsi="Arial" w:cs="Arial"/>
          <w:b/>
          <w:bCs/>
          <w:sz w:val="28"/>
          <w:szCs w:val="28"/>
        </w:rPr>
        <w:t>I</w:t>
      </w:r>
      <w:r w:rsidRPr="00D37462">
        <w:rPr>
          <w:rFonts w:ascii="Arial" w:hAnsi="Arial" w:cs="Arial"/>
          <w:b/>
          <w:bCs/>
          <w:sz w:val="28"/>
          <w:szCs w:val="28"/>
        </w:rPr>
        <w:t>ndonesia</w:t>
      </w:r>
    </w:p>
    <w:p w14:paraId="40C62E16" w14:textId="77777777" w:rsidR="00211A3F" w:rsidRDefault="00211A3F" w:rsidP="00BA457C">
      <w:pPr>
        <w:spacing w:after="0" w:line="240" w:lineRule="auto"/>
        <w:rPr>
          <w:rFonts w:ascii="Arial" w:hAnsi="Arial" w:cs="Arial"/>
          <w:b/>
          <w:bCs/>
          <w:sz w:val="20"/>
          <w:szCs w:val="20"/>
        </w:rPr>
      </w:pPr>
    </w:p>
    <w:p w14:paraId="0DE2CCA0" w14:textId="77777777" w:rsidR="000D04A5" w:rsidRPr="00D37462" w:rsidRDefault="00BB7CEB" w:rsidP="00BA457C">
      <w:pPr>
        <w:spacing w:after="0" w:line="240" w:lineRule="auto"/>
        <w:rPr>
          <w:rFonts w:ascii="Arial" w:hAnsi="Arial" w:cs="Arial"/>
          <w:b/>
          <w:bCs/>
          <w:sz w:val="20"/>
          <w:szCs w:val="20"/>
        </w:rPr>
      </w:pPr>
      <w:r w:rsidRPr="00D37462">
        <w:rPr>
          <w:rFonts w:ascii="Arial" w:hAnsi="Arial" w:cs="Arial"/>
          <w:b/>
          <w:bCs/>
          <w:sz w:val="20"/>
          <w:szCs w:val="20"/>
        </w:rPr>
        <w:t>Abstract</w:t>
      </w:r>
    </w:p>
    <w:p w14:paraId="50D0C64E" w14:textId="77777777" w:rsidR="00174A8C" w:rsidRPr="00D37462" w:rsidRDefault="00174A8C" w:rsidP="00BA457C">
      <w:pPr>
        <w:spacing w:after="0" w:line="240" w:lineRule="auto"/>
        <w:rPr>
          <w:rFonts w:ascii="Arial" w:hAnsi="Arial" w:cs="Arial"/>
          <w:b/>
          <w:sz w:val="20"/>
          <w:szCs w:val="20"/>
        </w:rPr>
      </w:pPr>
    </w:p>
    <w:p w14:paraId="7454704E" w14:textId="45C37816" w:rsidR="00FD6FED" w:rsidRPr="00D37462" w:rsidRDefault="00EA68D4" w:rsidP="00BA457C">
      <w:pPr>
        <w:spacing w:after="0" w:line="240" w:lineRule="auto"/>
        <w:jc w:val="both"/>
        <w:rPr>
          <w:rFonts w:ascii="Arial" w:hAnsi="Arial" w:cs="Arial"/>
          <w:sz w:val="20"/>
          <w:szCs w:val="20"/>
          <w:lang w:val="en"/>
        </w:rPr>
      </w:pPr>
      <w:r w:rsidRPr="00D37462">
        <w:rPr>
          <w:rFonts w:ascii="Arial" w:hAnsi="Arial" w:cs="Arial"/>
          <w:sz w:val="20"/>
          <w:szCs w:val="20"/>
          <w:lang w:val="en"/>
        </w:rPr>
        <w:t xml:space="preserve">This research examines how social capital </w:t>
      </w:r>
      <w:r w:rsidR="00F72051" w:rsidRPr="00D37462">
        <w:rPr>
          <w:rFonts w:ascii="Arial" w:hAnsi="Arial" w:cs="Arial"/>
          <w:sz w:val="20"/>
          <w:szCs w:val="20"/>
          <w:lang w:val="en"/>
        </w:rPr>
        <w:t>affects</w:t>
      </w:r>
      <w:r w:rsidRPr="00D37462">
        <w:rPr>
          <w:rFonts w:ascii="Arial" w:hAnsi="Arial" w:cs="Arial"/>
          <w:sz w:val="20"/>
          <w:szCs w:val="20"/>
          <w:lang w:val="en"/>
        </w:rPr>
        <w:t xml:space="preserve"> individual happiness in Indonesia. Determinants of happiness </w:t>
      </w:r>
      <w:r w:rsidR="00F72051" w:rsidRPr="00D37462">
        <w:rPr>
          <w:rFonts w:ascii="Arial" w:hAnsi="Arial" w:cs="Arial"/>
          <w:sz w:val="20"/>
          <w:szCs w:val="20"/>
          <w:lang w:val="en"/>
        </w:rPr>
        <w:t>use</w:t>
      </w:r>
      <w:r w:rsidRPr="00D37462">
        <w:rPr>
          <w:rFonts w:ascii="Arial" w:hAnsi="Arial" w:cs="Arial"/>
          <w:sz w:val="20"/>
          <w:szCs w:val="20"/>
          <w:lang w:val="en"/>
        </w:rPr>
        <w:t xml:space="preserve"> several dimensions of social capital, namely trust, information channel, and civic engagement, especially political participation. In addition, the estimation also takes into account other social demographic factors. </w:t>
      </w:r>
      <w:r w:rsidR="006A0087" w:rsidRPr="00D37462">
        <w:rPr>
          <w:rFonts w:ascii="Arial" w:hAnsi="Arial" w:cs="Arial"/>
          <w:sz w:val="20"/>
          <w:szCs w:val="20"/>
          <w:lang w:val="en"/>
        </w:rPr>
        <w:t xml:space="preserve">The researcher </w:t>
      </w:r>
      <w:r w:rsidR="00AD0DC0" w:rsidRPr="00D37462">
        <w:rPr>
          <w:rFonts w:ascii="Arial" w:hAnsi="Arial" w:cs="Arial"/>
          <w:sz w:val="20"/>
          <w:szCs w:val="20"/>
          <w:lang w:val="en"/>
        </w:rPr>
        <w:t>finds</w:t>
      </w:r>
      <w:r w:rsidRPr="00D37462">
        <w:rPr>
          <w:rFonts w:ascii="Arial" w:hAnsi="Arial" w:cs="Arial"/>
          <w:sz w:val="20"/>
          <w:szCs w:val="20"/>
          <w:lang w:val="en"/>
        </w:rPr>
        <w:t xml:space="preserve"> that trust, information channels, and political participation </w:t>
      </w:r>
      <w:r w:rsidR="002E2506">
        <w:rPr>
          <w:rFonts w:ascii="Arial" w:hAnsi="Arial" w:cs="Arial"/>
          <w:sz w:val="20"/>
          <w:szCs w:val="20"/>
          <w:lang w:val="en"/>
        </w:rPr>
        <w:t>significantly affect</w:t>
      </w:r>
      <w:r w:rsidRPr="00D37462">
        <w:rPr>
          <w:rFonts w:ascii="Arial" w:hAnsi="Arial" w:cs="Arial"/>
          <w:sz w:val="20"/>
          <w:szCs w:val="20"/>
          <w:lang w:val="en"/>
        </w:rPr>
        <w:t xml:space="preserve"> individual happiness in Indonesia. </w:t>
      </w:r>
      <w:r w:rsidR="002E2506">
        <w:rPr>
          <w:rFonts w:ascii="Arial" w:hAnsi="Arial" w:cs="Arial"/>
          <w:sz w:val="20"/>
          <w:szCs w:val="20"/>
          <w:lang w:val="en"/>
        </w:rPr>
        <w:t>Furthermore, t</w:t>
      </w:r>
      <w:r w:rsidRPr="00D37462">
        <w:rPr>
          <w:rFonts w:ascii="Arial" w:hAnsi="Arial" w:cs="Arial"/>
          <w:sz w:val="20"/>
          <w:szCs w:val="20"/>
          <w:lang w:val="en"/>
        </w:rPr>
        <w:t xml:space="preserve">he trust of individuals to entrust their children to </w:t>
      </w:r>
      <w:proofErr w:type="spellStart"/>
      <w:r w:rsidRPr="00D37462">
        <w:rPr>
          <w:rFonts w:ascii="Arial" w:hAnsi="Arial" w:cs="Arial"/>
          <w:sz w:val="20"/>
          <w:szCs w:val="20"/>
          <w:lang w:val="en"/>
        </w:rPr>
        <w:t>neighbo</w:t>
      </w:r>
      <w:r w:rsidR="002E2506">
        <w:rPr>
          <w:rFonts w:ascii="Arial" w:hAnsi="Arial" w:cs="Arial"/>
          <w:sz w:val="20"/>
          <w:szCs w:val="20"/>
          <w:lang w:val="en"/>
        </w:rPr>
        <w:t>u</w:t>
      </w:r>
      <w:r w:rsidRPr="00D37462">
        <w:rPr>
          <w:rFonts w:ascii="Arial" w:hAnsi="Arial" w:cs="Arial"/>
          <w:sz w:val="20"/>
          <w:szCs w:val="20"/>
          <w:lang w:val="en"/>
        </w:rPr>
        <w:t>rs</w:t>
      </w:r>
      <w:proofErr w:type="spellEnd"/>
      <w:r w:rsidRPr="00D37462">
        <w:rPr>
          <w:rFonts w:ascii="Arial" w:hAnsi="Arial" w:cs="Arial"/>
          <w:sz w:val="20"/>
          <w:szCs w:val="20"/>
          <w:lang w:val="en"/>
        </w:rPr>
        <w:t xml:space="preserve"> within a few hours if it is not possible to take the child away and social gathering </w:t>
      </w:r>
      <w:r w:rsidR="002E2506">
        <w:rPr>
          <w:rFonts w:ascii="Arial" w:hAnsi="Arial" w:cs="Arial"/>
          <w:sz w:val="20"/>
          <w:szCs w:val="20"/>
          <w:lang w:val="en"/>
        </w:rPr>
        <w:t>positively affects</w:t>
      </w:r>
      <w:r w:rsidRPr="00D37462">
        <w:rPr>
          <w:rFonts w:ascii="Arial" w:hAnsi="Arial" w:cs="Arial"/>
          <w:sz w:val="20"/>
          <w:szCs w:val="20"/>
          <w:lang w:val="en"/>
        </w:rPr>
        <w:t xml:space="preserve"> individual happiness. </w:t>
      </w:r>
      <w:r w:rsidR="009301FF" w:rsidRPr="00D37462">
        <w:rPr>
          <w:rFonts w:ascii="Arial" w:hAnsi="Arial" w:cs="Arial"/>
          <w:sz w:val="20"/>
          <w:szCs w:val="20"/>
          <w:lang w:val="en"/>
        </w:rPr>
        <w:t xml:space="preserve">By utilizing IFLS data, a logistic model is used to test whether several indicators of social capital affect individual happiness. </w:t>
      </w:r>
      <w:r w:rsidRPr="00D37462">
        <w:rPr>
          <w:rFonts w:ascii="Arial" w:hAnsi="Arial" w:cs="Arial"/>
          <w:sz w:val="20"/>
          <w:szCs w:val="20"/>
          <w:lang w:val="en"/>
        </w:rPr>
        <w:t xml:space="preserve">A positive correlation between social capital and happiness may suggest that public policies toward increasing social capital at the individual and aggregate level may have complementary effects on raising individual happiness. It is </w:t>
      </w:r>
      <w:del w:id="0" w:author="MERRY" w:date="2022-05-15T10:42:00Z">
        <w:r w:rsidRPr="00D37462" w:rsidDel="002E2506">
          <w:rPr>
            <w:rFonts w:ascii="Arial" w:hAnsi="Arial" w:cs="Arial"/>
            <w:sz w:val="20"/>
            <w:szCs w:val="20"/>
            <w:lang w:val="en"/>
          </w:rPr>
          <w:delText xml:space="preserve">important </w:delText>
        </w:r>
      </w:del>
      <w:ins w:id="1" w:author="MERRY" w:date="2022-05-15T10:42:00Z">
        <w:r w:rsidR="002E2506">
          <w:rPr>
            <w:rFonts w:ascii="Arial" w:hAnsi="Arial" w:cs="Arial"/>
            <w:sz w:val="20"/>
            <w:szCs w:val="20"/>
            <w:lang w:val="en"/>
          </w:rPr>
          <w:t>essential</w:t>
        </w:r>
        <w:r w:rsidR="002E2506" w:rsidRPr="00D37462">
          <w:rPr>
            <w:rFonts w:ascii="Arial" w:hAnsi="Arial" w:cs="Arial"/>
            <w:sz w:val="20"/>
            <w:szCs w:val="20"/>
            <w:lang w:val="en"/>
          </w:rPr>
          <w:t xml:space="preserve"> </w:t>
        </w:r>
      </w:ins>
      <w:r w:rsidRPr="00D37462">
        <w:rPr>
          <w:rFonts w:ascii="Arial" w:hAnsi="Arial" w:cs="Arial"/>
          <w:sz w:val="20"/>
          <w:szCs w:val="20"/>
          <w:lang w:val="en"/>
        </w:rPr>
        <w:t xml:space="preserve">to support the government's efforts </w:t>
      </w:r>
      <w:r w:rsidR="002E2506">
        <w:rPr>
          <w:rFonts w:ascii="Arial" w:hAnsi="Arial" w:cs="Arial"/>
          <w:sz w:val="20"/>
          <w:szCs w:val="20"/>
          <w:lang w:val="en"/>
        </w:rPr>
        <w:t xml:space="preserve">to improve the community's happiness, </w:t>
      </w:r>
      <w:del w:id="2" w:author="MERRY" w:date="2022-05-15T10:42:00Z">
        <w:r w:rsidR="002E2506" w:rsidDel="002E2506">
          <w:rPr>
            <w:rFonts w:ascii="Arial" w:hAnsi="Arial" w:cs="Arial"/>
            <w:sz w:val="20"/>
            <w:szCs w:val="20"/>
            <w:lang w:val="en"/>
          </w:rPr>
          <w:delText>which</w:delText>
        </w:r>
        <w:r w:rsidRPr="00D37462" w:rsidDel="002E2506">
          <w:rPr>
            <w:rFonts w:ascii="Arial" w:hAnsi="Arial" w:cs="Arial"/>
            <w:sz w:val="20"/>
            <w:szCs w:val="20"/>
            <w:lang w:val="en"/>
          </w:rPr>
          <w:delText xml:space="preserve"> can </w:delText>
        </w:r>
        <w:r w:rsidR="00F72051" w:rsidRPr="00D37462" w:rsidDel="002E2506">
          <w:rPr>
            <w:rFonts w:ascii="Arial" w:hAnsi="Arial" w:cs="Arial"/>
            <w:sz w:val="20"/>
            <w:szCs w:val="20"/>
            <w:lang w:val="en"/>
          </w:rPr>
          <w:delText>encourage</w:delText>
        </w:r>
      </w:del>
      <w:ins w:id="3" w:author="MERRY" w:date="2022-05-15T10:42:00Z">
        <w:r w:rsidR="002E2506">
          <w:rPr>
            <w:rFonts w:ascii="Arial" w:hAnsi="Arial" w:cs="Arial"/>
            <w:sz w:val="20"/>
            <w:szCs w:val="20"/>
            <w:lang w:val="en"/>
          </w:rPr>
          <w:t>encouraging</w:t>
        </w:r>
      </w:ins>
      <w:r w:rsidRPr="00D37462">
        <w:rPr>
          <w:rFonts w:ascii="Arial" w:hAnsi="Arial" w:cs="Arial"/>
          <w:sz w:val="20"/>
          <w:szCs w:val="20"/>
          <w:lang w:val="en"/>
        </w:rPr>
        <w:t xml:space="preserve"> development </w:t>
      </w:r>
      <w:r w:rsidR="00F72051" w:rsidRPr="00D37462">
        <w:rPr>
          <w:rFonts w:ascii="Arial" w:hAnsi="Arial" w:cs="Arial"/>
          <w:sz w:val="20"/>
          <w:szCs w:val="20"/>
          <w:lang w:val="en"/>
        </w:rPr>
        <w:t>policies</w:t>
      </w:r>
      <w:r w:rsidR="002E2506">
        <w:rPr>
          <w:rFonts w:ascii="Arial" w:hAnsi="Arial" w:cs="Arial"/>
          <w:sz w:val="20"/>
          <w:szCs w:val="20"/>
          <w:lang w:val="en"/>
        </w:rPr>
        <w:t>'</w:t>
      </w:r>
      <w:r w:rsidRPr="00D37462">
        <w:rPr>
          <w:rFonts w:ascii="Arial" w:hAnsi="Arial" w:cs="Arial"/>
          <w:sz w:val="20"/>
          <w:szCs w:val="20"/>
          <w:lang w:val="en"/>
        </w:rPr>
        <w:t xml:space="preserve"> effectiveness.</w:t>
      </w:r>
    </w:p>
    <w:p w14:paraId="66655599" w14:textId="77777777" w:rsidR="00EA68D4" w:rsidRPr="00D37462" w:rsidRDefault="00EA68D4" w:rsidP="00BA457C">
      <w:pPr>
        <w:spacing w:after="0" w:line="240" w:lineRule="auto"/>
        <w:jc w:val="both"/>
        <w:rPr>
          <w:rFonts w:ascii="Arial" w:hAnsi="Arial" w:cs="Arial"/>
          <w:sz w:val="20"/>
          <w:szCs w:val="20"/>
        </w:rPr>
      </w:pPr>
    </w:p>
    <w:p w14:paraId="5891B2C3" w14:textId="77777777" w:rsidR="008E71D0" w:rsidRPr="00D37462" w:rsidRDefault="008E71D0" w:rsidP="00BA457C">
      <w:pPr>
        <w:spacing w:after="0" w:line="240" w:lineRule="auto"/>
        <w:rPr>
          <w:rFonts w:ascii="Arial" w:hAnsi="Arial" w:cs="Arial"/>
          <w:sz w:val="20"/>
          <w:szCs w:val="20"/>
          <w:lang w:val="en"/>
        </w:rPr>
      </w:pPr>
      <w:r w:rsidRPr="00D37462">
        <w:rPr>
          <w:rFonts w:ascii="Arial" w:hAnsi="Arial" w:cs="Arial"/>
          <w:sz w:val="20"/>
          <w:szCs w:val="20"/>
          <w:lang w:val="en"/>
        </w:rPr>
        <w:t xml:space="preserve">Keywords: welfare economics; well-being; </w:t>
      </w:r>
      <w:r w:rsidR="00DA4685" w:rsidRPr="00D37462">
        <w:rPr>
          <w:rFonts w:ascii="Arial" w:hAnsi="Arial" w:cs="Arial"/>
          <w:sz w:val="20"/>
          <w:szCs w:val="20"/>
          <w:lang w:val="en"/>
        </w:rPr>
        <w:t>economic</w:t>
      </w:r>
      <w:r w:rsidRPr="00D37462">
        <w:rPr>
          <w:rFonts w:ascii="Arial" w:hAnsi="Arial" w:cs="Arial"/>
          <w:sz w:val="20"/>
          <w:szCs w:val="20"/>
          <w:lang w:val="en"/>
        </w:rPr>
        <w:t xml:space="preserve"> development; IFLS;</w:t>
      </w:r>
      <w:r w:rsidR="00ED487E" w:rsidRPr="00D37462">
        <w:rPr>
          <w:rFonts w:ascii="Arial" w:hAnsi="Arial" w:cs="Arial"/>
          <w:sz w:val="20"/>
          <w:szCs w:val="20"/>
          <w:lang w:val="en"/>
        </w:rPr>
        <w:t xml:space="preserve"> </w:t>
      </w:r>
      <w:r w:rsidR="00DA4685" w:rsidRPr="00D37462">
        <w:rPr>
          <w:rFonts w:ascii="Arial" w:hAnsi="Arial" w:cs="Arial"/>
          <w:sz w:val="20"/>
          <w:szCs w:val="20"/>
          <w:lang w:val="en"/>
        </w:rPr>
        <w:t>microdata</w:t>
      </w:r>
      <w:r w:rsidRPr="00D37462">
        <w:rPr>
          <w:rFonts w:ascii="Arial" w:hAnsi="Arial" w:cs="Arial"/>
          <w:sz w:val="20"/>
          <w:szCs w:val="20"/>
          <w:lang w:val="en"/>
        </w:rPr>
        <w:t xml:space="preserve">  </w:t>
      </w:r>
    </w:p>
    <w:p w14:paraId="6883B70F" w14:textId="77777777" w:rsidR="00071210" w:rsidRPr="00D37462" w:rsidRDefault="008E71D0" w:rsidP="008E71D0">
      <w:pPr>
        <w:spacing w:after="0" w:line="480" w:lineRule="auto"/>
        <w:rPr>
          <w:rFonts w:ascii="Arial" w:hAnsi="Arial" w:cs="Arial"/>
          <w:sz w:val="20"/>
          <w:szCs w:val="20"/>
          <w:lang w:val="en"/>
        </w:rPr>
      </w:pPr>
      <w:r w:rsidRPr="00D37462">
        <w:rPr>
          <w:rFonts w:ascii="Arial" w:hAnsi="Arial" w:cs="Arial"/>
          <w:sz w:val="20"/>
          <w:szCs w:val="20"/>
        </w:rPr>
        <w:t>JEL Codes: D60, I31</w:t>
      </w:r>
    </w:p>
    <w:p w14:paraId="20129A96" w14:textId="77777777" w:rsidR="00DE22CC" w:rsidRPr="00D37462" w:rsidRDefault="00585745" w:rsidP="00585745">
      <w:pPr>
        <w:spacing w:after="0" w:line="240" w:lineRule="auto"/>
        <w:rPr>
          <w:rFonts w:ascii="Arial" w:hAnsi="Arial" w:cs="Arial"/>
          <w:b/>
          <w:bCs/>
          <w:sz w:val="24"/>
          <w:szCs w:val="24"/>
        </w:rPr>
      </w:pPr>
      <w:r w:rsidRPr="00D37462">
        <w:rPr>
          <w:rFonts w:ascii="Arial" w:hAnsi="Arial" w:cs="Arial"/>
          <w:b/>
          <w:bCs/>
          <w:sz w:val="24"/>
          <w:szCs w:val="24"/>
          <w:lang w:val="en"/>
        </w:rPr>
        <w:t>Introduction</w:t>
      </w:r>
    </w:p>
    <w:p w14:paraId="04C121B2" w14:textId="394829A8" w:rsidR="00DD777A" w:rsidRPr="00D37462" w:rsidRDefault="00F47701" w:rsidP="00585745">
      <w:pPr>
        <w:spacing w:after="0" w:line="240" w:lineRule="auto"/>
        <w:ind w:firstLine="567"/>
        <w:jc w:val="both"/>
        <w:rPr>
          <w:rFonts w:ascii="Arial" w:hAnsi="Arial" w:cs="Arial"/>
          <w:sz w:val="24"/>
          <w:szCs w:val="24"/>
          <w:lang w:val="en"/>
        </w:rPr>
      </w:pPr>
      <w:r w:rsidRPr="00D37462">
        <w:rPr>
          <w:rFonts w:ascii="Arial" w:hAnsi="Arial" w:cs="Arial"/>
          <w:sz w:val="24"/>
          <w:szCs w:val="24"/>
          <w:lang w:val="en"/>
        </w:rPr>
        <w:t xml:space="preserve">Based on data from the World Happiness Report, the level of happiness </w:t>
      </w:r>
      <w:r w:rsidR="0095760B" w:rsidRPr="00D37462">
        <w:rPr>
          <w:rFonts w:ascii="Arial" w:hAnsi="Arial" w:cs="Arial"/>
          <w:sz w:val="24"/>
          <w:szCs w:val="24"/>
          <w:lang w:val="en"/>
        </w:rPr>
        <w:t>in</w:t>
      </w:r>
      <w:r w:rsidRPr="00D37462">
        <w:rPr>
          <w:rFonts w:ascii="Arial" w:hAnsi="Arial" w:cs="Arial"/>
          <w:sz w:val="24"/>
          <w:szCs w:val="24"/>
          <w:lang w:val="en"/>
        </w:rPr>
        <w:t xml:space="preserve"> Indonesian society has decreased from 2015 until 2018. Indonesia ranked 74 in 2005</w:t>
      </w:r>
      <w:r w:rsidR="002E2506">
        <w:rPr>
          <w:rFonts w:ascii="Arial" w:hAnsi="Arial" w:cs="Arial"/>
          <w:sz w:val="24"/>
          <w:szCs w:val="24"/>
          <w:lang w:val="en"/>
        </w:rPr>
        <w:t>,</w:t>
      </w:r>
      <w:r w:rsidRPr="00D37462">
        <w:rPr>
          <w:rFonts w:ascii="Arial" w:hAnsi="Arial" w:cs="Arial"/>
          <w:sz w:val="24"/>
          <w:szCs w:val="24"/>
          <w:lang w:val="en"/>
        </w:rPr>
        <w:t xml:space="preserve"> and </w:t>
      </w:r>
      <w:r w:rsidR="00C63CE9">
        <w:rPr>
          <w:rFonts w:ascii="Arial" w:hAnsi="Arial" w:cs="Arial"/>
          <w:sz w:val="24"/>
          <w:szCs w:val="24"/>
          <w:lang w:val="en"/>
        </w:rPr>
        <w:t xml:space="preserve">in </w:t>
      </w:r>
      <w:r w:rsidRPr="00D37462">
        <w:rPr>
          <w:rFonts w:ascii="Arial" w:hAnsi="Arial" w:cs="Arial"/>
          <w:sz w:val="24"/>
          <w:szCs w:val="24"/>
          <w:lang w:val="en"/>
        </w:rPr>
        <w:t xml:space="preserve">2016 </w:t>
      </w:r>
      <w:r w:rsidR="00C63CE9">
        <w:rPr>
          <w:rFonts w:ascii="Arial" w:hAnsi="Arial" w:cs="Arial"/>
          <w:sz w:val="24"/>
          <w:szCs w:val="24"/>
          <w:lang w:val="en"/>
        </w:rPr>
        <w:t>dropping</w:t>
      </w:r>
      <w:r w:rsidRPr="00D37462">
        <w:rPr>
          <w:rFonts w:ascii="Arial" w:hAnsi="Arial" w:cs="Arial"/>
          <w:sz w:val="24"/>
          <w:szCs w:val="24"/>
          <w:lang w:val="en"/>
        </w:rPr>
        <w:t xml:space="preserve"> to 79th. Until 2018, Indonesia's ranking still decreased to 96</w:t>
      </w:r>
      <w:r w:rsidRPr="00D37462">
        <w:rPr>
          <w:rFonts w:ascii="Arial" w:hAnsi="Arial" w:cs="Arial"/>
          <w:sz w:val="24"/>
          <w:szCs w:val="24"/>
          <w:vertAlign w:val="superscript"/>
          <w:lang w:val="en"/>
        </w:rPr>
        <w:t>th</w:t>
      </w:r>
      <w:r w:rsidR="00343CA5" w:rsidRPr="00D37462">
        <w:rPr>
          <w:rFonts w:ascii="Arial" w:hAnsi="Arial" w:cs="Arial"/>
          <w:sz w:val="24"/>
          <w:szCs w:val="24"/>
          <w:lang w:val="en"/>
        </w:rPr>
        <w:t xml:space="preserve"> based on </w:t>
      </w:r>
      <w:r w:rsidRPr="00D37462">
        <w:rPr>
          <w:rFonts w:ascii="Arial" w:hAnsi="Arial" w:cs="Arial"/>
          <w:sz w:val="24"/>
          <w:szCs w:val="24"/>
          <w:lang w:val="en"/>
        </w:rPr>
        <w:t>World Happiness Report published by UN</w:t>
      </w:r>
      <w:r w:rsidR="00343CA5" w:rsidRPr="00D37462">
        <w:rPr>
          <w:rFonts w:ascii="Arial" w:hAnsi="Arial" w:cs="Arial"/>
          <w:sz w:val="24"/>
          <w:szCs w:val="24"/>
          <w:lang w:val="en"/>
        </w:rPr>
        <w:t>-</w:t>
      </w:r>
      <w:r w:rsidRPr="00D37462">
        <w:rPr>
          <w:rFonts w:ascii="Arial" w:hAnsi="Arial" w:cs="Arial"/>
          <w:sz w:val="24"/>
          <w:szCs w:val="24"/>
          <w:lang w:val="en"/>
        </w:rPr>
        <w:t>SDSN (United Nations Sustainable Development Solutions Network). There are six variables used to measure the World Happiness Report. They are per capita GDP (per capita gross domestic product), life expectancy, social assistance, social freedom, perceptions of corruption</w:t>
      </w:r>
      <w:r w:rsidR="00343CA5" w:rsidRPr="00D37462">
        <w:rPr>
          <w:rFonts w:ascii="Arial" w:hAnsi="Arial" w:cs="Arial"/>
          <w:sz w:val="24"/>
          <w:szCs w:val="24"/>
          <w:lang w:val="en"/>
        </w:rPr>
        <w:t>,</w:t>
      </w:r>
      <w:r w:rsidRPr="00D37462">
        <w:rPr>
          <w:rFonts w:ascii="Arial" w:hAnsi="Arial" w:cs="Arial"/>
          <w:sz w:val="24"/>
          <w:szCs w:val="24"/>
          <w:lang w:val="en"/>
        </w:rPr>
        <w:t xml:space="preserve"> and generosity.</w:t>
      </w:r>
      <w:r w:rsidR="00140C13" w:rsidRPr="00D37462">
        <w:rPr>
          <w:rFonts w:ascii="Arial" w:hAnsi="Arial" w:cs="Arial"/>
          <w:sz w:val="24"/>
          <w:szCs w:val="24"/>
          <w:lang w:val="en"/>
        </w:rPr>
        <w:t xml:space="preserve"> </w:t>
      </w:r>
      <w:r w:rsidR="0095760B" w:rsidRPr="00D37462">
        <w:rPr>
          <w:rFonts w:ascii="Arial" w:hAnsi="Arial" w:cs="Arial"/>
          <w:sz w:val="24"/>
          <w:szCs w:val="24"/>
          <w:lang w:val="en"/>
        </w:rPr>
        <w:t xml:space="preserve">The Indonesian Central Bureau of Statistics also </w:t>
      </w:r>
      <w:r w:rsidR="002E2506">
        <w:rPr>
          <w:rFonts w:ascii="Arial" w:hAnsi="Arial" w:cs="Arial"/>
          <w:sz w:val="24"/>
          <w:szCs w:val="24"/>
          <w:lang w:val="en"/>
        </w:rPr>
        <w:t>measures</w:t>
      </w:r>
      <w:r w:rsidR="0095760B" w:rsidRPr="00D37462">
        <w:rPr>
          <w:rFonts w:ascii="Arial" w:hAnsi="Arial" w:cs="Arial"/>
          <w:sz w:val="24"/>
          <w:szCs w:val="24"/>
          <w:lang w:val="en"/>
        </w:rPr>
        <w:t xml:space="preserve"> the happiness index. </w:t>
      </w:r>
      <w:r w:rsidR="00DD777A" w:rsidRPr="00D37462">
        <w:rPr>
          <w:rFonts w:ascii="Arial" w:hAnsi="Arial" w:cs="Arial"/>
          <w:sz w:val="24"/>
          <w:szCs w:val="24"/>
          <w:lang w:val="en"/>
        </w:rPr>
        <w:t xml:space="preserve">Indonesia Happiness Index </w:t>
      </w:r>
      <w:r w:rsidR="002E2506">
        <w:rPr>
          <w:rFonts w:ascii="Arial" w:hAnsi="Arial" w:cs="Arial"/>
          <w:sz w:val="24"/>
          <w:szCs w:val="24"/>
          <w:lang w:val="en"/>
        </w:rPr>
        <w:t>comprises</w:t>
      </w:r>
      <w:r w:rsidR="00DD777A" w:rsidRPr="00D37462">
        <w:rPr>
          <w:rFonts w:ascii="Arial" w:hAnsi="Arial" w:cs="Arial"/>
          <w:sz w:val="24"/>
          <w:szCs w:val="24"/>
          <w:lang w:val="en"/>
        </w:rPr>
        <w:t xml:space="preserve"> three dimensions named life satisfaction, feelings</w:t>
      </w:r>
      <w:r w:rsidR="0095760B" w:rsidRPr="00D37462">
        <w:rPr>
          <w:rFonts w:ascii="Arial" w:hAnsi="Arial" w:cs="Arial"/>
          <w:sz w:val="24"/>
          <w:szCs w:val="24"/>
          <w:lang w:val="en"/>
        </w:rPr>
        <w:t>,</w:t>
      </w:r>
      <w:r w:rsidR="00DD777A" w:rsidRPr="00D37462">
        <w:rPr>
          <w:rFonts w:ascii="Arial" w:hAnsi="Arial" w:cs="Arial"/>
          <w:sz w:val="24"/>
          <w:szCs w:val="24"/>
          <w:lang w:val="en"/>
        </w:rPr>
        <w:t xml:space="preserve"> and meanings of life</w:t>
      </w:r>
      <w:r w:rsidR="00552D64" w:rsidRPr="00D37462">
        <w:rPr>
          <w:rFonts w:ascii="Arial" w:hAnsi="Arial" w:cs="Arial"/>
          <w:sz w:val="24"/>
          <w:szCs w:val="24"/>
          <w:lang w:val="en"/>
        </w:rPr>
        <w:t xml:space="preserve"> </w:t>
      </w:r>
      <w:r w:rsidR="00AB0A6E" w:rsidRPr="00D37462">
        <w:rPr>
          <w:rFonts w:ascii="Arial" w:hAnsi="Arial" w:cs="Arial"/>
          <w:color w:val="000000"/>
          <w:sz w:val="24"/>
          <w:szCs w:val="24"/>
          <w:lang w:val="en"/>
        </w:rPr>
        <w:t>(BPS, 2017)</w:t>
      </w:r>
      <w:r w:rsidR="00DD777A" w:rsidRPr="00D37462">
        <w:rPr>
          <w:rFonts w:ascii="Arial" w:hAnsi="Arial" w:cs="Arial"/>
          <w:sz w:val="24"/>
          <w:szCs w:val="24"/>
          <w:lang w:val="en"/>
        </w:rPr>
        <w:t xml:space="preserve">. The government supports efforts to increase the happiness of </w:t>
      </w:r>
      <w:r w:rsidR="0095760B" w:rsidRPr="00D37462">
        <w:rPr>
          <w:rFonts w:ascii="Arial" w:hAnsi="Arial" w:cs="Arial"/>
          <w:sz w:val="24"/>
          <w:szCs w:val="24"/>
          <w:lang w:val="en"/>
        </w:rPr>
        <w:t xml:space="preserve">the </w:t>
      </w:r>
      <w:r w:rsidR="00DD777A" w:rsidRPr="00D37462">
        <w:rPr>
          <w:rFonts w:ascii="Arial" w:hAnsi="Arial" w:cs="Arial"/>
          <w:sz w:val="24"/>
          <w:szCs w:val="24"/>
          <w:lang w:val="en"/>
        </w:rPr>
        <w:t>Indonesian people using the Sustainable Development Goals (SDGs) Pyramid. This SDGs Pyramid was initiated by UN SDSN and the Commission on Sustainable Development Business a</w:t>
      </w:r>
      <w:r w:rsidR="002E2506">
        <w:rPr>
          <w:rFonts w:ascii="Arial" w:hAnsi="Arial" w:cs="Arial"/>
          <w:sz w:val="24"/>
          <w:szCs w:val="24"/>
          <w:lang w:val="en"/>
        </w:rPr>
        <w:t>nd</w:t>
      </w:r>
      <w:r w:rsidR="00DD777A" w:rsidRPr="00D37462">
        <w:rPr>
          <w:rFonts w:ascii="Arial" w:hAnsi="Arial" w:cs="Arial"/>
          <w:sz w:val="24"/>
          <w:szCs w:val="24"/>
          <w:lang w:val="en"/>
        </w:rPr>
        <w:t xml:space="preserve"> United in Diversity. </w:t>
      </w:r>
    </w:p>
    <w:p w14:paraId="00365BCC" w14:textId="0EC99040" w:rsidR="003201BA" w:rsidRPr="00D37462" w:rsidRDefault="003201BA" w:rsidP="00F62CE4">
      <w:pPr>
        <w:spacing w:after="0" w:line="240" w:lineRule="auto"/>
        <w:ind w:firstLine="567"/>
        <w:jc w:val="both"/>
        <w:rPr>
          <w:rFonts w:ascii="Arial" w:hAnsi="Arial" w:cs="Arial"/>
          <w:sz w:val="24"/>
          <w:szCs w:val="24"/>
        </w:rPr>
      </w:pPr>
      <w:r w:rsidRPr="00D37462">
        <w:rPr>
          <w:rFonts w:ascii="Arial" w:hAnsi="Arial" w:cs="Arial"/>
          <w:sz w:val="24"/>
          <w:szCs w:val="24"/>
        </w:rPr>
        <w:t xml:space="preserve">Development is not just about the material or physical aspects but also considers the quality of life </w:t>
      </w:r>
      <w:r w:rsidR="00AB0A6E" w:rsidRPr="00D37462">
        <w:rPr>
          <w:rFonts w:ascii="Arial" w:hAnsi="Arial" w:cs="Arial"/>
          <w:color w:val="000000"/>
          <w:sz w:val="24"/>
          <w:szCs w:val="24"/>
        </w:rPr>
        <w:t>(Abdul-Hakim et al., 2014)</w:t>
      </w:r>
      <w:r w:rsidRPr="00D37462">
        <w:rPr>
          <w:rFonts w:ascii="Arial" w:hAnsi="Arial" w:cs="Arial"/>
          <w:sz w:val="24"/>
          <w:szCs w:val="24"/>
        </w:rPr>
        <w:t xml:space="preserve">. </w:t>
      </w:r>
      <w:r w:rsidR="00F62CE4" w:rsidRPr="00D37462">
        <w:rPr>
          <w:rFonts w:ascii="Arial" w:hAnsi="Arial" w:cs="Arial"/>
          <w:sz w:val="24"/>
          <w:szCs w:val="24"/>
        </w:rPr>
        <w:t xml:space="preserve">GDP indicator does not adequately reflect the happiness and well-being of people in a country because GDP naturally is not designed for it </w:t>
      </w:r>
      <w:r w:rsidR="00AB0A6E" w:rsidRPr="00D37462">
        <w:rPr>
          <w:rFonts w:ascii="Arial" w:eastAsia="Times New Roman" w:hAnsi="Arial" w:cs="Arial"/>
          <w:sz w:val="24"/>
          <w:szCs w:val="24"/>
        </w:rPr>
        <w:t>(</w:t>
      </w:r>
      <w:proofErr w:type="spellStart"/>
      <w:r w:rsidR="00AB0A6E" w:rsidRPr="00D37462">
        <w:rPr>
          <w:rFonts w:ascii="Arial" w:eastAsia="Times New Roman" w:hAnsi="Arial" w:cs="Arial"/>
          <w:sz w:val="24"/>
          <w:szCs w:val="24"/>
        </w:rPr>
        <w:t>Rahayu</w:t>
      </w:r>
      <w:proofErr w:type="spellEnd"/>
      <w:r w:rsidR="00AB0A6E" w:rsidRPr="00D37462">
        <w:rPr>
          <w:rFonts w:ascii="Arial" w:eastAsia="Times New Roman" w:hAnsi="Arial" w:cs="Arial"/>
          <w:sz w:val="24"/>
          <w:szCs w:val="24"/>
        </w:rPr>
        <w:t xml:space="preserve"> &amp; </w:t>
      </w:r>
      <w:proofErr w:type="spellStart"/>
      <w:r w:rsidR="00AB0A6E" w:rsidRPr="00D37462">
        <w:rPr>
          <w:rFonts w:ascii="Arial" w:eastAsia="Times New Roman" w:hAnsi="Arial" w:cs="Arial"/>
          <w:sz w:val="24"/>
          <w:szCs w:val="24"/>
        </w:rPr>
        <w:t>Harmadi</w:t>
      </w:r>
      <w:proofErr w:type="spellEnd"/>
      <w:r w:rsidR="00AB0A6E" w:rsidRPr="00D37462">
        <w:rPr>
          <w:rFonts w:ascii="Arial" w:eastAsia="Times New Roman" w:hAnsi="Arial" w:cs="Arial"/>
          <w:sz w:val="24"/>
          <w:szCs w:val="24"/>
        </w:rPr>
        <w:t>, 2016)</w:t>
      </w:r>
      <w:r w:rsidR="00F62CE4" w:rsidRPr="00D37462">
        <w:rPr>
          <w:rStyle w:val="tlid-translation"/>
          <w:rFonts w:ascii="Arial" w:hAnsi="Arial" w:cs="Arial"/>
          <w:sz w:val="24"/>
          <w:szCs w:val="24"/>
        </w:rPr>
        <w:t>.</w:t>
      </w:r>
      <w:r w:rsidR="00F62CE4" w:rsidRPr="00D37462">
        <w:rPr>
          <w:rStyle w:val="tlid-translation"/>
          <w:rFonts w:ascii="Arial" w:hAnsi="Arial" w:cs="Arial"/>
          <w:sz w:val="24"/>
          <w:szCs w:val="24"/>
          <w:lang w:val="id-ID"/>
        </w:rPr>
        <w:t xml:space="preserve"> </w:t>
      </w:r>
      <w:r w:rsidRPr="00D37462">
        <w:rPr>
          <w:rFonts w:ascii="Arial" w:hAnsi="Arial" w:cs="Arial"/>
          <w:sz w:val="24"/>
          <w:szCs w:val="24"/>
        </w:rPr>
        <w:t xml:space="preserve">A new indicator that is better than GDP is needed so that it can accommodate various aspects of human life. The use of GDP as an indicator of well-being is considered to have weaknesses because it only </w:t>
      </w:r>
      <w:r w:rsidR="002E2506">
        <w:rPr>
          <w:rFonts w:ascii="Arial" w:hAnsi="Arial" w:cs="Arial"/>
          <w:sz w:val="24"/>
          <w:szCs w:val="24"/>
        </w:rPr>
        <w:t>considers</w:t>
      </w:r>
      <w:r w:rsidRPr="00D37462">
        <w:rPr>
          <w:rFonts w:ascii="Arial" w:hAnsi="Arial" w:cs="Arial"/>
          <w:sz w:val="24"/>
          <w:szCs w:val="24"/>
        </w:rPr>
        <w:t xml:space="preserve"> the value of material and has not measured various aspects of human life.</w:t>
      </w:r>
      <w:r w:rsidRPr="00D37462">
        <w:rPr>
          <w:rFonts w:ascii="Arial" w:hAnsi="Arial" w:cs="Arial"/>
          <w:color w:val="000000"/>
          <w:sz w:val="24"/>
          <w:szCs w:val="24"/>
        </w:rPr>
        <w:t xml:space="preserve"> </w:t>
      </w:r>
      <w:r w:rsidR="00AB0A6E" w:rsidRPr="00D37462">
        <w:rPr>
          <w:rFonts w:ascii="Arial" w:hAnsi="Arial" w:cs="Arial"/>
          <w:color w:val="000000"/>
          <w:sz w:val="24"/>
          <w:szCs w:val="24"/>
        </w:rPr>
        <w:t>Bergh (2009)</w:t>
      </w:r>
      <w:r w:rsidR="00AA4F07" w:rsidRPr="00D37462">
        <w:rPr>
          <w:rFonts w:ascii="Arial" w:hAnsi="Arial" w:cs="Arial"/>
          <w:color w:val="000000"/>
          <w:sz w:val="24"/>
          <w:szCs w:val="24"/>
        </w:rPr>
        <w:t xml:space="preserve"> </w:t>
      </w:r>
      <w:r w:rsidRPr="00D37462">
        <w:rPr>
          <w:rFonts w:ascii="Arial" w:hAnsi="Arial" w:cs="Arial"/>
          <w:sz w:val="24"/>
          <w:szCs w:val="24"/>
        </w:rPr>
        <w:t>stated that GDP has several disadvantages</w:t>
      </w:r>
      <w:ins w:id="4" w:author="MERRY" w:date="2022-05-15T10:23:00Z">
        <w:r w:rsidR="002E2506">
          <w:rPr>
            <w:rFonts w:ascii="Arial" w:hAnsi="Arial" w:cs="Arial"/>
            <w:sz w:val="24"/>
            <w:szCs w:val="24"/>
          </w:rPr>
          <w:t>,</w:t>
        </w:r>
      </w:ins>
      <w:r w:rsidRPr="00D37462">
        <w:rPr>
          <w:rFonts w:ascii="Arial" w:hAnsi="Arial" w:cs="Arial"/>
          <w:sz w:val="24"/>
          <w:szCs w:val="24"/>
        </w:rPr>
        <w:t xml:space="preserve"> such as not taking into account social costs, only being concerned with increasing </w:t>
      </w:r>
      <w:del w:id="5" w:author="MERRY" w:date="2022-05-15T10:42:00Z">
        <w:r w:rsidRPr="00D37462" w:rsidDel="002E2506">
          <w:rPr>
            <w:rFonts w:ascii="Arial" w:hAnsi="Arial" w:cs="Arial"/>
            <w:sz w:val="24"/>
            <w:szCs w:val="24"/>
          </w:rPr>
          <w:delText xml:space="preserve">absolute </w:delText>
        </w:r>
      </w:del>
      <w:ins w:id="6" w:author="MERRY" w:date="2022-05-15T10:42:00Z">
        <w:r w:rsidR="002E2506">
          <w:rPr>
            <w:rFonts w:ascii="Arial" w:hAnsi="Arial" w:cs="Arial"/>
            <w:sz w:val="24"/>
            <w:szCs w:val="24"/>
          </w:rPr>
          <w:t>total</w:t>
        </w:r>
        <w:r w:rsidR="002E2506" w:rsidRPr="00D37462">
          <w:rPr>
            <w:rFonts w:ascii="Arial" w:hAnsi="Arial" w:cs="Arial"/>
            <w:sz w:val="24"/>
            <w:szCs w:val="24"/>
          </w:rPr>
          <w:t xml:space="preserve"> </w:t>
        </w:r>
      </w:ins>
      <w:r w:rsidRPr="00D37462">
        <w:rPr>
          <w:rFonts w:ascii="Arial" w:hAnsi="Arial" w:cs="Arial"/>
          <w:sz w:val="24"/>
          <w:szCs w:val="24"/>
        </w:rPr>
        <w:t xml:space="preserve">income, ignoring income distribution, not measuring activities outside the market or </w:t>
      </w:r>
      <w:del w:id="7" w:author="MERRY" w:date="2022-05-15T10:42:00Z">
        <w:r w:rsidRPr="00D37462" w:rsidDel="002E2506">
          <w:rPr>
            <w:rFonts w:ascii="Arial" w:hAnsi="Arial" w:cs="Arial"/>
            <w:sz w:val="24"/>
            <w:szCs w:val="24"/>
          </w:rPr>
          <w:delText xml:space="preserve">informal </w:delText>
        </w:r>
      </w:del>
      <w:ins w:id="8" w:author="MERRY" w:date="2022-05-15T10:42:00Z">
        <w:r w:rsidR="002E2506">
          <w:rPr>
            <w:rFonts w:ascii="Arial" w:hAnsi="Arial" w:cs="Arial"/>
            <w:sz w:val="24"/>
            <w:szCs w:val="24"/>
          </w:rPr>
          <w:t>everyday</w:t>
        </w:r>
        <w:r w:rsidR="002E2506" w:rsidRPr="00D37462">
          <w:rPr>
            <w:rFonts w:ascii="Arial" w:hAnsi="Arial" w:cs="Arial"/>
            <w:sz w:val="24"/>
            <w:szCs w:val="24"/>
          </w:rPr>
          <w:t xml:space="preserve"> </w:t>
        </w:r>
      </w:ins>
      <w:r w:rsidRPr="00D37462">
        <w:rPr>
          <w:rFonts w:ascii="Arial" w:hAnsi="Arial" w:cs="Arial"/>
          <w:sz w:val="24"/>
          <w:szCs w:val="24"/>
        </w:rPr>
        <w:t>transactions, and ignoring the impact of economic activity on the environment. Therefore, a new indicator that is better than GDP is needed so that it can accommodate various aspects of human life. Happiness is increasingly considered the proper measure of social progress and the goal of public policy.</w:t>
      </w:r>
    </w:p>
    <w:p w14:paraId="406C4214" w14:textId="3F1DDB5F" w:rsidR="007A28F5" w:rsidRPr="00D37462" w:rsidRDefault="00CF64E2" w:rsidP="00585745">
      <w:pPr>
        <w:spacing w:after="0" w:line="240" w:lineRule="auto"/>
        <w:ind w:firstLine="567"/>
        <w:jc w:val="both"/>
        <w:rPr>
          <w:rFonts w:ascii="Arial" w:hAnsi="Arial" w:cs="Arial"/>
          <w:sz w:val="24"/>
          <w:szCs w:val="24"/>
        </w:rPr>
      </w:pPr>
      <w:r w:rsidRPr="00D37462">
        <w:rPr>
          <w:rFonts w:ascii="Arial" w:hAnsi="Arial" w:cs="Arial"/>
          <w:sz w:val="24"/>
          <w:szCs w:val="24"/>
        </w:rPr>
        <w:lastRenderedPageBreak/>
        <w:t>The happiness</w:t>
      </w:r>
      <w:r w:rsidR="007C4DE4" w:rsidRPr="00D37462">
        <w:rPr>
          <w:rFonts w:ascii="Arial" w:hAnsi="Arial" w:cs="Arial"/>
          <w:sz w:val="24"/>
          <w:szCs w:val="24"/>
        </w:rPr>
        <w:t xml:space="preserve"> indicator is a measure that describes the level of well-being. Happiness </w:t>
      </w:r>
      <w:del w:id="9" w:author="MERRY" w:date="2022-05-15T10:23:00Z">
        <w:r w:rsidR="007C4DE4" w:rsidRPr="00D37462" w:rsidDel="002E2506">
          <w:rPr>
            <w:rFonts w:ascii="Arial" w:hAnsi="Arial" w:cs="Arial"/>
            <w:sz w:val="24"/>
            <w:szCs w:val="24"/>
          </w:rPr>
          <w:delText>is a reflection of</w:delText>
        </w:r>
      </w:del>
      <w:ins w:id="10" w:author="MERRY" w:date="2022-05-15T10:23:00Z">
        <w:r w:rsidR="002E2506">
          <w:rPr>
            <w:rFonts w:ascii="Arial" w:hAnsi="Arial" w:cs="Arial"/>
            <w:sz w:val="24"/>
            <w:szCs w:val="24"/>
          </w:rPr>
          <w:t>reflects</w:t>
        </w:r>
      </w:ins>
      <w:r w:rsidR="007C4DE4" w:rsidRPr="00D37462">
        <w:rPr>
          <w:rFonts w:ascii="Arial" w:hAnsi="Arial" w:cs="Arial"/>
          <w:sz w:val="24"/>
          <w:szCs w:val="24"/>
        </w:rPr>
        <w:t xml:space="preserve"> the level of prosperity that </w:t>
      </w:r>
      <w:del w:id="11" w:author="MERRY" w:date="2022-05-15T10:23:00Z">
        <w:r w:rsidR="007C4DE4" w:rsidRPr="00D37462" w:rsidDel="002E2506">
          <w:rPr>
            <w:rFonts w:ascii="Arial" w:hAnsi="Arial" w:cs="Arial"/>
            <w:sz w:val="24"/>
            <w:szCs w:val="24"/>
          </w:rPr>
          <w:delText>has been achieved by each individual</w:delText>
        </w:r>
      </w:del>
      <w:ins w:id="12" w:author="MERRY" w:date="2022-05-15T10:23:00Z">
        <w:r w:rsidR="002E2506">
          <w:rPr>
            <w:rFonts w:ascii="Arial" w:hAnsi="Arial" w:cs="Arial"/>
            <w:sz w:val="24"/>
            <w:szCs w:val="24"/>
          </w:rPr>
          <w:t>each individual has achieved</w:t>
        </w:r>
      </w:ins>
      <w:r w:rsidR="007C4DE4" w:rsidRPr="00D37462">
        <w:rPr>
          <w:rFonts w:ascii="Arial" w:hAnsi="Arial" w:cs="Arial"/>
          <w:sz w:val="24"/>
          <w:szCs w:val="24"/>
        </w:rPr>
        <w:t xml:space="preserve">. </w:t>
      </w:r>
      <w:r w:rsidRPr="00D37462">
        <w:rPr>
          <w:rFonts w:ascii="Arial" w:hAnsi="Arial" w:cs="Arial"/>
          <w:sz w:val="24"/>
          <w:szCs w:val="24"/>
        </w:rPr>
        <w:t>The happiness</w:t>
      </w:r>
      <w:r w:rsidR="007C4DE4" w:rsidRPr="00D37462">
        <w:rPr>
          <w:rFonts w:ascii="Arial" w:hAnsi="Arial" w:cs="Arial"/>
          <w:sz w:val="24"/>
          <w:szCs w:val="24"/>
        </w:rPr>
        <w:t xml:space="preserve"> indicator will describe the level of subjective well-being related to some aspects of life that are considered essential and meaningful for most residents and the community. Various studies related to t</w:t>
      </w:r>
      <w:r w:rsidR="007A28F5" w:rsidRPr="00D37462">
        <w:rPr>
          <w:rFonts w:ascii="Arial" w:hAnsi="Arial" w:cs="Arial"/>
          <w:sz w:val="24"/>
          <w:szCs w:val="24"/>
        </w:rPr>
        <w:t>he phenomenon of happiness showed</w:t>
      </w:r>
      <w:r w:rsidR="007C4DE4" w:rsidRPr="00D37462">
        <w:rPr>
          <w:rFonts w:ascii="Arial" w:hAnsi="Arial" w:cs="Arial"/>
          <w:sz w:val="24"/>
          <w:szCs w:val="24"/>
        </w:rPr>
        <w:t xml:space="preserve"> that happiness </w:t>
      </w:r>
      <w:r w:rsidRPr="00D37462">
        <w:rPr>
          <w:rFonts w:ascii="Arial" w:hAnsi="Arial" w:cs="Arial"/>
          <w:sz w:val="24"/>
          <w:szCs w:val="24"/>
        </w:rPr>
        <w:t xml:space="preserve">is </w:t>
      </w:r>
      <w:r w:rsidR="007A28F5" w:rsidRPr="00D37462">
        <w:rPr>
          <w:rFonts w:ascii="Arial" w:hAnsi="Arial" w:cs="Arial"/>
          <w:sz w:val="24"/>
          <w:szCs w:val="24"/>
        </w:rPr>
        <w:t>affected by various factors.</w:t>
      </w:r>
      <w:r w:rsidR="007A28F5" w:rsidRPr="00D37462">
        <w:rPr>
          <w:rStyle w:val="tlid-translation"/>
          <w:rFonts w:ascii="Arial" w:hAnsi="Arial" w:cs="Arial"/>
          <w:b/>
          <w:sz w:val="24"/>
          <w:szCs w:val="24"/>
        </w:rPr>
        <w:t xml:space="preserve"> </w:t>
      </w:r>
      <w:r w:rsidR="00DD777A" w:rsidRPr="00D37462">
        <w:rPr>
          <w:rFonts w:ascii="Arial" w:hAnsi="Arial" w:cs="Arial"/>
          <w:sz w:val="24"/>
          <w:szCs w:val="24"/>
        </w:rPr>
        <w:t>Many experts now recognize that income is not a measurement that alone captures the well</w:t>
      </w:r>
      <w:r w:rsidR="007A28F5" w:rsidRPr="00D37462">
        <w:rPr>
          <w:rFonts w:ascii="Arial" w:hAnsi="Arial" w:cs="Arial"/>
          <w:sz w:val="24"/>
          <w:szCs w:val="24"/>
        </w:rPr>
        <w:t>-</w:t>
      </w:r>
      <w:r w:rsidR="00DD777A" w:rsidRPr="00D37462">
        <w:rPr>
          <w:rFonts w:ascii="Arial" w:hAnsi="Arial" w:cs="Arial"/>
          <w:sz w:val="24"/>
          <w:szCs w:val="24"/>
        </w:rPr>
        <w:t xml:space="preserve">being of individuals, and governments around the world are starting to rethink </w:t>
      </w:r>
      <w:r w:rsidR="006368B6" w:rsidRPr="00D37462">
        <w:rPr>
          <w:rFonts w:ascii="Arial" w:hAnsi="Arial" w:cs="Arial"/>
          <w:sz w:val="24"/>
          <w:szCs w:val="24"/>
        </w:rPr>
        <w:t>how</w:t>
      </w:r>
      <w:r w:rsidR="00DD777A" w:rsidRPr="00D37462">
        <w:rPr>
          <w:rFonts w:ascii="Arial" w:hAnsi="Arial" w:cs="Arial"/>
          <w:sz w:val="24"/>
          <w:szCs w:val="24"/>
        </w:rPr>
        <w:t xml:space="preserve"> they measure the welfare of their citizens. Well</w:t>
      </w:r>
      <w:r w:rsidR="007A28F5" w:rsidRPr="00D37462">
        <w:rPr>
          <w:rFonts w:ascii="Arial" w:hAnsi="Arial" w:cs="Arial"/>
          <w:sz w:val="24"/>
          <w:szCs w:val="24"/>
        </w:rPr>
        <w:t>-</w:t>
      </w:r>
      <w:r w:rsidR="00DD777A" w:rsidRPr="00D37462">
        <w:rPr>
          <w:rFonts w:ascii="Arial" w:hAnsi="Arial" w:cs="Arial"/>
          <w:sz w:val="24"/>
          <w:szCs w:val="24"/>
        </w:rPr>
        <w:t>being is best understood as a multifaceted phenomenon that can be assessed by measuring a wide array of subjective and objective constructs</w:t>
      </w:r>
      <w:r w:rsidR="00472831" w:rsidRPr="00D37462">
        <w:rPr>
          <w:rFonts w:ascii="Arial" w:hAnsi="Arial" w:cs="Arial"/>
          <w:sz w:val="24"/>
          <w:szCs w:val="24"/>
        </w:rPr>
        <w:t xml:space="preserve"> </w:t>
      </w:r>
      <w:r w:rsidR="00AB0A6E" w:rsidRPr="00D37462">
        <w:rPr>
          <w:rFonts w:ascii="Arial" w:hAnsi="Arial" w:cs="Arial"/>
          <w:color w:val="000000"/>
          <w:sz w:val="24"/>
          <w:szCs w:val="24"/>
        </w:rPr>
        <w:t>(</w:t>
      </w:r>
      <w:proofErr w:type="spellStart"/>
      <w:r w:rsidR="00AB0A6E" w:rsidRPr="00D37462">
        <w:rPr>
          <w:rFonts w:ascii="Arial" w:hAnsi="Arial" w:cs="Arial"/>
          <w:color w:val="000000"/>
          <w:sz w:val="24"/>
          <w:szCs w:val="24"/>
        </w:rPr>
        <w:t>Forgeard</w:t>
      </w:r>
      <w:proofErr w:type="spellEnd"/>
      <w:r w:rsidR="00AB0A6E" w:rsidRPr="00D37462">
        <w:rPr>
          <w:rFonts w:ascii="Arial" w:hAnsi="Arial" w:cs="Arial"/>
          <w:color w:val="000000"/>
          <w:sz w:val="24"/>
          <w:szCs w:val="24"/>
        </w:rPr>
        <w:t xml:space="preserve"> et al., 2011)</w:t>
      </w:r>
      <w:r w:rsidR="00472831" w:rsidRPr="00D37462">
        <w:rPr>
          <w:rFonts w:ascii="Arial" w:hAnsi="Arial" w:cs="Arial"/>
          <w:color w:val="000000"/>
          <w:sz w:val="24"/>
          <w:szCs w:val="24"/>
        </w:rPr>
        <w:t>.</w:t>
      </w:r>
      <w:r w:rsidR="007C54A7" w:rsidRPr="00D37462">
        <w:rPr>
          <w:rFonts w:ascii="Arial" w:hAnsi="Arial" w:cs="Arial"/>
          <w:sz w:val="24"/>
          <w:szCs w:val="24"/>
        </w:rPr>
        <w:t xml:space="preserve"> </w:t>
      </w:r>
    </w:p>
    <w:p w14:paraId="142FD01D" w14:textId="2AB601D0" w:rsidR="008D7277" w:rsidRPr="00D37462" w:rsidRDefault="008D7277" w:rsidP="00585745">
      <w:pPr>
        <w:spacing w:after="0" w:line="240" w:lineRule="auto"/>
        <w:ind w:firstLine="567"/>
        <w:jc w:val="both"/>
        <w:rPr>
          <w:rFonts w:ascii="Arial" w:hAnsi="Arial" w:cs="Arial"/>
          <w:b/>
          <w:sz w:val="24"/>
          <w:szCs w:val="24"/>
        </w:rPr>
      </w:pPr>
      <w:del w:id="13" w:author="MERRY" w:date="2022-05-15T10:42:00Z">
        <w:r w:rsidRPr="00D37462" w:rsidDel="002E2506">
          <w:rPr>
            <w:rFonts w:ascii="Arial" w:hAnsi="Arial" w:cs="Arial"/>
            <w:sz w:val="24"/>
            <w:szCs w:val="24"/>
          </w:rPr>
          <w:delText xml:space="preserve">Originally </w:delText>
        </w:r>
      </w:del>
      <w:ins w:id="14" w:author="MERRY" w:date="2022-05-15T10:42:00Z">
        <w:r w:rsidR="002E2506">
          <w:rPr>
            <w:rFonts w:ascii="Arial" w:hAnsi="Arial" w:cs="Arial"/>
            <w:sz w:val="24"/>
            <w:szCs w:val="24"/>
          </w:rPr>
          <w:t>Initi</w:t>
        </w:r>
        <w:r w:rsidR="002E2506" w:rsidRPr="00D37462">
          <w:rPr>
            <w:rFonts w:ascii="Arial" w:hAnsi="Arial" w:cs="Arial"/>
            <w:sz w:val="24"/>
            <w:szCs w:val="24"/>
          </w:rPr>
          <w:t>ally</w:t>
        </w:r>
        <w:r w:rsidR="002E2506">
          <w:rPr>
            <w:rFonts w:ascii="Arial" w:hAnsi="Arial" w:cs="Arial"/>
            <w:sz w:val="24"/>
            <w:szCs w:val="24"/>
          </w:rPr>
          <w:t>,</w:t>
        </w:r>
        <w:r w:rsidR="002E2506" w:rsidRPr="00D37462">
          <w:rPr>
            <w:rFonts w:ascii="Arial" w:hAnsi="Arial" w:cs="Arial"/>
            <w:sz w:val="24"/>
            <w:szCs w:val="24"/>
          </w:rPr>
          <w:t xml:space="preserve"> </w:t>
        </w:r>
      </w:ins>
      <w:r w:rsidRPr="00D37462">
        <w:rPr>
          <w:rFonts w:ascii="Arial" w:hAnsi="Arial" w:cs="Arial"/>
          <w:sz w:val="24"/>
          <w:szCs w:val="24"/>
        </w:rPr>
        <w:t xml:space="preserve">happiness </w:t>
      </w:r>
      <w:r w:rsidR="00CF64E2" w:rsidRPr="00D37462">
        <w:rPr>
          <w:rFonts w:ascii="Arial" w:hAnsi="Arial" w:cs="Arial"/>
          <w:sz w:val="24"/>
          <w:szCs w:val="24"/>
        </w:rPr>
        <w:t xml:space="preserve">was </w:t>
      </w:r>
      <w:r w:rsidRPr="00D37462">
        <w:rPr>
          <w:rFonts w:ascii="Arial" w:hAnsi="Arial" w:cs="Arial"/>
          <w:sz w:val="24"/>
          <w:szCs w:val="24"/>
        </w:rPr>
        <w:t xml:space="preserve">grounded </w:t>
      </w:r>
      <w:r w:rsidR="00D37462">
        <w:rPr>
          <w:rFonts w:ascii="Arial" w:hAnsi="Arial" w:cs="Arial"/>
          <w:sz w:val="24"/>
          <w:szCs w:val="24"/>
        </w:rPr>
        <w:t>on</w:t>
      </w:r>
      <w:r w:rsidRPr="00D37462">
        <w:rPr>
          <w:rFonts w:ascii="Arial" w:hAnsi="Arial" w:cs="Arial"/>
          <w:sz w:val="24"/>
          <w:szCs w:val="24"/>
        </w:rPr>
        <w:t xml:space="preserve"> income</w:t>
      </w:r>
      <w:r w:rsidR="00E331D2" w:rsidRPr="00D37462">
        <w:rPr>
          <w:rFonts w:ascii="Arial" w:hAnsi="Arial" w:cs="Arial"/>
          <w:sz w:val="24"/>
          <w:szCs w:val="24"/>
        </w:rPr>
        <w:t xml:space="preserve">, </w:t>
      </w:r>
      <w:proofErr w:type="spellStart"/>
      <w:r w:rsidR="00AB0A6E" w:rsidRPr="00D37462">
        <w:rPr>
          <w:rFonts w:ascii="Arial" w:hAnsi="Arial" w:cs="Arial"/>
          <w:color w:val="000000"/>
          <w:sz w:val="24"/>
          <w:szCs w:val="24"/>
        </w:rPr>
        <w:t>Easterlin</w:t>
      </w:r>
      <w:proofErr w:type="spellEnd"/>
      <w:r w:rsidR="00AB0A6E" w:rsidRPr="00D37462">
        <w:rPr>
          <w:rFonts w:ascii="Arial" w:hAnsi="Arial" w:cs="Arial"/>
          <w:color w:val="000000"/>
          <w:sz w:val="24"/>
          <w:szCs w:val="24"/>
        </w:rPr>
        <w:t xml:space="preserve"> (1974, 1995)</w:t>
      </w:r>
      <w:r w:rsidRPr="00D37462">
        <w:rPr>
          <w:rFonts w:ascii="Arial" w:hAnsi="Arial" w:cs="Arial"/>
          <w:sz w:val="24"/>
          <w:szCs w:val="24"/>
        </w:rPr>
        <w:t>. Well</w:t>
      </w:r>
      <w:r w:rsidR="007A28F5" w:rsidRPr="00D37462">
        <w:rPr>
          <w:rFonts w:ascii="Arial" w:hAnsi="Arial" w:cs="Arial"/>
          <w:sz w:val="24"/>
          <w:szCs w:val="24"/>
        </w:rPr>
        <w:t>-</w:t>
      </w:r>
      <w:r w:rsidRPr="00D37462">
        <w:rPr>
          <w:rFonts w:ascii="Arial" w:hAnsi="Arial" w:cs="Arial"/>
          <w:sz w:val="24"/>
          <w:szCs w:val="24"/>
        </w:rPr>
        <w:t>being is now understood not simply as positive emotions</w:t>
      </w:r>
      <w:del w:id="15" w:author="MERRY" w:date="2022-05-15T10:23:00Z">
        <w:r w:rsidRPr="00D37462" w:rsidDel="002E2506">
          <w:rPr>
            <w:rFonts w:ascii="Arial" w:hAnsi="Arial" w:cs="Arial"/>
            <w:sz w:val="24"/>
            <w:szCs w:val="24"/>
          </w:rPr>
          <w:delText>,</w:delText>
        </w:r>
      </w:del>
      <w:r w:rsidRPr="00D37462">
        <w:rPr>
          <w:rFonts w:ascii="Arial" w:hAnsi="Arial" w:cs="Arial"/>
          <w:sz w:val="24"/>
          <w:szCs w:val="24"/>
        </w:rPr>
        <w:t xml:space="preserve"> but</w:t>
      </w:r>
      <w:del w:id="16" w:author="MERRY" w:date="2022-05-15T10:23:00Z">
        <w:r w:rsidRPr="00D37462" w:rsidDel="002E2506">
          <w:rPr>
            <w:rFonts w:ascii="Arial" w:hAnsi="Arial" w:cs="Arial"/>
            <w:sz w:val="24"/>
            <w:szCs w:val="24"/>
          </w:rPr>
          <w:delText>, rather,</w:delText>
        </w:r>
      </w:del>
      <w:r w:rsidRPr="00D37462">
        <w:rPr>
          <w:rFonts w:ascii="Arial" w:hAnsi="Arial" w:cs="Arial"/>
          <w:sz w:val="24"/>
          <w:szCs w:val="24"/>
        </w:rPr>
        <w:t xml:space="preserve"> as thriving across multiple domains of life</w:t>
      </w:r>
      <w:r w:rsidR="00BB1ED4" w:rsidRPr="00D37462">
        <w:rPr>
          <w:rFonts w:ascii="Arial" w:hAnsi="Arial" w:cs="Arial"/>
          <w:sz w:val="24"/>
          <w:szCs w:val="24"/>
        </w:rPr>
        <w:t xml:space="preserve"> </w:t>
      </w:r>
      <w:r w:rsidR="00AB0A6E" w:rsidRPr="00D37462">
        <w:rPr>
          <w:rFonts w:ascii="Arial" w:hAnsi="Arial" w:cs="Arial"/>
          <w:color w:val="000000"/>
          <w:sz w:val="24"/>
          <w:szCs w:val="24"/>
        </w:rPr>
        <w:t>(Diener et al., 2003)</w:t>
      </w:r>
      <w:r w:rsidR="007C4DE4" w:rsidRPr="00D37462">
        <w:rPr>
          <w:rFonts w:ascii="Arial" w:hAnsi="Arial" w:cs="Arial"/>
          <w:sz w:val="24"/>
          <w:szCs w:val="24"/>
        </w:rPr>
        <w:t xml:space="preserve">. </w:t>
      </w:r>
      <w:r w:rsidRPr="00D37462">
        <w:rPr>
          <w:rFonts w:ascii="Arial" w:hAnsi="Arial" w:cs="Arial"/>
          <w:sz w:val="24"/>
          <w:szCs w:val="24"/>
        </w:rPr>
        <w:t>Well-being integrates hedonic well-being (feeling good) and eudaemonic well-being (functioning well). One of the most widely researched conceptualizations of well-being is subjective well-being. Subjective well-being</w:t>
      </w:r>
      <w:ins w:id="17" w:author="MERRY" w:date="2022-05-15T10:23:00Z">
        <w:r w:rsidR="002E2506">
          <w:rPr>
            <w:rFonts w:ascii="Arial" w:hAnsi="Arial" w:cs="Arial"/>
            <w:sz w:val="24"/>
            <w:szCs w:val="24"/>
          </w:rPr>
          <w:t>,</w:t>
        </w:r>
      </w:ins>
      <w:r w:rsidRPr="00D37462">
        <w:rPr>
          <w:rFonts w:ascii="Arial" w:hAnsi="Arial" w:cs="Arial"/>
          <w:sz w:val="24"/>
          <w:szCs w:val="24"/>
        </w:rPr>
        <w:t xml:space="preserve"> in general</w:t>
      </w:r>
      <w:ins w:id="18" w:author="MERRY" w:date="2022-05-15T10:23:00Z">
        <w:r w:rsidR="002E2506">
          <w:rPr>
            <w:rFonts w:ascii="Arial" w:hAnsi="Arial" w:cs="Arial"/>
            <w:sz w:val="24"/>
            <w:szCs w:val="24"/>
          </w:rPr>
          <w:t>,</w:t>
        </w:r>
      </w:ins>
      <w:r w:rsidRPr="00D37462">
        <w:rPr>
          <w:rFonts w:ascii="Arial" w:hAnsi="Arial" w:cs="Arial"/>
          <w:sz w:val="24"/>
          <w:szCs w:val="24"/>
        </w:rPr>
        <w:t xml:space="preserve"> covers a broader concept, which is defined as a</w:t>
      </w:r>
      <w:del w:id="19" w:author="MERRY" w:date="2022-05-15T10:42:00Z">
        <w:r w:rsidRPr="00D37462" w:rsidDel="002E2506">
          <w:rPr>
            <w:rFonts w:ascii="Arial" w:hAnsi="Arial" w:cs="Arial"/>
            <w:sz w:val="24"/>
            <w:szCs w:val="24"/>
          </w:rPr>
          <w:delText xml:space="preserve"> good</w:delText>
        </w:r>
      </w:del>
      <w:ins w:id="20" w:author="MERRY" w:date="2022-05-15T10:42:00Z">
        <w:r w:rsidR="002E2506">
          <w:rPr>
            <w:rFonts w:ascii="Arial" w:hAnsi="Arial" w:cs="Arial"/>
            <w:sz w:val="24"/>
            <w:szCs w:val="24"/>
          </w:rPr>
          <w:t>n excellent</w:t>
        </w:r>
      </w:ins>
      <w:r w:rsidRPr="00D37462">
        <w:rPr>
          <w:rFonts w:ascii="Arial" w:hAnsi="Arial" w:cs="Arial"/>
          <w:sz w:val="24"/>
          <w:szCs w:val="24"/>
        </w:rPr>
        <w:t xml:space="preserve"> mental state, including positive and negative evaluations taken during life and affect reaction to these experiences.</w:t>
      </w:r>
    </w:p>
    <w:p w14:paraId="27A6EA21" w14:textId="626945F6" w:rsidR="002E2506" w:rsidRDefault="00AB0A6E" w:rsidP="00585745">
      <w:pPr>
        <w:autoSpaceDE w:val="0"/>
        <w:autoSpaceDN w:val="0"/>
        <w:adjustRightInd w:val="0"/>
        <w:spacing w:after="0" w:line="240" w:lineRule="auto"/>
        <w:ind w:firstLine="567"/>
        <w:jc w:val="both"/>
        <w:rPr>
          <w:ins w:id="21" w:author="MERRY" w:date="2022-05-15T10:24:00Z"/>
          <w:rFonts w:ascii="Arial" w:eastAsia="Times New Roman" w:hAnsi="Arial" w:cs="Arial"/>
          <w:sz w:val="24"/>
          <w:szCs w:val="24"/>
        </w:rPr>
      </w:pPr>
      <w:proofErr w:type="spellStart"/>
      <w:r w:rsidRPr="00D37462">
        <w:rPr>
          <w:rFonts w:ascii="Arial" w:hAnsi="Arial" w:cs="Arial"/>
          <w:color w:val="000000"/>
          <w:sz w:val="24"/>
          <w:szCs w:val="24"/>
        </w:rPr>
        <w:t>Forgeard</w:t>
      </w:r>
      <w:proofErr w:type="spellEnd"/>
      <w:r w:rsidRPr="00D37462">
        <w:rPr>
          <w:rFonts w:ascii="Arial" w:hAnsi="Arial" w:cs="Arial"/>
          <w:color w:val="000000"/>
          <w:sz w:val="24"/>
          <w:szCs w:val="24"/>
        </w:rPr>
        <w:t xml:space="preserve"> et al. (2011)</w:t>
      </w:r>
      <w:r w:rsidR="0040657F" w:rsidRPr="00D37462">
        <w:rPr>
          <w:rFonts w:ascii="Arial" w:hAnsi="Arial" w:cs="Arial"/>
          <w:color w:val="000000"/>
          <w:sz w:val="24"/>
          <w:szCs w:val="24"/>
        </w:rPr>
        <w:t xml:space="preserve"> </w:t>
      </w:r>
      <w:r w:rsidR="00263F96" w:rsidRPr="00D37462">
        <w:rPr>
          <w:rFonts w:ascii="Arial" w:eastAsia="Times New Roman" w:hAnsi="Arial" w:cs="Arial"/>
          <w:sz w:val="24"/>
          <w:szCs w:val="24"/>
        </w:rPr>
        <w:t>gave a brief overview of the main instruments used by researchers to measure subjective facets of well</w:t>
      </w:r>
      <w:r w:rsidR="002E2506">
        <w:rPr>
          <w:rFonts w:ascii="Arial" w:eastAsia="Times New Roman" w:hAnsi="Arial" w:cs="Arial"/>
          <w:sz w:val="24"/>
          <w:szCs w:val="24"/>
        </w:rPr>
        <w:t>-</w:t>
      </w:r>
      <w:r w:rsidR="00263F96" w:rsidRPr="00D37462">
        <w:rPr>
          <w:rFonts w:ascii="Arial" w:eastAsia="Times New Roman" w:hAnsi="Arial" w:cs="Arial"/>
          <w:sz w:val="24"/>
          <w:szCs w:val="24"/>
        </w:rPr>
        <w:t>being. First is happiness. However, many researchers found that happiness is an unwieldy construct for scientific research</w:t>
      </w:r>
      <w:ins w:id="22" w:author="MERRY" w:date="2022-05-15T10:23:00Z">
        <w:r w:rsidR="002E2506">
          <w:rPr>
            <w:rFonts w:ascii="Arial" w:eastAsia="Times New Roman" w:hAnsi="Arial" w:cs="Arial"/>
            <w:sz w:val="24"/>
            <w:szCs w:val="24"/>
          </w:rPr>
          <w:t>,</w:t>
        </w:r>
      </w:ins>
      <w:r w:rsidR="00683D9A" w:rsidRPr="00D37462">
        <w:rPr>
          <w:rFonts w:ascii="Arial" w:eastAsia="Times New Roman" w:hAnsi="Arial" w:cs="Arial"/>
          <w:sz w:val="24"/>
          <w:szCs w:val="24"/>
        </w:rPr>
        <w:t xml:space="preserve"> so </w:t>
      </w:r>
      <w:del w:id="23" w:author="MERRY" w:date="2022-05-15T10:23:00Z">
        <w:r w:rsidR="00CF64E2" w:rsidRPr="00D37462" w:rsidDel="002E2506">
          <w:rPr>
            <w:rFonts w:ascii="Arial" w:eastAsia="Times New Roman" w:hAnsi="Arial" w:cs="Arial"/>
            <w:sz w:val="24"/>
            <w:szCs w:val="24"/>
          </w:rPr>
          <w:delText xml:space="preserve">the </w:delText>
        </w:r>
      </w:del>
      <w:r w:rsidR="00683D9A" w:rsidRPr="00D37462">
        <w:rPr>
          <w:rFonts w:ascii="Arial" w:eastAsia="Times New Roman" w:hAnsi="Arial" w:cs="Arial"/>
          <w:sz w:val="24"/>
          <w:szCs w:val="24"/>
        </w:rPr>
        <w:t xml:space="preserve">further effort is needed to disentangle this obscure notion of 'happiness' into a more basic and measurable one. </w:t>
      </w:r>
      <w:r w:rsidR="00263F96" w:rsidRPr="00D37462">
        <w:rPr>
          <w:rFonts w:ascii="Arial" w:eastAsia="Times New Roman" w:hAnsi="Arial" w:cs="Arial"/>
          <w:sz w:val="24"/>
          <w:szCs w:val="24"/>
        </w:rPr>
        <w:t xml:space="preserve">Second, positive emotion. Empirically, researchers interested in </w:t>
      </w:r>
      <w:del w:id="24" w:author="MERRY" w:date="2022-05-15T10:24:00Z">
        <w:r w:rsidR="00263F96" w:rsidRPr="00D37462" w:rsidDel="002E2506">
          <w:rPr>
            <w:rFonts w:ascii="Arial" w:eastAsia="Times New Roman" w:hAnsi="Arial" w:cs="Arial"/>
            <w:sz w:val="24"/>
            <w:szCs w:val="24"/>
          </w:rPr>
          <w:delText>the measurement of</w:delText>
        </w:r>
      </w:del>
      <w:ins w:id="25" w:author="MERRY" w:date="2022-05-15T10:24:00Z">
        <w:r w:rsidR="002E2506">
          <w:rPr>
            <w:rFonts w:ascii="Arial" w:eastAsia="Times New Roman" w:hAnsi="Arial" w:cs="Arial"/>
            <w:sz w:val="24"/>
            <w:szCs w:val="24"/>
          </w:rPr>
          <w:t>measuring</w:t>
        </w:r>
      </w:ins>
      <w:r w:rsidR="00263F96" w:rsidRPr="00D37462">
        <w:rPr>
          <w:rFonts w:ascii="Arial" w:eastAsia="Times New Roman" w:hAnsi="Arial" w:cs="Arial"/>
          <w:sz w:val="24"/>
          <w:szCs w:val="24"/>
        </w:rPr>
        <w:t xml:space="preserve"> positive emotion have included a broader and more nuanced range of positive and negative emotional states besides pleasure and pain.</w:t>
      </w:r>
      <w:r w:rsidR="00716C69" w:rsidRPr="00D37462">
        <w:rPr>
          <w:rFonts w:ascii="Arial" w:eastAsia="Times New Roman" w:hAnsi="Arial" w:cs="Arial"/>
          <w:sz w:val="24"/>
          <w:szCs w:val="24"/>
        </w:rPr>
        <w:t xml:space="preserve"> One important consideration is that individuals are not equally endowed with the ability to experience their positive </w:t>
      </w:r>
      <w:r w:rsidR="00CF64E2" w:rsidRPr="00D37462">
        <w:rPr>
          <w:rFonts w:ascii="Arial" w:eastAsia="Times New Roman" w:hAnsi="Arial" w:cs="Arial"/>
          <w:sz w:val="24"/>
          <w:szCs w:val="24"/>
        </w:rPr>
        <w:t>emotions</w:t>
      </w:r>
      <w:r w:rsidR="00716C69" w:rsidRPr="00D37462">
        <w:rPr>
          <w:rFonts w:ascii="Arial" w:eastAsia="Times New Roman" w:hAnsi="Arial" w:cs="Arial"/>
          <w:sz w:val="24"/>
          <w:szCs w:val="24"/>
        </w:rPr>
        <w:t xml:space="preserve">. Introverts </w:t>
      </w:r>
      <w:r w:rsidR="00920527" w:rsidRPr="00D37462">
        <w:rPr>
          <w:rFonts w:ascii="Arial" w:eastAsia="Times New Roman" w:hAnsi="Arial" w:cs="Arial"/>
          <w:sz w:val="24"/>
          <w:szCs w:val="24"/>
        </w:rPr>
        <w:t xml:space="preserve">and </w:t>
      </w:r>
      <w:r w:rsidR="00CF64E2" w:rsidRPr="00D37462">
        <w:rPr>
          <w:rFonts w:ascii="Arial" w:eastAsia="Times New Roman" w:hAnsi="Arial" w:cs="Arial"/>
          <w:sz w:val="24"/>
          <w:szCs w:val="24"/>
        </w:rPr>
        <w:t>extroverts</w:t>
      </w:r>
      <w:r w:rsidR="00920527" w:rsidRPr="00D37462">
        <w:rPr>
          <w:rFonts w:ascii="Arial" w:eastAsia="Times New Roman" w:hAnsi="Arial" w:cs="Arial"/>
          <w:sz w:val="24"/>
          <w:szCs w:val="24"/>
        </w:rPr>
        <w:t xml:space="preserve"> have differences in </w:t>
      </w:r>
      <w:r w:rsidR="00CF64E2" w:rsidRPr="00D37462">
        <w:rPr>
          <w:rFonts w:ascii="Arial" w:eastAsia="Times New Roman" w:hAnsi="Arial" w:cs="Arial"/>
          <w:sz w:val="24"/>
          <w:szCs w:val="24"/>
        </w:rPr>
        <w:t>experiencing</w:t>
      </w:r>
      <w:r w:rsidR="00716C69" w:rsidRPr="00D37462">
        <w:rPr>
          <w:rFonts w:ascii="Arial" w:eastAsia="Times New Roman" w:hAnsi="Arial" w:cs="Arial"/>
          <w:sz w:val="24"/>
          <w:szCs w:val="24"/>
        </w:rPr>
        <w:t xml:space="preserve"> positive </w:t>
      </w:r>
      <w:r w:rsidR="00CF64E2" w:rsidRPr="00D37462">
        <w:rPr>
          <w:rFonts w:ascii="Arial" w:eastAsia="Times New Roman" w:hAnsi="Arial" w:cs="Arial"/>
          <w:sz w:val="24"/>
          <w:szCs w:val="24"/>
        </w:rPr>
        <w:t>emotions</w:t>
      </w:r>
      <w:ins w:id="26" w:author="MERRY" w:date="2022-05-15T10:24:00Z">
        <w:r w:rsidR="002E2506">
          <w:rPr>
            <w:rFonts w:ascii="Arial" w:eastAsia="Times New Roman" w:hAnsi="Arial" w:cs="Arial"/>
            <w:sz w:val="24"/>
            <w:szCs w:val="24"/>
          </w:rPr>
          <w:t>.</w:t>
        </w:r>
      </w:ins>
      <w:r w:rsidR="00263F96" w:rsidRPr="00D37462">
        <w:rPr>
          <w:rFonts w:ascii="Arial" w:eastAsia="Times New Roman" w:hAnsi="Arial" w:cs="Arial"/>
          <w:sz w:val="24"/>
          <w:szCs w:val="24"/>
        </w:rPr>
        <w:t xml:space="preserve"> </w:t>
      </w:r>
      <w:r w:rsidR="00700C9E" w:rsidRPr="00D37462">
        <w:rPr>
          <w:rFonts w:ascii="Arial" w:eastAsia="Times New Roman" w:hAnsi="Arial" w:cs="Arial"/>
          <w:sz w:val="24"/>
          <w:szCs w:val="24"/>
        </w:rPr>
        <w:t xml:space="preserve">Therefore, the fairness of using positive emotions as a </w:t>
      </w:r>
      <w:del w:id="27" w:author="MERRY" w:date="2022-05-15T10:42:00Z">
        <w:r w:rsidR="00700C9E" w:rsidRPr="00D37462" w:rsidDel="002E2506">
          <w:rPr>
            <w:rFonts w:ascii="Arial" w:eastAsia="Times New Roman" w:hAnsi="Arial" w:cs="Arial"/>
            <w:sz w:val="24"/>
            <w:szCs w:val="24"/>
          </w:rPr>
          <w:delText xml:space="preserve">key </w:delText>
        </w:r>
      </w:del>
      <w:ins w:id="28" w:author="MERRY" w:date="2022-05-15T10:42:00Z">
        <w:r w:rsidR="002E2506">
          <w:rPr>
            <w:rFonts w:ascii="Arial" w:eastAsia="Times New Roman" w:hAnsi="Arial" w:cs="Arial"/>
            <w:sz w:val="24"/>
            <w:szCs w:val="24"/>
          </w:rPr>
          <w:t>critical</w:t>
        </w:r>
        <w:r w:rsidR="002E2506" w:rsidRPr="00D37462">
          <w:rPr>
            <w:rFonts w:ascii="Arial" w:eastAsia="Times New Roman" w:hAnsi="Arial" w:cs="Arial"/>
            <w:sz w:val="24"/>
            <w:szCs w:val="24"/>
          </w:rPr>
          <w:t xml:space="preserve"> </w:t>
        </w:r>
      </w:ins>
      <w:r w:rsidR="00700C9E" w:rsidRPr="00D37462">
        <w:rPr>
          <w:rFonts w:ascii="Arial" w:eastAsia="Times New Roman" w:hAnsi="Arial" w:cs="Arial"/>
          <w:sz w:val="24"/>
          <w:szCs w:val="24"/>
        </w:rPr>
        <w:t xml:space="preserve">indicator of well-being is controversial, and the focus on measuring and nurturing other aspects of well-being may be more fruitful. </w:t>
      </w:r>
      <w:r w:rsidR="00263F96" w:rsidRPr="00D37462">
        <w:rPr>
          <w:rFonts w:ascii="Arial" w:eastAsia="Times New Roman" w:hAnsi="Arial" w:cs="Arial"/>
          <w:sz w:val="24"/>
          <w:szCs w:val="24"/>
        </w:rPr>
        <w:t xml:space="preserve">Third, engagement. Engagement refers to a psychological state in which individuals report being absorbed </w:t>
      </w:r>
      <w:del w:id="29" w:author="MERRY" w:date="2022-05-15T10:24:00Z">
        <w:r w:rsidR="00263F96" w:rsidRPr="00D37462" w:rsidDel="002E2506">
          <w:rPr>
            <w:rFonts w:ascii="Arial" w:eastAsia="Times New Roman" w:hAnsi="Arial" w:cs="Arial"/>
            <w:sz w:val="24"/>
            <w:szCs w:val="24"/>
          </w:rPr>
          <w:delText xml:space="preserve">by </w:delText>
        </w:r>
      </w:del>
      <w:r w:rsidR="00263F96" w:rsidRPr="00D37462">
        <w:rPr>
          <w:rFonts w:ascii="Arial" w:eastAsia="Times New Roman" w:hAnsi="Arial" w:cs="Arial"/>
          <w:sz w:val="24"/>
          <w:szCs w:val="24"/>
        </w:rPr>
        <w:t>and focused on what they are doing.</w:t>
      </w:r>
      <w:r w:rsidR="000B0667" w:rsidRPr="00D37462">
        <w:rPr>
          <w:rFonts w:ascii="Arial" w:eastAsia="Times New Roman" w:hAnsi="Arial" w:cs="Arial"/>
          <w:sz w:val="24"/>
          <w:szCs w:val="24"/>
        </w:rPr>
        <w:t xml:space="preserve"> </w:t>
      </w:r>
      <w:del w:id="30" w:author="MERRY" w:date="2022-05-15T10:42:00Z">
        <w:r w:rsidR="000B0667" w:rsidRPr="00D37462" w:rsidDel="002E2506">
          <w:rPr>
            <w:rFonts w:ascii="Arial" w:eastAsia="Times New Roman" w:hAnsi="Arial" w:cs="Arial"/>
            <w:sz w:val="24"/>
            <w:szCs w:val="24"/>
          </w:rPr>
          <w:delText xml:space="preserve">At </w:delText>
        </w:r>
      </w:del>
      <w:ins w:id="31" w:author="MERRY" w:date="2022-05-15T10:42:00Z">
        <w:r w:rsidR="002E2506">
          <w:rPr>
            <w:rFonts w:ascii="Arial" w:eastAsia="Times New Roman" w:hAnsi="Arial" w:cs="Arial"/>
            <w:sz w:val="24"/>
            <w:szCs w:val="24"/>
          </w:rPr>
          <w:t>In</w:t>
        </w:r>
        <w:r w:rsidR="002E2506" w:rsidRPr="00D37462">
          <w:rPr>
            <w:rFonts w:ascii="Arial" w:eastAsia="Times New Roman" w:hAnsi="Arial" w:cs="Arial"/>
            <w:sz w:val="24"/>
            <w:szCs w:val="24"/>
          </w:rPr>
          <w:t xml:space="preserve"> </w:t>
        </w:r>
      </w:ins>
      <w:r w:rsidR="000B0667" w:rsidRPr="00D37462">
        <w:rPr>
          <w:rFonts w:ascii="Arial" w:eastAsia="Times New Roman" w:hAnsi="Arial" w:cs="Arial"/>
          <w:sz w:val="24"/>
          <w:szCs w:val="24"/>
        </w:rPr>
        <w:t xml:space="preserve">its </w:t>
      </w:r>
      <w:del w:id="32" w:author="MERRY" w:date="2022-05-15T10:42:00Z">
        <w:r w:rsidR="00272F42" w:rsidRPr="00D37462" w:rsidDel="002E2506">
          <w:rPr>
            <w:rFonts w:ascii="Arial" w:eastAsia="Times New Roman" w:hAnsi="Arial" w:cs="Arial"/>
            <w:sz w:val="24"/>
            <w:szCs w:val="24"/>
          </w:rPr>
          <w:delText>excessive</w:delText>
        </w:r>
      </w:del>
      <w:del w:id="33" w:author="MERRY" w:date="2022-05-15T10:24:00Z">
        <w:r w:rsidR="00272F42" w:rsidRPr="00D37462" w:rsidDel="002E2506">
          <w:rPr>
            <w:rFonts w:ascii="Arial" w:eastAsia="Times New Roman" w:hAnsi="Arial" w:cs="Arial"/>
            <w:sz w:val="24"/>
            <w:szCs w:val="24"/>
          </w:rPr>
          <w:delText>-</w:delText>
        </w:r>
      </w:del>
      <w:r w:rsidR="00272F42" w:rsidRPr="00D37462">
        <w:rPr>
          <w:rFonts w:ascii="Arial" w:eastAsia="Times New Roman" w:hAnsi="Arial" w:cs="Arial"/>
          <w:sz w:val="24"/>
          <w:szCs w:val="24"/>
        </w:rPr>
        <w:t>end</w:t>
      </w:r>
      <w:r w:rsidR="000B0667" w:rsidRPr="00D37462">
        <w:rPr>
          <w:rFonts w:ascii="Arial" w:eastAsia="Times New Roman" w:hAnsi="Arial" w:cs="Arial"/>
          <w:sz w:val="24"/>
          <w:szCs w:val="24"/>
        </w:rPr>
        <w:t xml:space="preserve">, engagement has been cited as "flow" or the general feeling cited as "being </w:t>
      </w:r>
      <w:proofErr w:type="spellStart"/>
      <w:r w:rsidR="000B0667" w:rsidRPr="00D37462">
        <w:rPr>
          <w:rFonts w:ascii="Arial" w:eastAsia="Times New Roman" w:hAnsi="Arial" w:cs="Arial"/>
          <w:sz w:val="24"/>
          <w:szCs w:val="24"/>
        </w:rPr>
        <w:t>withinside</w:t>
      </w:r>
      <w:proofErr w:type="spellEnd"/>
      <w:r w:rsidR="000B0667" w:rsidRPr="00D37462">
        <w:rPr>
          <w:rFonts w:ascii="Arial" w:eastAsia="Times New Roman" w:hAnsi="Arial" w:cs="Arial"/>
          <w:sz w:val="24"/>
          <w:szCs w:val="24"/>
        </w:rPr>
        <w:t xml:space="preserve"> the zone</w:t>
      </w:r>
      <w:del w:id="34" w:author="MERRY" w:date="2022-05-15T10:24:00Z">
        <w:r w:rsidR="000B0667" w:rsidRPr="00D37462" w:rsidDel="002E2506">
          <w:rPr>
            <w:rFonts w:ascii="Arial" w:eastAsia="Times New Roman" w:hAnsi="Arial" w:cs="Arial"/>
            <w:sz w:val="24"/>
            <w:szCs w:val="24"/>
          </w:rPr>
          <w:delText>"</w:delText>
        </w:r>
        <w:r w:rsidR="00686717" w:rsidRPr="00D37462" w:rsidDel="002E2506">
          <w:rPr>
            <w:rFonts w:ascii="Arial" w:eastAsia="Times New Roman" w:hAnsi="Arial" w:cs="Arial"/>
            <w:sz w:val="24"/>
            <w:szCs w:val="24"/>
          </w:rPr>
          <w:delText>.</w:delText>
        </w:r>
        <w:r w:rsidR="00263F96" w:rsidRPr="00D37462" w:rsidDel="002E2506">
          <w:rPr>
            <w:rFonts w:ascii="Arial" w:eastAsia="Times New Roman" w:hAnsi="Arial" w:cs="Arial"/>
            <w:sz w:val="24"/>
            <w:szCs w:val="24"/>
          </w:rPr>
          <w:delText xml:space="preserve"> </w:delText>
        </w:r>
      </w:del>
      <w:ins w:id="35" w:author="MERRY" w:date="2022-05-15T10:24:00Z">
        <w:r w:rsidR="002E2506" w:rsidRPr="00D37462">
          <w:rPr>
            <w:rFonts w:ascii="Arial" w:eastAsia="Times New Roman" w:hAnsi="Arial" w:cs="Arial"/>
            <w:sz w:val="24"/>
            <w:szCs w:val="24"/>
          </w:rPr>
          <w:t>".</w:t>
        </w:r>
      </w:ins>
    </w:p>
    <w:p w14:paraId="094F980B" w14:textId="64441349" w:rsidR="00AD416B" w:rsidRPr="00D37462" w:rsidRDefault="00263F96" w:rsidP="00585745">
      <w:pPr>
        <w:autoSpaceDE w:val="0"/>
        <w:autoSpaceDN w:val="0"/>
        <w:adjustRightInd w:val="0"/>
        <w:spacing w:after="0" w:line="240" w:lineRule="auto"/>
        <w:ind w:firstLine="567"/>
        <w:jc w:val="both"/>
        <w:rPr>
          <w:rStyle w:val="tlid-translation"/>
          <w:rFonts w:ascii="Arial" w:hAnsi="Arial" w:cs="Arial"/>
          <w:sz w:val="24"/>
          <w:szCs w:val="24"/>
        </w:rPr>
      </w:pPr>
      <w:r w:rsidRPr="00D37462">
        <w:rPr>
          <w:rFonts w:ascii="Arial" w:eastAsia="Times New Roman" w:hAnsi="Arial" w:cs="Arial"/>
          <w:sz w:val="24"/>
          <w:szCs w:val="24"/>
        </w:rPr>
        <w:t xml:space="preserve">Fourth, meaning and purpose. Meaning has been defined in various ways: as the ontological significance of life from the point of view of the experiencing individual, as the feeling of belonging and serving something </w:t>
      </w:r>
      <w:del w:id="36" w:author="MERRY" w:date="2022-05-15T10:42:00Z">
        <w:r w:rsidRPr="00D37462" w:rsidDel="002E2506">
          <w:rPr>
            <w:rFonts w:ascii="Arial" w:eastAsia="Times New Roman" w:hAnsi="Arial" w:cs="Arial"/>
            <w:sz w:val="24"/>
            <w:szCs w:val="24"/>
          </w:rPr>
          <w:delText xml:space="preserve">larger </w:delText>
        </w:r>
      </w:del>
      <w:ins w:id="37" w:author="MERRY" w:date="2022-05-15T10:42:00Z">
        <w:r w:rsidR="002E2506">
          <w:rPr>
            <w:rFonts w:ascii="Arial" w:eastAsia="Times New Roman" w:hAnsi="Arial" w:cs="Arial"/>
            <w:sz w:val="24"/>
            <w:szCs w:val="24"/>
          </w:rPr>
          <w:t>more extensive</w:t>
        </w:r>
        <w:r w:rsidR="002E2506" w:rsidRPr="00D37462">
          <w:rPr>
            <w:rFonts w:ascii="Arial" w:eastAsia="Times New Roman" w:hAnsi="Arial" w:cs="Arial"/>
            <w:sz w:val="24"/>
            <w:szCs w:val="24"/>
          </w:rPr>
          <w:t xml:space="preserve"> </w:t>
        </w:r>
      </w:ins>
      <w:r w:rsidRPr="00D37462">
        <w:rPr>
          <w:rFonts w:ascii="Arial" w:eastAsia="Times New Roman" w:hAnsi="Arial" w:cs="Arial"/>
          <w:sz w:val="24"/>
          <w:szCs w:val="24"/>
        </w:rPr>
        <w:t xml:space="preserve">than the self, or simply as the response to the question </w:t>
      </w:r>
      <w:r w:rsidR="002E2506">
        <w:rPr>
          <w:rFonts w:ascii="Arial" w:eastAsia="Times New Roman" w:hAnsi="Arial" w:cs="Arial"/>
          <w:sz w:val="24"/>
          <w:szCs w:val="24"/>
        </w:rPr>
        <w:t>"</w:t>
      </w:r>
      <w:r w:rsidRPr="00D37462">
        <w:rPr>
          <w:rFonts w:ascii="Arial" w:eastAsia="Times New Roman" w:hAnsi="Arial" w:cs="Arial"/>
          <w:sz w:val="24"/>
          <w:szCs w:val="24"/>
        </w:rPr>
        <w:t>what does my life mean?</w:t>
      </w:r>
      <w:r w:rsidR="002E2506">
        <w:rPr>
          <w:rFonts w:ascii="Arial" w:eastAsia="Times New Roman" w:hAnsi="Arial" w:cs="Arial"/>
          <w:sz w:val="24"/>
          <w:szCs w:val="24"/>
        </w:rPr>
        <w:t>"</w:t>
      </w:r>
      <w:r w:rsidRPr="00D37462">
        <w:rPr>
          <w:rFonts w:ascii="Arial" w:eastAsia="Times New Roman" w:hAnsi="Arial" w:cs="Arial"/>
          <w:sz w:val="24"/>
          <w:szCs w:val="24"/>
        </w:rPr>
        <w:t xml:space="preserve"> </w:t>
      </w:r>
      <w:r w:rsidR="00B47A12" w:rsidRPr="00D37462">
        <w:rPr>
          <w:rFonts w:ascii="Arial" w:eastAsia="Times New Roman" w:hAnsi="Arial" w:cs="Arial"/>
          <w:sz w:val="24"/>
          <w:szCs w:val="24"/>
        </w:rPr>
        <w:t xml:space="preserve">In particular, "meaning" is now regarded as </w:t>
      </w:r>
      <w:r w:rsidR="00272F42" w:rsidRPr="00D37462">
        <w:rPr>
          <w:rFonts w:ascii="Arial" w:eastAsia="Times New Roman" w:hAnsi="Arial" w:cs="Arial"/>
          <w:sz w:val="24"/>
          <w:szCs w:val="24"/>
        </w:rPr>
        <w:t>a</w:t>
      </w:r>
      <w:r w:rsidR="00B47A12" w:rsidRPr="00D37462">
        <w:rPr>
          <w:rFonts w:ascii="Arial" w:eastAsia="Times New Roman" w:hAnsi="Arial" w:cs="Arial"/>
          <w:sz w:val="24"/>
          <w:szCs w:val="24"/>
        </w:rPr>
        <w:t xml:space="preserve"> vital contributor to typical well</w:t>
      </w:r>
      <w:r w:rsidR="002E2506">
        <w:rPr>
          <w:rFonts w:ascii="Arial" w:eastAsia="Times New Roman" w:hAnsi="Arial" w:cs="Arial"/>
          <w:sz w:val="24"/>
          <w:szCs w:val="24"/>
        </w:rPr>
        <w:t>-</w:t>
      </w:r>
      <w:r w:rsidR="00B47A12" w:rsidRPr="00D37462">
        <w:rPr>
          <w:rFonts w:ascii="Arial" w:eastAsia="Times New Roman" w:hAnsi="Arial" w:cs="Arial"/>
          <w:sz w:val="24"/>
          <w:szCs w:val="24"/>
        </w:rPr>
        <w:t>being</w:t>
      </w:r>
      <w:ins w:id="38" w:author="MERRY" w:date="2022-05-15T10:24:00Z">
        <w:r w:rsidR="002E2506">
          <w:rPr>
            <w:rFonts w:ascii="Arial" w:eastAsia="Times New Roman" w:hAnsi="Arial" w:cs="Arial"/>
            <w:sz w:val="24"/>
            <w:szCs w:val="24"/>
          </w:rPr>
          <w:t>;</w:t>
        </w:r>
      </w:ins>
      <w:r w:rsidR="00B47A12" w:rsidRPr="00D37462">
        <w:rPr>
          <w:rFonts w:ascii="Arial" w:eastAsia="Times New Roman" w:hAnsi="Arial" w:cs="Arial"/>
          <w:sz w:val="24"/>
          <w:szCs w:val="24"/>
        </w:rPr>
        <w:t xml:space="preserve"> this is separate from, however undoubtedly correlated with, different aspects of well</w:t>
      </w:r>
      <w:r w:rsidR="002E2506">
        <w:rPr>
          <w:rFonts w:ascii="Arial" w:eastAsia="Times New Roman" w:hAnsi="Arial" w:cs="Arial"/>
          <w:sz w:val="24"/>
          <w:szCs w:val="24"/>
        </w:rPr>
        <w:t>-</w:t>
      </w:r>
      <w:r w:rsidR="00B47A12" w:rsidRPr="00D37462">
        <w:rPr>
          <w:rFonts w:ascii="Arial" w:eastAsia="Times New Roman" w:hAnsi="Arial" w:cs="Arial"/>
          <w:sz w:val="24"/>
          <w:szCs w:val="24"/>
        </w:rPr>
        <w:t xml:space="preserve">being. </w:t>
      </w:r>
      <w:r w:rsidRPr="00D37462">
        <w:rPr>
          <w:rFonts w:ascii="Arial" w:eastAsia="Times New Roman" w:hAnsi="Arial" w:cs="Arial"/>
          <w:sz w:val="24"/>
          <w:szCs w:val="24"/>
        </w:rPr>
        <w:t xml:space="preserve">Fifth </w:t>
      </w:r>
      <w:r w:rsidR="00613CFB" w:rsidRPr="00D37462">
        <w:rPr>
          <w:rFonts w:ascii="Arial" w:eastAsia="Times New Roman" w:hAnsi="Arial" w:cs="Arial"/>
          <w:sz w:val="24"/>
          <w:szCs w:val="24"/>
        </w:rPr>
        <w:t xml:space="preserve">is </w:t>
      </w:r>
      <w:r w:rsidRPr="00D37462">
        <w:rPr>
          <w:rFonts w:ascii="Arial" w:eastAsia="Times New Roman" w:hAnsi="Arial" w:cs="Arial"/>
          <w:sz w:val="24"/>
          <w:szCs w:val="24"/>
        </w:rPr>
        <w:t xml:space="preserve">life satisfaction. </w:t>
      </w:r>
      <w:r w:rsidR="00E6505B" w:rsidRPr="00D37462">
        <w:rPr>
          <w:rFonts w:ascii="Arial" w:eastAsia="Times New Roman" w:hAnsi="Arial" w:cs="Arial"/>
          <w:sz w:val="24"/>
          <w:szCs w:val="24"/>
        </w:rPr>
        <w:t xml:space="preserve">Life pleasure judgments consequently rely on the requirements people have set for themselves. Individuals with comparable goal occasions can also </w:t>
      </w:r>
      <w:del w:id="39" w:author="MERRY" w:date="2022-05-15T10:24:00Z">
        <w:r w:rsidR="00E6505B" w:rsidRPr="00D37462" w:rsidDel="002E2506">
          <w:rPr>
            <w:rFonts w:ascii="Arial" w:eastAsia="Times New Roman" w:hAnsi="Arial" w:cs="Arial"/>
            <w:sz w:val="24"/>
            <w:szCs w:val="24"/>
          </w:rPr>
          <w:delText xml:space="preserve">additionally </w:delText>
        </w:r>
      </w:del>
      <w:r w:rsidR="00E6505B" w:rsidRPr="00D37462">
        <w:rPr>
          <w:rFonts w:ascii="Arial" w:eastAsia="Times New Roman" w:hAnsi="Arial" w:cs="Arial"/>
          <w:sz w:val="24"/>
          <w:szCs w:val="24"/>
        </w:rPr>
        <w:t>decide their lives to be extra or much less satisfying, a hassle that has led many to suggest the usage of extra goal measures of well</w:t>
      </w:r>
      <w:r w:rsidR="002E2506">
        <w:rPr>
          <w:rFonts w:ascii="Arial" w:eastAsia="Times New Roman" w:hAnsi="Arial" w:cs="Arial"/>
          <w:sz w:val="24"/>
          <w:szCs w:val="24"/>
        </w:rPr>
        <w:t>-</w:t>
      </w:r>
      <w:r w:rsidR="00E6505B" w:rsidRPr="00D37462">
        <w:rPr>
          <w:rFonts w:ascii="Arial" w:eastAsia="Times New Roman" w:hAnsi="Arial" w:cs="Arial"/>
          <w:sz w:val="24"/>
          <w:szCs w:val="24"/>
        </w:rPr>
        <w:t>being</w:t>
      </w:r>
      <w:r w:rsidR="008F1D76" w:rsidRPr="00D37462">
        <w:rPr>
          <w:rFonts w:ascii="Arial" w:eastAsia="Times New Roman" w:hAnsi="Arial" w:cs="Arial"/>
          <w:sz w:val="24"/>
          <w:szCs w:val="24"/>
        </w:rPr>
        <w:t>.</w:t>
      </w:r>
      <w:r w:rsidR="004B3F79" w:rsidRPr="00D37462">
        <w:rPr>
          <w:rFonts w:ascii="Arial" w:eastAsia="Times New Roman" w:hAnsi="Arial" w:cs="Arial"/>
          <w:sz w:val="24"/>
          <w:szCs w:val="24"/>
        </w:rPr>
        <w:t xml:space="preserve"> The use of life satisfaction measures as a surrogate for </w:t>
      </w:r>
      <w:r w:rsidR="00613CFB" w:rsidRPr="00D37462">
        <w:rPr>
          <w:rFonts w:ascii="Arial" w:eastAsia="Times New Roman" w:hAnsi="Arial" w:cs="Arial"/>
          <w:sz w:val="24"/>
          <w:szCs w:val="24"/>
        </w:rPr>
        <w:t>well-being</w:t>
      </w:r>
      <w:r w:rsidR="004B3F79" w:rsidRPr="00D37462">
        <w:rPr>
          <w:rFonts w:ascii="Arial" w:eastAsia="Times New Roman" w:hAnsi="Arial" w:cs="Arial"/>
          <w:sz w:val="24"/>
          <w:szCs w:val="24"/>
        </w:rPr>
        <w:t xml:space="preserve"> has been criticized on diverse </w:t>
      </w:r>
      <w:r w:rsidR="004B3F79" w:rsidRPr="00D37462">
        <w:rPr>
          <w:rFonts w:ascii="Arial" w:eastAsia="Times New Roman" w:hAnsi="Arial" w:cs="Arial"/>
          <w:sz w:val="24"/>
          <w:szCs w:val="24"/>
        </w:rPr>
        <w:lastRenderedPageBreak/>
        <w:t xml:space="preserve">grounds </w:t>
      </w:r>
      <w:del w:id="40" w:author="MERRY" w:date="2022-05-15T10:24:00Z">
        <w:r w:rsidR="004B3F79" w:rsidRPr="00D37462" w:rsidDel="002E2506">
          <w:rPr>
            <w:rFonts w:ascii="Arial" w:eastAsia="Times New Roman" w:hAnsi="Arial" w:cs="Arial"/>
            <w:sz w:val="24"/>
            <w:szCs w:val="24"/>
          </w:rPr>
          <w:delText>due to the fact</w:delText>
        </w:r>
      </w:del>
      <w:ins w:id="41" w:author="MERRY" w:date="2022-05-15T10:24:00Z">
        <w:r w:rsidR="002E2506">
          <w:rPr>
            <w:rFonts w:ascii="Arial" w:eastAsia="Times New Roman" w:hAnsi="Arial" w:cs="Arial"/>
            <w:sz w:val="24"/>
            <w:szCs w:val="24"/>
          </w:rPr>
          <w:t>because</w:t>
        </w:r>
      </w:ins>
      <w:r w:rsidR="004B3F79" w:rsidRPr="00D37462">
        <w:rPr>
          <w:rFonts w:ascii="Arial" w:eastAsia="Times New Roman" w:hAnsi="Arial" w:cs="Arial"/>
          <w:sz w:val="24"/>
          <w:szCs w:val="24"/>
        </w:rPr>
        <w:t xml:space="preserve"> respondents can also </w:t>
      </w:r>
      <w:del w:id="42" w:author="MERRY" w:date="2022-05-15T10:24:00Z">
        <w:r w:rsidR="004B3F79" w:rsidRPr="00D37462" w:rsidDel="002E2506">
          <w:rPr>
            <w:rFonts w:ascii="Arial" w:eastAsia="Times New Roman" w:hAnsi="Arial" w:cs="Arial"/>
            <w:sz w:val="24"/>
            <w:szCs w:val="24"/>
          </w:rPr>
          <w:delText>additionally regularly use how properly they experience in</w:delText>
        </w:r>
      </w:del>
      <w:ins w:id="43" w:author="MERRY" w:date="2022-05-15T10:24:00Z">
        <w:r w:rsidR="002E2506">
          <w:rPr>
            <w:rFonts w:ascii="Arial" w:eastAsia="Times New Roman" w:hAnsi="Arial" w:cs="Arial"/>
            <w:sz w:val="24"/>
            <w:szCs w:val="24"/>
          </w:rPr>
          <w:t>regularly use how properly they experience</w:t>
        </w:r>
      </w:ins>
      <w:r w:rsidR="004B3F79" w:rsidRPr="00D37462">
        <w:rPr>
          <w:rFonts w:ascii="Arial" w:eastAsia="Times New Roman" w:hAnsi="Arial" w:cs="Arial"/>
          <w:sz w:val="24"/>
          <w:szCs w:val="24"/>
        </w:rPr>
        <w:t xml:space="preserve"> </w:t>
      </w:r>
      <w:del w:id="44" w:author="MERRY" w:date="2022-05-15T10:24:00Z">
        <w:r w:rsidR="004B3F79" w:rsidRPr="00D37462" w:rsidDel="002E2506">
          <w:rPr>
            <w:rFonts w:ascii="Arial" w:eastAsia="Times New Roman" w:hAnsi="Arial" w:cs="Arial"/>
            <w:sz w:val="24"/>
            <w:szCs w:val="24"/>
          </w:rPr>
          <w:delText>the mean</w:delText>
        </w:r>
      </w:del>
      <w:r w:rsidR="004B3F79" w:rsidRPr="00D37462">
        <w:rPr>
          <w:rFonts w:ascii="Arial" w:eastAsia="Times New Roman" w:hAnsi="Arial" w:cs="Arial"/>
          <w:sz w:val="24"/>
          <w:szCs w:val="24"/>
        </w:rPr>
        <w:t xml:space="preserve">while </w:t>
      </w:r>
      <w:del w:id="45" w:author="MERRY" w:date="2022-05-15T10:25:00Z">
        <w:r w:rsidR="004B3F79" w:rsidRPr="00D37462" w:rsidDel="002E2506">
          <w:rPr>
            <w:rFonts w:ascii="Arial" w:eastAsia="Times New Roman" w:hAnsi="Arial" w:cs="Arial"/>
            <w:sz w:val="24"/>
            <w:szCs w:val="24"/>
          </w:rPr>
          <w:delText xml:space="preserve">they're </w:delText>
        </w:r>
      </w:del>
      <w:ins w:id="46" w:author="MERRY" w:date="2022-05-15T10:25:00Z">
        <w:r w:rsidR="002E2506" w:rsidRPr="00D37462">
          <w:rPr>
            <w:rFonts w:ascii="Arial" w:eastAsia="Times New Roman" w:hAnsi="Arial" w:cs="Arial"/>
            <w:sz w:val="24"/>
            <w:szCs w:val="24"/>
          </w:rPr>
          <w:t>they</w:t>
        </w:r>
        <w:r w:rsidR="002E2506">
          <w:rPr>
            <w:rFonts w:ascii="Arial" w:eastAsia="Times New Roman" w:hAnsi="Arial" w:cs="Arial"/>
            <w:sz w:val="24"/>
            <w:szCs w:val="24"/>
          </w:rPr>
          <w:t xml:space="preserve"> a</w:t>
        </w:r>
        <w:r w:rsidR="002E2506" w:rsidRPr="00D37462">
          <w:rPr>
            <w:rFonts w:ascii="Arial" w:eastAsia="Times New Roman" w:hAnsi="Arial" w:cs="Arial"/>
            <w:sz w:val="24"/>
            <w:szCs w:val="24"/>
          </w:rPr>
          <w:t xml:space="preserve">re </w:t>
        </w:r>
      </w:ins>
      <w:r w:rsidR="004B3F79" w:rsidRPr="00D37462">
        <w:rPr>
          <w:rFonts w:ascii="Arial" w:eastAsia="Times New Roman" w:hAnsi="Arial" w:cs="Arial"/>
          <w:sz w:val="24"/>
          <w:szCs w:val="24"/>
        </w:rPr>
        <w:t>requested as the idea for the</w:t>
      </w:r>
      <w:del w:id="47" w:author="MERRY" w:date="2022-05-15T10:25:00Z">
        <w:r w:rsidR="004B3F79" w:rsidRPr="00D37462" w:rsidDel="002E2506">
          <w:rPr>
            <w:rFonts w:ascii="Arial" w:eastAsia="Times New Roman" w:hAnsi="Arial" w:cs="Arial"/>
            <w:sz w:val="24"/>
            <w:szCs w:val="24"/>
          </w:rPr>
          <w:delText xml:space="preserve"> judgment they're making</w:delText>
        </w:r>
      </w:del>
      <w:ins w:id="48" w:author="MERRY" w:date="2022-05-15T10:25:00Z">
        <w:r w:rsidR="002E2506">
          <w:rPr>
            <w:rFonts w:ascii="Arial" w:eastAsia="Times New Roman" w:hAnsi="Arial" w:cs="Arial"/>
            <w:sz w:val="24"/>
            <w:szCs w:val="24"/>
          </w:rPr>
          <w:t>ir judgment</w:t>
        </w:r>
      </w:ins>
      <w:r w:rsidR="004B3F79" w:rsidRPr="00D37462">
        <w:rPr>
          <w:rFonts w:ascii="Arial" w:eastAsia="Times New Roman" w:hAnsi="Arial" w:cs="Arial"/>
          <w:sz w:val="24"/>
          <w:szCs w:val="24"/>
        </w:rPr>
        <w:t>.</w:t>
      </w:r>
      <w:r w:rsidR="00E6505B" w:rsidRPr="00D37462">
        <w:rPr>
          <w:rFonts w:ascii="Arial" w:eastAsia="Times New Roman" w:hAnsi="Arial" w:cs="Arial"/>
          <w:sz w:val="24"/>
          <w:szCs w:val="24"/>
        </w:rPr>
        <w:t xml:space="preserve"> </w:t>
      </w:r>
      <w:r w:rsidR="006A78E8" w:rsidRPr="00D37462">
        <w:rPr>
          <w:rFonts w:ascii="Arial" w:eastAsia="Times New Roman" w:hAnsi="Arial" w:cs="Arial"/>
          <w:sz w:val="24"/>
          <w:szCs w:val="24"/>
        </w:rPr>
        <w:t xml:space="preserve">Another grievance of life satisfaction </w:t>
      </w:r>
      <w:r w:rsidR="00B36C66" w:rsidRPr="00D37462">
        <w:rPr>
          <w:rFonts w:ascii="Arial" w:eastAsia="Times New Roman" w:hAnsi="Arial" w:cs="Arial"/>
          <w:sz w:val="24"/>
          <w:szCs w:val="24"/>
        </w:rPr>
        <w:t>measures</w:t>
      </w:r>
      <w:r w:rsidR="006A78E8" w:rsidRPr="00D37462">
        <w:rPr>
          <w:rFonts w:ascii="Arial" w:eastAsia="Times New Roman" w:hAnsi="Arial" w:cs="Arial"/>
          <w:sz w:val="24"/>
          <w:szCs w:val="24"/>
        </w:rPr>
        <w:t xml:space="preserve"> is that </w:t>
      </w:r>
      <w:del w:id="49" w:author="MERRY" w:date="2022-05-15T10:25:00Z">
        <w:r w:rsidR="006A78E8" w:rsidRPr="00D37462" w:rsidDel="002E2506">
          <w:rPr>
            <w:rFonts w:ascii="Arial" w:eastAsia="Times New Roman" w:hAnsi="Arial" w:cs="Arial"/>
            <w:sz w:val="24"/>
            <w:szCs w:val="24"/>
          </w:rPr>
          <w:delText xml:space="preserve">they'll </w:delText>
        </w:r>
      </w:del>
      <w:ins w:id="50" w:author="MERRY" w:date="2022-05-15T10:25:00Z">
        <w:r w:rsidR="002E2506">
          <w:rPr>
            <w:rFonts w:ascii="Arial" w:eastAsia="Times New Roman" w:hAnsi="Arial" w:cs="Arial"/>
            <w:sz w:val="24"/>
            <w:szCs w:val="24"/>
          </w:rPr>
          <w:t>respondents` social desirability will bias them</w:t>
        </w:r>
      </w:ins>
      <w:del w:id="51" w:author="MERRY" w:date="2022-05-15T10:25:00Z">
        <w:r w:rsidR="006A78E8" w:rsidRPr="00D37462" w:rsidDel="002E2506">
          <w:rPr>
            <w:rFonts w:ascii="Arial" w:eastAsia="Times New Roman" w:hAnsi="Arial" w:cs="Arial"/>
            <w:sz w:val="24"/>
            <w:szCs w:val="24"/>
          </w:rPr>
          <w:delText>be biased through respondents` social desirability</w:delText>
        </w:r>
      </w:del>
      <w:r w:rsidR="00A274E7" w:rsidRPr="00D37462">
        <w:rPr>
          <w:rFonts w:ascii="Arial" w:eastAsia="Times New Roman" w:hAnsi="Arial" w:cs="Arial"/>
          <w:sz w:val="24"/>
          <w:szCs w:val="24"/>
        </w:rPr>
        <w:t xml:space="preserve">. Perhaps the most important hassle with life satisfaction </w:t>
      </w:r>
      <w:r w:rsidR="00D75D0D" w:rsidRPr="00D37462">
        <w:rPr>
          <w:rFonts w:ascii="Arial" w:eastAsia="Times New Roman" w:hAnsi="Arial" w:cs="Arial"/>
          <w:sz w:val="24"/>
          <w:szCs w:val="24"/>
        </w:rPr>
        <w:t>measures</w:t>
      </w:r>
      <w:r w:rsidR="00A274E7" w:rsidRPr="00D37462">
        <w:rPr>
          <w:rFonts w:ascii="Arial" w:eastAsia="Times New Roman" w:hAnsi="Arial" w:cs="Arial"/>
          <w:sz w:val="24"/>
          <w:szCs w:val="24"/>
        </w:rPr>
        <w:t xml:space="preserve"> is th</w:t>
      </w:r>
      <w:del w:id="52" w:author="MERRY" w:date="2022-05-15T10:25:00Z">
        <w:r w:rsidR="00A274E7" w:rsidRPr="00D37462" w:rsidDel="002E2506">
          <w:rPr>
            <w:rFonts w:ascii="Arial" w:eastAsia="Times New Roman" w:hAnsi="Arial" w:cs="Arial"/>
            <w:sz w:val="24"/>
            <w:szCs w:val="24"/>
          </w:rPr>
          <w:delText xml:space="preserve">is assemble has too frequently been equated to </w:delText>
        </w:r>
        <w:r w:rsidR="00D75D0D" w:rsidRPr="00D37462" w:rsidDel="002E2506">
          <w:rPr>
            <w:rFonts w:ascii="Arial" w:eastAsia="Times New Roman" w:hAnsi="Arial" w:cs="Arial"/>
            <w:sz w:val="24"/>
            <w:szCs w:val="24"/>
          </w:rPr>
          <w:delText>common well-being</w:delText>
        </w:r>
        <w:r w:rsidR="006A78E8" w:rsidRPr="00D37462" w:rsidDel="002E2506">
          <w:rPr>
            <w:rFonts w:ascii="Arial" w:eastAsia="Times New Roman" w:hAnsi="Arial" w:cs="Arial"/>
            <w:sz w:val="24"/>
            <w:szCs w:val="24"/>
          </w:rPr>
          <w:delText xml:space="preserve"> </w:delText>
        </w:r>
        <w:r w:rsidR="00A274E7" w:rsidRPr="00D37462" w:rsidDel="002E2506">
          <w:rPr>
            <w:rFonts w:ascii="Arial" w:eastAsia="Times New Roman" w:hAnsi="Arial" w:cs="Arial"/>
            <w:sz w:val="24"/>
            <w:szCs w:val="24"/>
          </w:rPr>
          <w:delText>then</w:delText>
        </w:r>
      </w:del>
      <w:ins w:id="53" w:author="MERRY" w:date="2022-05-15T10:25:00Z">
        <w:r w:rsidR="002E2506">
          <w:rPr>
            <w:rFonts w:ascii="Arial" w:eastAsia="Times New Roman" w:hAnsi="Arial" w:cs="Arial"/>
            <w:sz w:val="24"/>
            <w:szCs w:val="24"/>
          </w:rPr>
          <w:t>at this assemble too frequently been equated to common well-being and</w:t>
        </w:r>
      </w:ins>
      <w:r w:rsidR="00A274E7" w:rsidRPr="00D37462">
        <w:rPr>
          <w:rFonts w:ascii="Arial" w:eastAsia="Times New Roman" w:hAnsi="Arial" w:cs="Arial"/>
          <w:sz w:val="24"/>
          <w:szCs w:val="24"/>
        </w:rPr>
        <w:t xml:space="preserve"> ignored other facets. </w:t>
      </w:r>
      <w:r w:rsidRPr="00D37462">
        <w:rPr>
          <w:rFonts w:ascii="Arial" w:eastAsia="Times New Roman" w:hAnsi="Arial" w:cs="Arial"/>
          <w:sz w:val="24"/>
          <w:szCs w:val="24"/>
        </w:rPr>
        <w:t xml:space="preserve">Sixth is relationships and social support. Social support, </w:t>
      </w:r>
      <w:del w:id="54" w:author="MERRY" w:date="2022-05-15T10:25:00Z">
        <w:r w:rsidRPr="00D37462" w:rsidDel="002E2506">
          <w:rPr>
            <w:rFonts w:ascii="Arial" w:eastAsia="Times New Roman" w:hAnsi="Arial" w:cs="Arial"/>
            <w:sz w:val="24"/>
            <w:szCs w:val="24"/>
          </w:rPr>
          <w:delText xml:space="preserve">defines </w:delText>
        </w:r>
      </w:del>
      <w:ins w:id="55" w:author="MERRY" w:date="2022-05-15T10:25:00Z">
        <w:r w:rsidR="002E2506" w:rsidRPr="00D37462">
          <w:rPr>
            <w:rFonts w:ascii="Arial" w:eastAsia="Times New Roman" w:hAnsi="Arial" w:cs="Arial"/>
            <w:sz w:val="24"/>
            <w:szCs w:val="24"/>
          </w:rPr>
          <w:t>define</w:t>
        </w:r>
        <w:r w:rsidR="002E2506">
          <w:rPr>
            <w:rFonts w:ascii="Arial" w:eastAsia="Times New Roman" w:hAnsi="Arial" w:cs="Arial"/>
            <w:sz w:val="24"/>
            <w:szCs w:val="24"/>
          </w:rPr>
          <w:t>d</w:t>
        </w:r>
        <w:r w:rsidR="002E2506" w:rsidRPr="00D37462">
          <w:rPr>
            <w:rFonts w:ascii="Arial" w:eastAsia="Times New Roman" w:hAnsi="Arial" w:cs="Arial"/>
            <w:sz w:val="24"/>
            <w:szCs w:val="24"/>
          </w:rPr>
          <w:t xml:space="preserve"> </w:t>
        </w:r>
      </w:ins>
      <w:r w:rsidRPr="00D37462">
        <w:rPr>
          <w:rFonts w:ascii="Arial" w:eastAsia="Times New Roman" w:hAnsi="Arial" w:cs="Arial"/>
          <w:sz w:val="24"/>
          <w:szCs w:val="24"/>
        </w:rPr>
        <w:t>as the belief that one is cared for, loved, esteemed</w:t>
      </w:r>
      <w:r w:rsidR="00D75D0D" w:rsidRPr="00D37462">
        <w:rPr>
          <w:rFonts w:ascii="Arial" w:eastAsia="Times New Roman" w:hAnsi="Arial" w:cs="Arial"/>
          <w:sz w:val="24"/>
          <w:szCs w:val="24"/>
        </w:rPr>
        <w:t>,</w:t>
      </w:r>
      <w:r w:rsidRPr="00D37462">
        <w:rPr>
          <w:rFonts w:ascii="Arial" w:eastAsia="Times New Roman" w:hAnsi="Arial" w:cs="Arial"/>
          <w:sz w:val="24"/>
          <w:szCs w:val="24"/>
        </w:rPr>
        <w:t xml:space="preserve"> and valued, has been recognized as one of the most (if not the most) influential determinants of well</w:t>
      </w:r>
      <w:r w:rsidR="002E2506">
        <w:rPr>
          <w:rFonts w:ascii="Arial" w:eastAsia="Times New Roman" w:hAnsi="Arial" w:cs="Arial"/>
          <w:sz w:val="24"/>
          <w:szCs w:val="24"/>
        </w:rPr>
        <w:t>-</w:t>
      </w:r>
      <w:r w:rsidRPr="00D37462">
        <w:rPr>
          <w:rFonts w:ascii="Arial" w:eastAsia="Times New Roman" w:hAnsi="Arial" w:cs="Arial"/>
          <w:sz w:val="24"/>
          <w:szCs w:val="24"/>
        </w:rPr>
        <w:t xml:space="preserve">being for people of all ages and cultures. Seventh, accomplishment and competence. Accomplishment can be defined </w:t>
      </w:r>
      <w:del w:id="56" w:author="MERRY" w:date="2022-05-15T10:25:00Z">
        <w:r w:rsidRPr="00D37462" w:rsidDel="002E2506">
          <w:rPr>
            <w:rFonts w:ascii="Arial" w:eastAsia="Times New Roman" w:hAnsi="Arial" w:cs="Arial"/>
            <w:sz w:val="24"/>
            <w:szCs w:val="24"/>
          </w:rPr>
          <w:delText>in terms of</w:delText>
        </w:r>
      </w:del>
      <w:ins w:id="57" w:author="MERRY" w:date="2022-05-15T10:25:00Z">
        <w:r w:rsidR="002E2506">
          <w:rPr>
            <w:rFonts w:ascii="Arial" w:eastAsia="Times New Roman" w:hAnsi="Arial" w:cs="Arial"/>
            <w:sz w:val="24"/>
            <w:szCs w:val="24"/>
          </w:rPr>
          <w:t>as</w:t>
        </w:r>
      </w:ins>
      <w:r w:rsidRPr="00D37462">
        <w:rPr>
          <w:rFonts w:ascii="Arial" w:eastAsia="Times New Roman" w:hAnsi="Arial" w:cs="Arial"/>
          <w:sz w:val="24"/>
          <w:szCs w:val="24"/>
        </w:rPr>
        <w:t xml:space="preserve"> achievement, success, or mastery at the highest level possible within a particular domain.</w:t>
      </w:r>
      <w:r w:rsidR="007A28F5" w:rsidRPr="00D37462">
        <w:rPr>
          <w:rFonts w:ascii="Arial" w:hAnsi="Arial" w:cs="Arial"/>
          <w:sz w:val="24"/>
          <w:szCs w:val="24"/>
        </w:rPr>
        <w:t xml:space="preserve"> </w:t>
      </w:r>
      <w:r w:rsidR="004959EE" w:rsidRPr="00D37462">
        <w:rPr>
          <w:rFonts w:ascii="Arial" w:hAnsi="Arial" w:cs="Arial"/>
          <w:color w:val="000000"/>
          <w:sz w:val="24"/>
          <w:szCs w:val="24"/>
        </w:rPr>
        <w:t>Oswald et al. (2015)</w:t>
      </w:r>
      <w:r w:rsidR="00447931" w:rsidRPr="00D37462">
        <w:rPr>
          <w:rFonts w:ascii="Arial" w:hAnsi="Arial" w:cs="Arial"/>
          <w:sz w:val="24"/>
          <w:szCs w:val="24"/>
        </w:rPr>
        <w:t xml:space="preserve"> offer evidence that happiness makes humans greater productive. </w:t>
      </w:r>
      <w:r w:rsidR="001D5889" w:rsidRPr="00D37462">
        <w:rPr>
          <w:rFonts w:ascii="Arial" w:hAnsi="Arial" w:cs="Arial"/>
          <w:sz w:val="24"/>
          <w:szCs w:val="24"/>
        </w:rPr>
        <w:t>Paying more attention to happiness should be part of</w:t>
      </w:r>
      <w:r w:rsidR="00D75D0D" w:rsidRPr="00D37462">
        <w:rPr>
          <w:rFonts w:ascii="Arial" w:hAnsi="Arial" w:cs="Arial"/>
          <w:sz w:val="24"/>
          <w:szCs w:val="24"/>
        </w:rPr>
        <w:t xml:space="preserve"> </w:t>
      </w:r>
      <w:r w:rsidR="00273054" w:rsidRPr="00D37462">
        <w:rPr>
          <w:rFonts w:ascii="Arial" w:hAnsi="Arial" w:cs="Arial"/>
          <w:sz w:val="24"/>
          <w:szCs w:val="24"/>
        </w:rPr>
        <w:t>policymakers</w:t>
      </w:r>
      <w:r w:rsidR="002E2506">
        <w:rPr>
          <w:rFonts w:ascii="Arial" w:hAnsi="Arial" w:cs="Arial"/>
          <w:sz w:val="24"/>
          <w:szCs w:val="24"/>
        </w:rPr>
        <w:t>'</w:t>
      </w:r>
      <w:r w:rsidR="00D75D0D" w:rsidRPr="00D37462">
        <w:rPr>
          <w:rFonts w:ascii="Arial" w:hAnsi="Arial" w:cs="Arial"/>
          <w:sz w:val="24"/>
          <w:szCs w:val="24"/>
        </w:rPr>
        <w:t xml:space="preserve"> </w:t>
      </w:r>
      <w:r w:rsidR="001D5889" w:rsidRPr="00D37462">
        <w:rPr>
          <w:rFonts w:ascii="Arial" w:hAnsi="Arial" w:cs="Arial"/>
          <w:sz w:val="24"/>
          <w:szCs w:val="24"/>
        </w:rPr>
        <w:t xml:space="preserve">efforts to achieve </w:t>
      </w:r>
      <w:del w:id="58" w:author="MERRY" w:date="2022-05-15T10:25:00Z">
        <w:r w:rsidR="001D5889" w:rsidRPr="00D37462" w:rsidDel="002E2506">
          <w:rPr>
            <w:rFonts w:ascii="Arial" w:hAnsi="Arial" w:cs="Arial"/>
            <w:sz w:val="24"/>
            <w:szCs w:val="24"/>
          </w:rPr>
          <w:delText xml:space="preserve">both </w:delText>
        </w:r>
      </w:del>
      <w:r w:rsidR="001D5889" w:rsidRPr="00D37462">
        <w:rPr>
          <w:rFonts w:ascii="Arial" w:hAnsi="Arial" w:cs="Arial"/>
          <w:sz w:val="24"/>
          <w:szCs w:val="24"/>
        </w:rPr>
        <w:t xml:space="preserve">human and sustainable development. </w:t>
      </w:r>
    </w:p>
    <w:p w14:paraId="4D88979E" w14:textId="656F3364" w:rsidR="00A04D6B" w:rsidRPr="00D37462" w:rsidRDefault="00962F06" w:rsidP="00585745">
      <w:pPr>
        <w:autoSpaceDE w:val="0"/>
        <w:autoSpaceDN w:val="0"/>
        <w:adjustRightInd w:val="0"/>
        <w:spacing w:after="0" w:line="240" w:lineRule="auto"/>
        <w:ind w:firstLine="567"/>
        <w:jc w:val="both"/>
        <w:rPr>
          <w:rFonts w:ascii="Arial" w:hAnsi="Arial" w:cs="Arial"/>
          <w:sz w:val="24"/>
          <w:szCs w:val="24"/>
        </w:rPr>
      </w:pPr>
      <w:r w:rsidRPr="00D37462">
        <w:rPr>
          <w:rFonts w:ascii="Arial" w:hAnsi="Arial" w:cs="Arial"/>
          <w:sz w:val="24"/>
          <w:szCs w:val="24"/>
        </w:rPr>
        <w:t>Previous studies showed that social capital and happiness are correlated</w:t>
      </w:r>
      <w:r w:rsidR="00D87000" w:rsidRPr="00D37462">
        <w:rPr>
          <w:rFonts w:ascii="Arial" w:hAnsi="Arial" w:cs="Arial"/>
          <w:sz w:val="24"/>
          <w:szCs w:val="24"/>
        </w:rPr>
        <w:t xml:space="preserve"> </w:t>
      </w:r>
      <w:r w:rsidR="00AB0A6E" w:rsidRPr="00D37462">
        <w:rPr>
          <w:rFonts w:ascii="Arial" w:eastAsia="Times New Roman" w:hAnsi="Arial" w:cs="Arial"/>
          <w:sz w:val="24"/>
          <w:szCs w:val="24"/>
        </w:rPr>
        <w:t xml:space="preserve">(Abdul-Hakim et al., 2014; </w:t>
      </w:r>
      <w:proofErr w:type="spellStart"/>
      <w:r w:rsidR="00AB0A6E" w:rsidRPr="00D37462">
        <w:rPr>
          <w:rFonts w:ascii="Arial" w:eastAsia="Times New Roman" w:hAnsi="Arial" w:cs="Arial"/>
          <w:sz w:val="24"/>
          <w:szCs w:val="24"/>
        </w:rPr>
        <w:t>Rahayu</w:t>
      </w:r>
      <w:proofErr w:type="spellEnd"/>
      <w:r w:rsidR="00AB0A6E" w:rsidRPr="00D37462">
        <w:rPr>
          <w:rFonts w:ascii="Arial" w:eastAsia="Times New Roman" w:hAnsi="Arial" w:cs="Arial"/>
          <w:sz w:val="24"/>
          <w:szCs w:val="24"/>
        </w:rPr>
        <w:t xml:space="preserve"> &amp; </w:t>
      </w:r>
      <w:proofErr w:type="spellStart"/>
      <w:r w:rsidR="00AB0A6E" w:rsidRPr="00D37462">
        <w:rPr>
          <w:rFonts w:ascii="Arial" w:eastAsia="Times New Roman" w:hAnsi="Arial" w:cs="Arial"/>
          <w:sz w:val="24"/>
          <w:szCs w:val="24"/>
        </w:rPr>
        <w:t>Harmadi</w:t>
      </w:r>
      <w:proofErr w:type="spellEnd"/>
      <w:r w:rsidR="00AB0A6E" w:rsidRPr="00D37462">
        <w:rPr>
          <w:rFonts w:ascii="Arial" w:eastAsia="Times New Roman" w:hAnsi="Arial" w:cs="Arial"/>
          <w:sz w:val="24"/>
          <w:szCs w:val="24"/>
        </w:rPr>
        <w:t>, 2016)</w:t>
      </w:r>
      <w:r w:rsidR="00474EDF" w:rsidRPr="00D37462">
        <w:rPr>
          <w:rFonts w:ascii="Arial" w:hAnsi="Arial" w:cs="Arial"/>
          <w:sz w:val="24"/>
          <w:szCs w:val="24"/>
        </w:rPr>
        <w:t xml:space="preserve">. </w:t>
      </w:r>
      <w:r w:rsidRPr="00D37462">
        <w:rPr>
          <w:rFonts w:ascii="Arial" w:hAnsi="Arial" w:cs="Arial"/>
          <w:sz w:val="24"/>
          <w:szCs w:val="24"/>
        </w:rPr>
        <w:t>Most of these studies proved that social capital plays a</w:t>
      </w:r>
      <w:del w:id="59" w:author="MERRY" w:date="2022-05-15T10:43:00Z">
        <w:r w:rsidRPr="00D37462" w:rsidDel="002E2506">
          <w:rPr>
            <w:rFonts w:ascii="Arial" w:hAnsi="Arial" w:cs="Arial"/>
            <w:sz w:val="24"/>
            <w:szCs w:val="24"/>
          </w:rPr>
          <w:delText>n important</w:delText>
        </w:r>
      </w:del>
      <w:ins w:id="60" w:author="MERRY" w:date="2022-05-15T10:43:00Z">
        <w:r w:rsidR="002E2506">
          <w:rPr>
            <w:rFonts w:ascii="Arial" w:hAnsi="Arial" w:cs="Arial"/>
            <w:sz w:val="24"/>
            <w:szCs w:val="24"/>
          </w:rPr>
          <w:t xml:space="preserve"> vital</w:t>
        </w:r>
      </w:ins>
      <w:r w:rsidRPr="00D37462">
        <w:rPr>
          <w:rFonts w:ascii="Arial" w:hAnsi="Arial" w:cs="Arial"/>
          <w:sz w:val="24"/>
          <w:szCs w:val="24"/>
        </w:rPr>
        <w:t xml:space="preserve"> role in increasing </w:t>
      </w:r>
      <w:del w:id="61" w:author="MERRY" w:date="2022-05-15T10:25:00Z">
        <w:r w:rsidRPr="00D37462" w:rsidDel="002E2506">
          <w:rPr>
            <w:rFonts w:ascii="Arial" w:hAnsi="Arial" w:cs="Arial"/>
            <w:sz w:val="24"/>
            <w:szCs w:val="24"/>
          </w:rPr>
          <w:delText>happiness both individual happiness</w:delText>
        </w:r>
      </w:del>
      <w:ins w:id="62" w:author="MERRY" w:date="2022-05-15T10:25:00Z">
        <w:r w:rsidR="002E2506">
          <w:rPr>
            <w:rFonts w:ascii="Arial" w:hAnsi="Arial" w:cs="Arial"/>
            <w:sz w:val="24"/>
            <w:szCs w:val="24"/>
          </w:rPr>
          <w:t>individual</w:t>
        </w:r>
      </w:ins>
      <w:r w:rsidRPr="00D37462">
        <w:rPr>
          <w:rFonts w:ascii="Arial" w:hAnsi="Arial" w:cs="Arial"/>
          <w:sz w:val="24"/>
          <w:szCs w:val="24"/>
        </w:rPr>
        <w:t xml:space="preserve"> and community happiness. Evidence shows that social trust and social support are associated with life satisfaction globally</w:t>
      </w:r>
      <w:ins w:id="63" w:author="MERRY" w:date="2022-05-15T10:25:00Z">
        <w:r w:rsidR="002E2506">
          <w:rPr>
            <w:rFonts w:ascii="Arial" w:hAnsi="Arial" w:cs="Arial"/>
            <w:sz w:val="24"/>
            <w:szCs w:val="24"/>
          </w:rPr>
          <w:t>,</w:t>
        </w:r>
      </w:ins>
      <w:r w:rsidRPr="00D37462">
        <w:rPr>
          <w:rFonts w:ascii="Arial" w:hAnsi="Arial" w:cs="Arial"/>
          <w:sz w:val="24"/>
          <w:szCs w:val="24"/>
        </w:rPr>
        <w:t xml:space="preserve"> and the correlation is stronger in high-income countries.</w:t>
      </w:r>
      <w:r w:rsidR="00395BC5" w:rsidRPr="00D37462">
        <w:rPr>
          <w:rFonts w:ascii="Arial" w:hAnsi="Arial" w:cs="Arial"/>
          <w:sz w:val="24"/>
          <w:szCs w:val="24"/>
        </w:rPr>
        <w:t xml:space="preserve"> Even though both social capital and happiness have left profound impressions in the social sciences, only a limited number of studies about how social capital and happiness interact in developing coun</w:t>
      </w:r>
      <w:r w:rsidR="00D71F7C" w:rsidRPr="00D37462">
        <w:rPr>
          <w:rFonts w:ascii="Arial" w:hAnsi="Arial" w:cs="Arial"/>
          <w:sz w:val="24"/>
          <w:szCs w:val="24"/>
        </w:rPr>
        <w:t>tries</w:t>
      </w:r>
      <w:del w:id="64" w:author="MERRY" w:date="2022-05-15T10:25:00Z">
        <w:r w:rsidR="00D71F7C" w:rsidRPr="00D37462" w:rsidDel="002E2506">
          <w:rPr>
            <w:rFonts w:ascii="Arial" w:hAnsi="Arial" w:cs="Arial"/>
            <w:sz w:val="24"/>
            <w:szCs w:val="24"/>
          </w:rPr>
          <w:delText xml:space="preserve"> spec</w:delText>
        </w:r>
        <w:r w:rsidR="00395BC5" w:rsidRPr="00D37462" w:rsidDel="002E2506">
          <w:rPr>
            <w:rFonts w:ascii="Arial" w:hAnsi="Arial" w:cs="Arial"/>
            <w:sz w:val="24"/>
            <w:szCs w:val="24"/>
          </w:rPr>
          <w:delText>ifically in</w:delText>
        </w:r>
      </w:del>
      <w:ins w:id="65" w:author="MERRY" w:date="2022-05-15T10:25:00Z">
        <w:r w:rsidR="002E2506">
          <w:rPr>
            <w:rFonts w:ascii="Arial" w:hAnsi="Arial" w:cs="Arial"/>
            <w:sz w:val="24"/>
            <w:szCs w:val="24"/>
          </w:rPr>
          <w:t>, specifically</w:t>
        </w:r>
      </w:ins>
      <w:r w:rsidR="00395BC5" w:rsidRPr="00D37462">
        <w:rPr>
          <w:rFonts w:ascii="Arial" w:hAnsi="Arial" w:cs="Arial"/>
          <w:sz w:val="24"/>
          <w:szCs w:val="24"/>
        </w:rPr>
        <w:t xml:space="preserve"> Indonesia. </w:t>
      </w:r>
    </w:p>
    <w:p w14:paraId="0C2D5607" w14:textId="2B142353" w:rsidR="00AD416B" w:rsidRPr="00D37462" w:rsidRDefault="00AD416B" w:rsidP="00490483">
      <w:pPr>
        <w:spacing w:after="0" w:line="240" w:lineRule="auto"/>
        <w:ind w:firstLine="567"/>
        <w:jc w:val="both"/>
        <w:rPr>
          <w:rFonts w:ascii="Arial" w:hAnsi="Arial" w:cs="Arial"/>
          <w:sz w:val="24"/>
          <w:szCs w:val="24"/>
        </w:rPr>
      </w:pPr>
      <w:bookmarkStart w:id="66" w:name="_Hlk102420374"/>
      <w:r w:rsidRPr="00D37462">
        <w:rPr>
          <w:rFonts w:ascii="Arial" w:hAnsi="Arial" w:cs="Arial"/>
          <w:sz w:val="24"/>
          <w:szCs w:val="24"/>
        </w:rPr>
        <w:t xml:space="preserve">This </w:t>
      </w:r>
      <w:r w:rsidR="00F067EA" w:rsidRPr="00D37462">
        <w:rPr>
          <w:rFonts w:ascii="Arial" w:hAnsi="Arial" w:cs="Arial"/>
          <w:sz w:val="24"/>
          <w:szCs w:val="24"/>
        </w:rPr>
        <w:t>research</w:t>
      </w:r>
      <w:r w:rsidRPr="00D37462">
        <w:rPr>
          <w:rFonts w:ascii="Arial" w:hAnsi="Arial" w:cs="Arial"/>
          <w:sz w:val="24"/>
          <w:szCs w:val="24"/>
        </w:rPr>
        <w:t xml:space="preserve"> aimed to determine the effect of social capital on the individual level </w:t>
      </w:r>
      <w:r w:rsidR="00D75D0D" w:rsidRPr="00D37462">
        <w:rPr>
          <w:rFonts w:ascii="Arial" w:hAnsi="Arial" w:cs="Arial"/>
          <w:sz w:val="24"/>
          <w:szCs w:val="24"/>
        </w:rPr>
        <w:t xml:space="preserve">of </w:t>
      </w:r>
      <w:r w:rsidRPr="00D37462">
        <w:rPr>
          <w:rFonts w:ascii="Arial" w:hAnsi="Arial" w:cs="Arial"/>
          <w:sz w:val="24"/>
          <w:szCs w:val="24"/>
        </w:rPr>
        <w:t>happiness in Indonesia</w:t>
      </w:r>
      <w:r w:rsidR="00F067EA" w:rsidRPr="00D37462">
        <w:rPr>
          <w:rFonts w:ascii="Arial" w:hAnsi="Arial" w:cs="Arial"/>
          <w:sz w:val="24"/>
          <w:szCs w:val="24"/>
        </w:rPr>
        <w:t xml:space="preserve">. The research contribution is testing </w:t>
      </w:r>
      <w:r w:rsidR="00D75D0D" w:rsidRPr="00D37462">
        <w:rPr>
          <w:rFonts w:ascii="Arial" w:hAnsi="Arial" w:cs="Arial"/>
          <w:sz w:val="24"/>
          <w:szCs w:val="24"/>
        </w:rPr>
        <w:t>determinants of</w:t>
      </w:r>
      <w:r w:rsidR="00412E0D" w:rsidRPr="00D37462">
        <w:rPr>
          <w:rFonts w:ascii="Arial" w:hAnsi="Arial" w:cs="Arial"/>
          <w:sz w:val="24"/>
          <w:szCs w:val="24"/>
        </w:rPr>
        <w:t xml:space="preserve"> </w:t>
      </w:r>
      <w:r w:rsidR="00F067EA" w:rsidRPr="00D37462">
        <w:rPr>
          <w:rFonts w:ascii="Arial" w:hAnsi="Arial" w:cs="Arial"/>
          <w:sz w:val="24"/>
          <w:szCs w:val="24"/>
        </w:rPr>
        <w:t>happiness using several dimensions of social capital, namely trust, information channel</w:t>
      </w:r>
      <w:r w:rsidR="00D75D0D" w:rsidRPr="00D37462">
        <w:rPr>
          <w:rFonts w:ascii="Arial" w:hAnsi="Arial" w:cs="Arial"/>
          <w:sz w:val="24"/>
          <w:szCs w:val="24"/>
        </w:rPr>
        <w:t>,</w:t>
      </w:r>
      <w:r w:rsidR="00F067EA" w:rsidRPr="00D37462">
        <w:rPr>
          <w:rFonts w:ascii="Arial" w:hAnsi="Arial" w:cs="Arial"/>
          <w:sz w:val="24"/>
          <w:szCs w:val="24"/>
        </w:rPr>
        <w:t xml:space="preserve"> and civic engagement, especially political participation. In addition, the estimation also takes into account other social demographic factors.</w:t>
      </w:r>
      <w:r w:rsidR="00D75D0D" w:rsidRPr="00D37462">
        <w:rPr>
          <w:rFonts w:ascii="Arial" w:hAnsi="Arial" w:cs="Arial"/>
          <w:sz w:val="24"/>
          <w:szCs w:val="24"/>
        </w:rPr>
        <w:t xml:space="preserve"> A logistic</w:t>
      </w:r>
      <w:r w:rsidR="006F4A79" w:rsidRPr="00D37462">
        <w:rPr>
          <w:rFonts w:ascii="Arial" w:hAnsi="Arial" w:cs="Arial"/>
          <w:sz w:val="24"/>
          <w:szCs w:val="24"/>
        </w:rPr>
        <w:t xml:space="preserve"> model</w:t>
      </w:r>
      <w:r w:rsidR="00F067EA" w:rsidRPr="00D37462">
        <w:rPr>
          <w:rFonts w:ascii="Arial" w:hAnsi="Arial" w:cs="Arial"/>
          <w:sz w:val="24"/>
          <w:szCs w:val="24"/>
        </w:rPr>
        <w:t xml:space="preserve"> was used to </w:t>
      </w:r>
      <w:r w:rsidR="00D75D0D" w:rsidRPr="00D37462">
        <w:rPr>
          <w:rFonts w:ascii="Arial" w:hAnsi="Arial" w:cs="Arial"/>
          <w:sz w:val="24"/>
          <w:szCs w:val="24"/>
        </w:rPr>
        <w:t xml:space="preserve">analyze </w:t>
      </w:r>
      <w:r w:rsidR="00F067EA" w:rsidRPr="00D37462">
        <w:rPr>
          <w:rFonts w:ascii="Arial" w:hAnsi="Arial" w:cs="Arial"/>
          <w:sz w:val="24"/>
          <w:szCs w:val="24"/>
        </w:rPr>
        <w:t>the effect by utilizing the data IFLS (Indonesia Family Life Survey) 2014</w:t>
      </w:r>
      <w:r w:rsidR="00E30805" w:rsidRPr="00D37462">
        <w:rPr>
          <w:rFonts w:ascii="Arial" w:hAnsi="Arial" w:cs="Arial"/>
          <w:sz w:val="24"/>
          <w:szCs w:val="24"/>
        </w:rPr>
        <w:t xml:space="preserve">. </w:t>
      </w:r>
      <w:r w:rsidR="00D75D0D" w:rsidRPr="00D37462">
        <w:rPr>
          <w:rFonts w:ascii="Arial" w:eastAsia="Times New Roman" w:hAnsi="Arial" w:cs="Arial"/>
          <w:sz w:val="24"/>
          <w:szCs w:val="24"/>
          <w:lang w:val="en"/>
        </w:rPr>
        <w:t>Results</w:t>
      </w:r>
      <w:r w:rsidR="00E30805" w:rsidRPr="00D37462">
        <w:rPr>
          <w:rFonts w:ascii="Arial" w:eastAsia="Times New Roman" w:hAnsi="Arial" w:cs="Arial"/>
          <w:sz w:val="24"/>
          <w:szCs w:val="24"/>
          <w:lang w:val="en"/>
        </w:rPr>
        <w:t xml:space="preserve"> showed </w:t>
      </w:r>
      <w:ins w:id="67" w:author="MERRY" w:date="2022-05-15T10:25:00Z">
        <w:r w:rsidR="002E2506">
          <w:rPr>
            <w:rFonts w:ascii="Arial" w:eastAsia="Times New Roman" w:hAnsi="Arial" w:cs="Arial"/>
            <w:sz w:val="24"/>
            <w:szCs w:val="24"/>
            <w:lang w:val="en"/>
          </w:rPr>
          <w:t xml:space="preserve">that </w:t>
        </w:r>
      </w:ins>
      <w:r w:rsidRPr="00D37462">
        <w:rPr>
          <w:rFonts w:ascii="Arial" w:eastAsia="Times New Roman" w:hAnsi="Arial" w:cs="Arial"/>
          <w:sz w:val="24"/>
          <w:szCs w:val="24"/>
          <w:lang w:val="en"/>
        </w:rPr>
        <w:t xml:space="preserve">social capital </w:t>
      </w:r>
      <w:r w:rsidR="00E30805" w:rsidRPr="00D37462">
        <w:rPr>
          <w:rFonts w:ascii="Arial" w:eastAsia="Times New Roman" w:hAnsi="Arial" w:cs="Arial"/>
          <w:sz w:val="24"/>
          <w:szCs w:val="24"/>
          <w:lang w:val="en"/>
        </w:rPr>
        <w:t xml:space="preserve">has positive relation the individual </w:t>
      </w:r>
      <w:r w:rsidRPr="00D37462">
        <w:rPr>
          <w:rFonts w:ascii="Arial" w:eastAsia="Times New Roman" w:hAnsi="Arial" w:cs="Arial"/>
          <w:sz w:val="24"/>
          <w:szCs w:val="24"/>
          <w:lang w:val="en"/>
        </w:rPr>
        <w:t xml:space="preserve">happiness. In </w:t>
      </w:r>
      <w:r w:rsidR="00E30805" w:rsidRPr="00D37462">
        <w:rPr>
          <w:rFonts w:ascii="Arial" w:eastAsia="Times New Roman" w:hAnsi="Arial" w:cs="Arial"/>
          <w:sz w:val="24"/>
          <w:szCs w:val="24"/>
          <w:lang w:val="en"/>
        </w:rPr>
        <w:t>general, the higher the social capital, the higher the individual hap</w:t>
      </w:r>
      <w:r w:rsidR="00813C0A" w:rsidRPr="00D37462">
        <w:rPr>
          <w:rFonts w:ascii="Arial" w:eastAsia="Times New Roman" w:hAnsi="Arial" w:cs="Arial"/>
          <w:sz w:val="24"/>
          <w:szCs w:val="24"/>
          <w:lang w:val="en"/>
        </w:rPr>
        <w:t>p</w:t>
      </w:r>
      <w:r w:rsidR="00E30805" w:rsidRPr="00D37462">
        <w:rPr>
          <w:rFonts w:ascii="Arial" w:eastAsia="Times New Roman" w:hAnsi="Arial" w:cs="Arial"/>
          <w:sz w:val="24"/>
          <w:szCs w:val="24"/>
          <w:lang w:val="en"/>
        </w:rPr>
        <w:t>iness.</w:t>
      </w:r>
      <w:bookmarkEnd w:id="66"/>
      <w:r w:rsidR="00E30805" w:rsidRPr="00D37462">
        <w:rPr>
          <w:rFonts w:ascii="Arial" w:eastAsia="Times New Roman" w:hAnsi="Arial" w:cs="Arial"/>
          <w:sz w:val="24"/>
          <w:szCs w:val="24"/>
          <w:lang w:val="en"/>
        </w:rPr>
        <w:t xml:space="preserve"> </w:t>
      </w:r>
    </w:p>
    <w:p w14:paraId="424A04EA" w14:textId="77777777" w:rsidR="00D22AA8" w:rsidRPr="00D37462" w:rsidRDefault="00D22AA8" w:rsidP="00391716">
      <w:pPr>
        <w:autoSpaceDE w:val="0"/>
        <w:autoSpaceDN w:val="0"/>
        <w:adjustRightInd w:val="0"/>
        <w:spacing w:after="0" w:line="480" w:lineRule="auto"/>
        <w:ind w:left="-11"/>
        <w:jc w:val="both"/>
        <w:rPr>
          <w:rFonts w:ascii="Arial" w:hAnsi="Arial" w:cs="Arial"/>
          <w:b/>
          <w:sz w:val="24"/>
          <w:szCs w:val="24"/>
        </w:rPr>
      </w:pPr>
    </w:p>
    <w:p w14:paraId="2CAB4B97" w14:textId="77777777" w:rsidR="008B55D9" w:rsidRPr="00D37462" w:rsidRDefault="00A50041" w:rsidP="00A50041">
      <w:pPr>
        <w:autoSpaceDE w:val="0"/>
        <w:autoSpaceDN w:val="0"/>
        <w:adjustRightInd w:val="0"/>
        <w:spacing w:after="0" w:line="240" w:lineRule="auto"/>
        <w:ind w:left="-11"/>
        <w:jc w:val="both"/>
        <w:rPr>
          <w:rFonts w:ascii="Arial" w:hAnsi="Arial" w:cs="Arial"/>
          <w:b/>
          <w:sz w:val="24"/>
          <w:szCs w:val="24"/>
        </w:rPr>
      </w:pPr>
      <w:r w:rsidRPr="00D37462">
        <w:rPr>
          <w:rFonts w:ascii="Arial" w:hAnsi="Arial" w:cs="Arial"/>
          <w:b/>
          <w:sz w:val="24"/>
          <w:szCs w:val="24"/>
        </w:rPr>
        <w:t>Method</w:t>
      </w:r>
    </w:p>
    <w:p w14:paraId="427FBDBE" w14:textId="77777777" w:rsidR="00F76D58" w:rsidRPr="00D37462" w:rsidRDefault="001634E1" w:rsidP="001634E1">
      <w:pPr>
        <w:spacing w:after="0" w:line="240" w:lineRule="auto"/>
        <w:ind w:firstLine="567"/>
        <w:jc w:val="both"/>
        <w:rPr>
          <w:rStyle w:val="tlid-translation"/>
          <w:rFonts w:ascii="Arial" w:hAnsi="Arial" w:cs="Arial"/>
          <w:sz w:val="24"/>
          <w:szCs w:val="24"/>
        </w:rPr>
      </w:pPr>
      <w:r w:rsidRPr="00D37462">
        <w:rPr>
          <w:rStyle w:val="tlid-translation"/>
          <w:rFonts w:ascii="Arial" w:hAnsi="Arial" w:cs="Arial"/>
          <w:sz w:val="24"/>
          <w:szCs w:val="24"/>
          <w:lang w:val="id-ID"/>
        </w:rPr>
        <w:t>This research was designed using quantitative methods</w:t>
      </w:r>
      <w:r w:rsidRPr="00D37462">
        <w:rPr>
          <w:rStyle w:val="tlid-translation"/>
          <w:rFonts w:ascii="Arial" w:hAnsi="Arial" w:cs="Arial"/>
          <w:sz w:val="24"/>
          <w:szCs w:val="24"/>
        </w:rPr>
        <w:t xml:space="preserve">. </w:t>
      </w:r>
      <w:r w:rsidR="00F76D58" w:rsidRPr="00D37462">
        <w:rPr>
          <w:rStyle w:val="tlid-translation"/>
          <w:rFonts w:ascii="Arial" w:hAnsi="Arial" w:cs="Arial"/>
          <w:sz w:val="24"/>
          <w:szCs w:val="24"/>
          <w:lang w:val="id-ID"/>
        </w:rPr>
        <w:t xml:space="preserve">This study </w:t>
      </w:r>
      <w:r w:rsidR="00181F66" w:rsidRPr="00D37462">
        <w:rPr>
          <w:rStyle w:val="tlid-translation"/>
          <w:rFonts w:ascii="Arial" w:hAnsi="Arial" w:cs="Arial"/>
          <w:sz w:val="24"/>
          <w:szCs w:val="24"/>
        </w:rPr>
        <w:t xml:space="preserve">used </w:t>
      </w:r>
      <w:r w:rsidR="00F76D58" w:rsidRPr="00D37462">
        <w:rPr>
          <w:rStyle w:val="tlid-translation"/>
          <w:rFonts w:ascii="Arial" w:hAnsi="Arial" w:cs="Arial"/>
          <w:sz w:val="24"/>
          <w:szCs w:val="24"/>
          <w:lang w:val="id-ID"/>
        </w:rPr>
        <w:t xml:space="preserve">the data of the Indonesian Family Life Survey (IFLS) 2014. Happiness as a dependent variable uses a </w:t>
      </w:r>
      <w:r w:rsidR="009F4DA3" w:rsidRPr="00D37462">
        <w:rPr>
          <w:rStyle w:val="tlid-translation"/>
          <w:rFonts w:ascii="Arial" w:hAnsi="Arial" w:cs="Arial"/>
          <w:sz w:val="24"/>
          <w:szCs w:val="24"/>
        </w:rPr>
        <w:t>binary</w:t>
      </w:r>
      <w:r w:rsidR="00F76D58" w:rsidRPr="00D37462">
        <w:rPr>
          <w:rStyle w:val="tlid-translation"/>
          <w:rFonts w:ascii="Arial" w:hAnsi="Arial" w:cs="Arial"/>
          <w:sz w:val="24"/>
          <w:szCs w:val="24"/>
          <w:lang w:val="id-ID"/>
        </w:rPr>
        <w:t xml:space="preserve"> variable that shows the respondent's subjective assessment of their happiness (</w:t>
      </w:r>
      <w:r w:rsidR="00D71F7C" w:rsidRPr="00D37462">
        <w:rPr>
          <w:rStyle w:val="tlid-translation"/>
          <w:rFonts w:ascii="Arial" w:hAnsi="Arial" w:cs="Arial"/>
          <w:sz w:val="24"/>
          <w:szCs w:val="24"/>
        </w:rPr>
        <w:t xml:space="preserve">happy=1; </w:t>
      </w:r>
      <w:r w:rsidR="00D71F7C" w:rsidRPr="00D37462">
        <w:rPr>
          <w:rStyle w:val="tlid-translation"/>
          <w:rFonts w:ascii="Arial" w:hAnsi="Arial" w:cs="Arial"/>
          <w:sz w:val="24"/>
          <w:szCs w:val="24"/>
          <w:lang w:val="id-ID"/>
        </w:rPr>
        <w:t xml:space="preserve"> </w:t>
      </w:r>
      <w:r w:rsidR="00D71F7C" w:rsidRPr="00D37462">
        <w:rPr>
          <w:rStyle w:val="tlid-translation"/>
          <w:rFonts w:ascii="Arial" w:hAnsi="Arial" w:cs="Arial"/>
          <w:sz w:val="24"/>
          <w:szCs w:val="24"/>
        </w:rPr>
        <w:t>not happy</w:t>
      </w:r>
      <w:r w:rsidR="00F76D58" w:rsidRPr="00D37462">
        <w:rPr>
          <w:rStyle w:val="tlid-translation"/>
          <w:rFonts w:ascii="Arial" w:hAnsi="Arial" w:cs="Arial"/>
          <w:sz w:val="24"/>
          <w:szCs w:val="24"/>
          <w:lang w:val="id-ID"/>
        </w:rPr>
        <w:t xml:space="preserve"> = 0). Respondents were given the opportunity to assess their happiness subjectively by considering their current situation and conditions. </w:t>
      </w:r>
      <w:r w:rsidR="0023124B" w:rsidRPr="00D37462">
        <w:rPr>
          <w:rStyle w:val="tlid-translation"/>
          <w:rFonts w:ascii="Arial" w:hAnsi="Arial" w:cs="Arial"/>
          <w:sz w:val="24"/>
          <w:szCs w:val="24"/>
        </w:rPr>
        <w:t>The sample</w:t>
      </w:r>
      <w:r w:rsidR="004A48E7" w:rsidRPr="00D37462">
        <w:rPr>
          <w:rStyle w:val="tlid-translation"/>
          <w:rFonts w:ascii="Arial" w:hAnsi="Arial" w:cs="Arial"/>
          <w:sz w:val="24"/>
          <w:szCs w:val="24"/>
        </w:rPr>
        <w:t xml:space="preserve"> </w:t>
      </w:r>
      <w:r w:rsidR="00F76D58" w:rsidRPr="00D37462">
        <w:rPr>
          <w:rStyle w:val="tlid-translation"/>
          <w:rFonts w:ascii="Arial" w:hAnsi="Arial" w:cs="Arial"/>
          <w:sz w:val="24"/>
          <w:szCs w:val="24"/>
          <w:lang w:val="id-ID"/>
        </w:rPr>
        <w:t xml:space="preserve">used </w:t>
      </w:r>
      <w:r w:rsidR="0023124B" w:rsidRPr="00D37462">
        <w:rPr>
          <w:rStyle w:val="tlid-translation"/>
          <w:rFonts w:ascii="Arial" w:hAnsi="Arial" w:cs="Arial"/>
          <w:sz w:val="24"/>
          <w:szCs w:val="24"/>
        </w:rPr>
        <w:t>was</w:t>
      </w:r>
      <w:r w:rsidR="00F76D58" w:rsidRPr="00D37462">
        <w:rPr>
          <w:rStyle w:val="tlid-translation"/>
          <w:rFonts w:ascii="Arial" w:hAnsi="Arial" w:cs="Arial"/>
          <w:sz w:val="24"/>
          <w:szCs w:val="24"/>
          <w:lang w:val="id-ID"/>
        </w:rPr>
        <w:t xml:space="preserve"> individuals with a minimum age of 18 years. This age group is an adult age group that is assumed to be able to make their own decisions, can carry out activities in the community</w:t>
      </w:r>
      <w:r w:rsidR="0023124B" w:rsidRPr="00D37462">
        <w:rPr>
          <w:rStyle w:val="tlid-translation"/>
          <w:rFonts w:ascii="Arial" w:hAnsi="Arial" w:cs="Arial"/>
          <w:sz w:val="24"/>
          <w:szCs w:val="24"/>
        </w:rPr>
        <w:t>,</w:t>
      </w:r>
      <w:r w:rsidR="00F76D58" w:rsidRPr="00D37462">
        <w:rPr>
          <w:rStyle w:val="tlid-translation"/>
          <w:rFonts w:ascii="Arial" w:hAnsi="Arial" w:cs="Arial"/>
          <w:sz w:val="24"/>
          <w:szCs w:val="24"/>
          <w:lang w:val="id-ID"/>
        </w:rPr>
        <w:t xml:space="preserve"> and be responsible for themselves. The dimensions of social capital used here refer to the definition described by </w:t>
      </w:r>
      <w:r w:rsidR="00AB0A6E" w:rsidRPr="00D37462">
        <w:rPr>
          <w:rStyle w:val="tlid-translation"/>
          <w:rFonts w:ascii="Arial" w:hAnsi="Arial" w:cs="Arial"/>
          <w:color w:val="000000"/>
          <w:sz w:val="24"/>
          <w:szCs w:val="24"/>
          <w:lang w:val="id-ID"/>
        </w:rPr>
        <w:t>Coleman (1988)</w:t>
      </w:r>
      <w:r w:rsidR="00F76D58" w:rsidRPr="00D37462">
        <w:rPr>
          <w:rStyle w:val="tlid-translation"/>
          <w:rFonts w:ascii="Arial" w:hAnsi="Arial" w:cs="Arial"/>
          <w:sz w:val="24"/>
          <w:szCs w:val="24"/>
          <w:lang w:val="id-ID"/>
        </w:rPr>
        <w:t xml:space="preserve">, namely trust, information channel (social interaction), </w:t>
      </w:r>
      <w:r w:rsidR="00F76D58" w:rsidRPr="00D37462">
        <w:rPr>
          <w:rStyle w:val="tlid-translation"/>
          <w:rFonts w:ascii="Arial" w:hAnsi="Arial" w:cs="Arial"/>
          <w:sz w:val="24"/>
          <w:szCs w:val="24"/>
          <w:lang w:val="id-ID"/>
        </w:rPr>
        <w:lastRenderedPageBreak/>
        <w:t xml:space="preserve">norms, and sanctions </w:t>
      </w:r>
      <w:r w:rsidR="00AB0A6E" w:rsidRPr="00D37462">
        <w:rPr>
          <w:rStyle w:val="tlid-translation"/>
          <w:rFonts w:ascii="Arial" w:hAnsi="Arial" w:cs="Arial"/>
          <w:color w:val="000000"/>
          <w:sz w:val="24"/>
          <w:szCs w:val="24"/>
          <w:lang w:val="id-ID"/>
        </w:rPr>
        <w:t>(Putnam, 1995)</w:t>
      </w:r>
      <w:r w:rsidR="00FF7F4B" w:rsidRPr="00D37462">
        <w:rPr>
          <w:rStyle w:val="tlid-translation"/>
          <w:rFonts w:ascii="Arial" w:hAnsi="Arial" w:cs="Arial"/>
          <w:sz w:val="24"/>
          <w:szCs w:val="24"/>
        </w:rPr>
        <w:t xml:space="preserve"> </w:t>
      </w:r>
      <w:r w:rsidR="00F76D58" w:rsidRPr="00D37462">
        <w:rPr>
          <w:rStyle w:val="tlid-translation"/>
          <w:rFonts w:ascii="Arial" w:hAnsi="Arial" w:cs="Arial"/>
          <w:sz w:val="24"/>
          <w:szCs w:val="24"/>
          <w:lang w:val="id-ID"/>
        </w:rPr>
        <w:t>with civic engagement and dividing it into civic participation and political participation. This study focused on three dimensions, namely trust, information channel (social interaction), and political participation.</w:t>
      </w:r>
    </w:p>
    <w:p w14:paraId="399EEC5A" w14:textId="1F8A2E86" w:rsidR="006F5FBA" w:rsidRPr="00D37462" w:rsidRDefault="006F5FBA" w:rsidP="00A50041">
      <w:pPr>
        <w:spacing w:after="0" w:line="240" w:lineRule="auto"/>
        <w:ind w:firstLine="567"/>
        <w:jc w:val="both"/>
        <w:rPr>
          <w:rStyle w:val="tlid-translation"/>
          <w:rFonts w:ascii="Arial" w:hAnsi="Arial" w:cs="Arial"/>
          <w:sz w:val="24"/>
          <w:szCs w:val="24"/>
        </w:rPr>
      </w:pPr>
      <w:r w:rsidRPr="00D37462">
        <w:rPr>
          <w:rStyle w:val="tlid-translation"/>
          <w:rFonts w:ascii="Arial" w:hAnsi="Arial" w:cs="Arial"/>
          <w:sz w:val="24"/>
          <w:szCs w:val="24"/>
        </w:rPr>
        <w:t>T</w:t>
      </w:r>
      <w:del w:id="68" w:author="MERRY" w:date="2022-05-15T10:25:00Z">
        <w:r w:rsidRPr="00D37462" w:rsidDel="002E2506">
          <w:rPr>
            <w:rStyle w:val="tlid-translation"/>
            <w:rFonts w:ascii="Arial" w:hAnsi="Arial" w:cs="Arial"/>
            <w:sz w:val="24"/>
            <w:szCs w:val="24"/>
          </w:rPr>
          <w:delText>he dimensions of trust are measured by two indicators</w:delText>
        </w:r>
      </w:del>
      <w:ins w:id="69" w:author="MERRY" w:date="2022-05-15T10:25:00Z">
        <w:r w:rsidR="002E2506">
          <w:rPr>
            <w:rStyle w:val="tlid-translation"/>
            <w:rFonts w:ascii="Arial" w:hAnsi="Arial" w:cs="Arial"/>
            <w:sz w:val="24"/>
            <w:szCs w:val="24"/>
          </w:rPr>
          <w:t>wo indicators measure the dimensions of trust</w:t>
        </w:r>
      </w:ins>
      <w:del w:id="70" w:author="MERRY" w:date="2022-05-15T10:25:00Z">
        <w:r w:rsidRPr="00D37462" w:rsidDel="002E2506">
          <w:rPr>
            <w:rStyle w:val="tlid-translation"/>
            <w:rFonts w:ascii="Arial" w:hAnsi="Arial" w:cs="Arial"/>
            <w:sz w:val="24"/>
            <w:szCs w:val="24"/>
          </w:rPr>
          <w:delText>, f</w:delText>
        </w:r>
      </w:del>
      <w:ins w:id="71" w:author="MERRY" w:date="2022-05-15T10:25:00Z">
        <w:r w:rsidR="002E2506">
          <w:rPr>
            <w:rStyle w:val="tlid-translation"/>
            <w:rFonts w:ascii="Arial" w:hAnsi="Arial" w:cs="Arial"/>
            <w:sz w:val="24"/>
            <w:szCs w:val="24"/>
          </w:rPr>
          <w:t>. F</w:t>
        </w:r>
      </w:ins>
      <w:r w:rsidRPr="00D37462">
        <w:rPr>
          <w:rStyle w:val="tlid-translation"/>
          <w:rFonts w:ascii="Arial" w:hAnsi="Arial" w:cs="Arial"/>
          <w:sz w:val="24"/>
          <w:szCs w:val="24"/>
        </w:rPr>
        <w:t>irst</w:t>
      </w:r>
      <w:del w:id="72" w:author="MERRY" w:date="2022-05-15T10:25:00Z">
        <w:r w:rsidRPr="00D37462" w:rsidDel="002E2506">
          <w:rPr>
            <w:rStyle w:val="tlid-translation"/>
            <w:rFonts w:ascii="Arial" w:hAnsi="Arial" w:cs="Arial"/>
            <w:sz w:val="24"/>
            <w:szCs w:val="24"/>
          </w:rPr>
          <w:delText>,</w:delText>
        </w:r>
      </w:del>
      <w:r w:rsidRPr="00D37462">
        <w:rPr>
          <w:rStyle w:val="tlid-translation"/>
          <w:rFonts w:ascii="Arial" w:hAnsi="Arial" w:cs="Arial"/>
          <w:sz w:val="24"/>
          <w:szCs w:val="24"/>
        </w:rPr>
        <w:t xml:space="preserve"> the trust of individuals to entrust their children to </w:t>
      </w:r>
      <w:proofErr w:type="spellStart"/>
      <w:r w:rsidRPr="00D37462">
        <w:rPr>
          <w:rStyle w:val="tlid-translation"/>
          <w:rFonts w:ascii="Arial" w:hAnsi="Arial" w:cs="Arial"/>
          <w:sz w:val="24"/>
          <w:szCs w:val="24"/>
        </w:rPr>
        <w:t>neighbo</w:t>
      </w:r>
      <w:ins w:id="73" w:author="MERRY" w:date="2022-05-15T10:25:00Z">
        <w:r w:rsidR="002E2506">
          <w:rPr>
            <w:rStyle w:val="tlid-translation"/>
            <w:rFonts w:ascii="Arial" w:hAnsi="Arial" w:cs="Arial"/>
            <w:sz w:val="24"/>
            <w:szCs w:val="24"/>
          </w:rPr>
          <w:t>u</w:t>
        </w:r>
      </w:ins>
      <w:r w:rsidRPr="00D37462">
        <w:rPr>
          <w:rStyle w:val="tlid-translation"/>
          <w:rFonts w:ascii="Arial" w:hAnsi="Arial" w:cs="Arial"/>
          <w:sz w:val="24"/>
          <w:szCs w:val="24"/>
        </w:rPr>
        <w:t>rs</w:t>
      </w:r>
      <w:proofErr w:type="spellEnd"/>
      <w:r w:rsidRPr="00D37462">
        <w:rPr>
          <w:rStyle w:val="tlid-translation"/>
          <w:rFonts w:ascii="Arial" w:hAnsi="Arial" w:cs="Arial"/>
          <w:sz w:val="24"/>
          <w:szCs w:val="24"/>
        </w:rPr>
        <w:t xml:space="preserve"> within a few hours if it is not possible to take the child away (trust leaving the child = 1; no = 0). Second, </w:t>
      </w:r>
      <w:del w:id="74" w:author="MERRY" w:date="2022-05-15T10:43:00Z">
        <w:r w:rsidRPr="00D37462" w:rsidDel="002E2506">
          <w:rPr>
            <w:rStyle w:val="tlid-translation"/>
            <w:rFonts w:ascii="Arial" w:hAnsi="Arial" w:cs="Arial"/>
            <w:sz w:val="24"/>
            <w:szCs w:val="24"/>
          </w:rPr>
          <w:delText xml:space="preserve">individual </w:delText>
        </w:r>
      </w:del>
      <w:ins w:id="75" w:author="MERRY" w:date="2022-05-15T10:43:00Z">
        <w:r w:rsidR="002E2506">
          <w:rPr>
            <w:rStyle w:val="tlid-translation"/>
            <w:rFonts w:ascii="Arial" w:hAnsi="Arial" w:cs="Arial"/>
            <w:sz w:val="24"/>
            <w:szCs w:val="24"/>
          </w:rPr>
          <w:t>person</w:t>
        </w:r>
        <w:r w:rsidR="002E2506" w:rsidRPr="00D37462">
          <w:rPr>
            <w:rStyle w:val="tlid-translation"/>
            <w:rFonts w:ascii="Arial" w:hAnsi="Arial" w:cs="Arial"/>
            <w:sz w:val="24"/>
            <w:szCs w:val="24"/>
          </w:rPr>
          <w:t xml:space="preserve">al </w:t>
        </w:r>
      </w:ins>
      <w:r w:rsidRPr="00D37462">
        <w:rPr>
          <w:rStyle w:val="tlid-translation"/>
          <w:rFonts w:ascii="Arial" w:hAnsi="Arial" w:cs="Arial"/>
          <w:sz w:val="24"/>
          <w:szCs w:val="24"/>
        </w:rPr>
        <w:t xml:space="preserve">feelings if someone with different faith </w:t>
      </w:r>
      <w:r w:rsidR="006368B6" w:rsidRPr="00D37462">
        <w:rPr>
          <w:rStyle w:val="tlid-translation"/>
          <w:rFonts w:ascii="Arial" w:hAnsi="Arial" w:cs="Arial"/>
          <w:sz w:val="24"/>
          <w:szCs w:val="24"/>
        </w:rPr>
        <w:t>lives</w:t>
      </w:r>
      <w:r w:rsidRPr="00D37462">
        <w:rPr>
          <w:rStyle w:val="tlid-translation"/>
          <w:rFonts w:ascii="Arial" w:hAnsi="Arial" w:cs="Arial"/>
          <w:sz w:val="24"/>
          <w:szCs w:val="24"/>
        </w:rPr>
        <w:t xml:space="preserve"> in the individual's environment (do not mind different faith = 1; objection = 0). The dimension of the information channel (social interaction) is measured by involvement in social gathering (</w:t>
      </w:r>
      <w:proofErr w:type="spellStart"/>
      <w:r w:rsidRPr="00D37462">
        <w:rPr>
          <w:rStyle w:val="tlid-translation"/>
          <w:rFonts w:ascii="Arial" w:hAnsi="Arial" w:cs="Arial"/>
          <w:i/>
          <w:sz w:val="24"/>
          <w:szCs w:val="24"/>
        </w:rPr>
        <w:t>arisan</w:t>
      </w:r>
      <w:proofErr w:type="spellEnd"/>
      <w:r w:rsidRPr="00D37462">
        <w:rPr>
          <w:rStyle w:val="tlid-translation"/>
          <w:rFonts w:ascii="Arial" w:hAnsi="Arial" w:cs="Arial"/>
          <w:i/>
          <w:sz w:val="24"/>
          <w:szCs w:val="24"/>
        </w:rPr>
        <w:t>)</w:t>
      </w:r>
      <w:r w:rsidRPr="00D37462">
        <w:rPr>
          <w:rStyle w:val="tlid-translation"/>
          <w:rFonts w:ascii="Arial" w:hAnsi="Arial" w:cs="Arial"/>
          <w:sz w:val="24"/>
          <w:szCs w:val="24"/>
        </w:rPr>
        <w:t xml:space="preserve">. </w:t>
      </w:r>
      <w:proofErr w:type="spellStart"/>
      <w:r w:rsidR="00D71F7C" w:rsidRPr="00D37462">
        <w:rPr>
          <w:rStyle w:val="tlid-translation"/>
          <w:rFonts w:ascii="Arial" w:hAnsi="Arial" w:cs="Arial"/>
          <w:i/>
          <w:sz w:val="24"/>
          <w:szCs w:val="24"/>
        </w:rPr>
        <w:t>Arisan</w:t>
      </w:r>
      <w:proofErr w:type="spellEnd"/>
      <w:r w:rsidR="00D71F7C" w:rsidRPr="00D37462">
        <w:rPr>
          <w:rStyle w:val="tlid-translation"/>
          <w:rFonts w:ascii="Arial" w:hAnsi="Arial" w:cs="Arial"/>
          <w:sz w:val="24"/>
          <w:szCs w:val="24"/>
        </w:rPr>
        <w:t xml:space="preserve"> is the activity of collecting money or goods of equal value </w:t>
      </w:r>
      <w:r w:rsidR="00D37462">
        <w:rPr>
          <w:rStyle w:val="tlid-translation"/>
          <w:rFonts w:ascii="Arial" w:hAnsi="Arial" w:cs="Arial"/>
          <w:sz w:val="24"/>
          <w:szCs w:val="24"/>
        </w:rPr>
        <w:t>from</w:t>
      </w:r>
      <w:r w:rsidR="00D71F7C" w:rsidRPr="00D37462">
        <w:rPr>
          <w:rStyle w:val="tlid-translation"/>
          <w:rFonts w:ascii="Arial" w:hAnsi="Arial" w:cs="Arial"/>
          <w:sz w:val="24"/>
          <w:szCs w:val="24"/>
        </w:rPr>
        <w:t xml:space="preserve"> several people </w:t>
      </w:r>
      <w:ins w:id="76" w:author="MERRY" w:date="2022-05-15T10:26:00Z">
        <w:r w:rsidR="002E2506">
          <w:rPr>
            <w:rStyle w:val="tlid-translation"/>
            <w:rFonts w:ascii="Arial" w:hAnsi="Arial" w:cs="Arial"/>
            <w:sz w:val="24"/>
            <w:szCs w:val="24"/>
          </w:rPr>
          <w:t xml:space="preserve">and </w:t>
        </w:r>
      </w:ins>
      <w:r w:rsidR="00D71F7C" w:rsidRPr="00D37462">
        <w:rPr>
          <w:rStyle w:val="tlid-translation"/>
          <w:rFonts w:ascii="Arial" w:hAnsi="Arial" w:cs="Arial"/>
          <w:sz w:val="24"/>
          <w:szCs w:val="24"/>
        </w:rPr>
        <w:t xml:space="preserve">is then drawn between them to determine who gets it. The activity is held in a meeting periodically until all members have obtained it. </w:t>
      </w:r>
      <w:r w:rsidRPr="00D37462">
        <w:rPr>
          <w:rStyle w:val="tlid-translation"/>
          <w:rFonts w:ascii="Arial" w:hAnsi="Arial" w:cs="Arial"/>
          <w:sz w:val="24"/>
          <w:szCs w:val="24"/>
          <w:lang w:val="id-ID"/>
        </w:rPr>
        <w:t xml:space="preserve">The indicator of social interaction used here is participation in a social gathering </w:t>
      </w:r>
      <w:r w:rsidRPr="00D37462">
        <w:rPr>
          <w:rStyle w:val="tlid-translation"/>
          <w:rFonts w:ascii="Arial" w:hAnsi="Arial" w:cs="Arial"/>
          <w:sz w:val="24"/>
          <w:szCs w:val="24"/>
        </w:rPr>
        <w:t>(</w:t>
      </w:r>
      <w:proofErr w:type="spellStart"/>
      <w:r w:rsidRPr="00D37462">
        <w:rPr>
          <w:rStyle w:val="tlid-translation"/>
          <w:rFonts w:ascii="Arial" w:hAnsi="Arial" w:cs="Arial"/>
          <w:i/>
          <w:sz w:val="24"/>
          <w:szCs w:val="24"/>
        </w:rPr>
        <w:t>arisan</w:t>
      </w:r>
      <w:proofErr w:type="spellEnd"/>
      <w:r w:rsidRPr="00D37462">
        <w:rPr>
          <w:rStyle w:val="tlid-translation"/>
          <w:rFonts w:ascii="Arial" w:hAnsi="Arial" w:cs="Arial"/>
          <w:sz w:val="24"/>
          <w:szCs w:val="24"/>
        </w:rPr>
        <w:t xml:space="preserve">) </w:t>
      </w:r>
      <w:r w:rsidRPr="00D37462">
        <w:rPr>
          <w:rStyle w:val="tlid-translation"/>
          <w:rFonts w:ascii="Arial" w:hAnsi="Arial" w:cs="Arial"/>
          <w:sz w:val="24"/>
          <w:szCs w:val="24"/>
          <w:lang w:val="id-ID"/>
        </w:rPr>
        <w:t>in the last 12 months (participate = 1; no = 0). The final dimension of social capital used is political participation, namely whether participating in the last presidential election (participate = 1; no = 0).</w:t>
      </w:r>
    </w:p>
    <w:p w14:paraId="20DE19BB" w14:textId="3EE1BF3D" w:rsidR="006F5FBA" w:rsidRPr="00D37462" w:rsidRDefault="00C622AC" w:rsidP="00A50041">
      <w:pPr>
        <w:spacing w:after="0" w:line="240" w:lineRule="auto"/>
        <w:ind w:firstLine="720"/>
        <w:jc w:val="both"/>
        <w:rPr>
          <w:rStyle w:val="tlid-translation"/>
          <w:rFonts w:ascii="Arial" w:hAnsi="Arial" w:cs="Arial"/>
          <w:sz w:val="24"/>
          <w:szCs w:val="24"/>
        </w:rPr>
      </w:pPr>
      <w:del w:id="77" w:author="MERRY" w:date="2022-05-15T10:27:00Z">
        <w:r w:rsidRPr="00D37462" w:rsidDel="002E2506">
          <w:rPr>
            <w:rFonts w:ascii="Arial" w:hAnsi="Arial" w:cs="Arial"/>
            <w:sz w:val="24"/>
            <w:szCs w:val="24"/>
          </w:rPr>
          <w:delText xml:space="preserve">When estimating </w:delText>
        </w:r>
      </w:del>
      <w:del w:id="78" w:author="MERRY" w:date="2022-05-15T10:26:00Z">
        <w:r w:rsidRPr="00D37462" w:rsidDel="002E2506">
          <w:rPr>
            <w:rFonts w:ascii="Arial" w:hAnsi="Arial" w:cs="Arial"/>
            <w:sz w:val="24"/>
            <w:szCs w:val="24"/>
          </w:rPr>
          <w:delText xml:space="preserve">with </w:delText>
        </w:r>
      </w:del>
      <w:del w:id="79" w:author="MERRY" w:date="2022-05-15T10:27:00Z">
        <w:r w:rsidRPr="00D37462" w:rsidDel="002E2506">
          <w:rPr>
            <w:rFonts w:ascii="Arial" w:hAnsi="Arial" w:cs="Arial"/>
            <w:sz w:val="24"/>
            <w:szCs w:val="24"/>
          </w:rPr>
          <w:delText xml:space="preserve">a dependent variable in the form of a binary variable, </w:delText>
        </w:r>
      </w:del>
      <w:del w:id="80" w:author="MERRY" w:date="2022-05-15T10:26:00Z">
        <w:r w:rsidRPr="00D37462" w:rsidDel="002E2506">
          <w:rPr>
            <w:rFonts w:ascii="Arial" w:hAnsi="Arial" w:cs="Arial"/>
            <w:sz w:val="24"/>
            <w:szCs w:val="24"/>
          </w:rPr>
          <w:delText>there are several alternative models that</w:delText>
        </w:r>
      </w:del>
      <w:del w:id="81" w:author="MERRY" w:date="2022-05-15T10:27:00Z">
        <w:r w:rsidRPr="00D37462" w:rsidDel="002E2506">
          <w:rPr>
            <w:rFonts w:ascii="Arial" w:hAnsi="Arial" w:cs="Arial"/>
            <w:sz w:val="24"/>
            <w:szCs w:val="24"/>
          </w:rPr>
          <w:delText xml:space="preserve"> can be used</w:delText>
        </w:r>
      </w:del>
      <w:ins w:id="82" w:author="MERRY" w:date="2022-05-15T10:27:00Z">
        <w:r w:rsidR="002E2506">
          <w:rPr>
            <w:rFonts w:ascii="Arial" w:hAnsi="Arial" w:cs="Arial"/>
            <w:sz w:val="24"/>
            <w:szCs w:val="24"/>
          </w:rPr>
          <w:t>Several alternative models can be used when estimating a dependent variable in the form of a binary variable</w:t>
        </w:r>
      </w:ins>
      <w:r w:rsidRPr="00D37462">
        <w:rPr>
          <w:rFonts w:ascii="Arial" w:hAnsi="Arial" w:cs="Arial"/>
          <w:sz w:val="24"/>
          <w:szCs w:val="24"/>
        </w:rPr>
        <w:t xml:space="preserve">. The commonly used model is a logistic model with a logistic distribution and a </w:t>
      </w:r>
      <w:proofErr w:type="spellStart"/>
      <w:r w:rsidRPr="00D37462">
        <w:rPr>
          <w:rFonts w:ascii="Arial" w:hAnsi="Arial" w:cs="Arial"/>
          <w:sz w:val="24"/>
          <w:szCs w:val="24"/>
        </w:rPr>
        <w:t>probit</w:t>
      </w:r>
      <w:proofErr w:type="spellEnd"/>
      <w:r w:rsidRPr="00D37462">
        <w:rPr>
          <w:rFonts w:ascii="Arial" w:hAnsi="Arial" w:cs="Arial"/>
          <w:sz w:val="24"/>
          <w:szCs w:val="24"/>
        </w:rPr>
        <w:t xml:space="preserve"> model with a normal distribution </w:t>
      </w:r>
      <w:r w:rsidR="00AB0A6E" w:rsidRPr="00D37462">
        <w:rPr>
          <w:rFonts w:ascii="Arial" w:hAnsi="Arial" w:cs="Arial"/>
          <w:color w:val="000000"/>
          <w:sz w:val="24"/>
          <w:szCs w:val="24"/>
        </w:rPr>
        <w:t>(Wooldridge, 2012)</w:t>
      </w:r>
      <w:r w:rsidRPr="00D37462">
        <w:rPr>
          <w:rFonts w:ascii="Arial" w:hAnsi="Arial" w:cs="Arial"/>
          <w:sz w:val="24"/>
          <w:szCs w:val="24"/>
        </w:rPr>
        <w:t xml:space="preserve">. Both will give the same results. In this study, the model used is a logistic model </w:t>
      </w:r>
      <w:del w:id="83" w:author="MERRY" w:date="2022-05-15T10:27:00Z">
        <w:r w:rsidRPr="00D37462" w:rsidDel="002E2506">
          <w:rPr>
            <w:rFonts w:ascii="Arial" w:hAnsi="Arial" w:cs="Arial"/>
            <w:sz w:val="24"/>
            <w:szCs w:val="24"/>
          </w:rPr>
          <w:delText xml:space="preserve">with </w:delText>
        </w:r>
      </w:del>
      <w:r w:rsidRPr="00D37462">
        <w:rPr>
          <w:rFonts w:ascii="Arial" w:hAnsi="Arial" w:cs="Arial"/>
          <w:sz w:val="24"/>
          <w:szCs w:val="24"/>
        </w:rPr>
        <w:t>consideration</w:t>
      </w:r>
      <w:del w:id="84" w:author="MERRY" w:date="2022-05-15T10:28:00Z">
        <w:r w:rsidRPr="00D37462" w:rsidDel="002E2506">
          <w:rPr>
            <w:rFonts w:ascii="Arial" w:hAnsi="Arial" w:cs="Arial"/>
            <w:sz w:val="24"/>
            <w:szCs w:val="24"/>
          </w:rPr>
          <w:delText>, t</w:delText>
        </w:r>
      </w:del>
      <w:ins w:id="85" w:author="MERRY" w:date="2022-05-15T10:28:00Z">
        <w:r w:rsidR="002E2506">
          <w:rPr>
            <w:rFonts w:ascii="Arial" w:hAnsi="Arial" w:cs="Arial"/>
            <w:sz w:val="24"/>
            <w:szCs w:val="24"/>
          </w:rPr>
          <w:t>. T</w:t>
        </w:r>
      </w:ins>
      <w:r w:rsidRPr="00D37462">
        <w:rPr>
          <w:rFonts w:ascii="Arial" w:hAnsi="Arial" w:cs="Arial"/>
          <w:sz w:val="24"/>
          <w:szCs w:val="24"/>
        </w:rPr>
        <w:t xml:space="preserve">he results of the logistic model estimation are easier to interpret because the estimated coefficient can be raised in its marginal value after logistic regression is done </w:t>
      </w:r>
      <w:r w:rsidR="00AB0A6E" w:rsidRPr="00D37462">
        <w:rPr>
          <w:rFonts w:ascii="Arial" w:eastAsia="Times New Roman" w:hAnsi="Arial" w:cs="Arial"/>
        </w:rPr>
        <w:t>(Cameron &amp; Trivedi, 2009)</w:t>
      </w:r>
      <w:r w:rsidRPr="00D37462">
        <w:rPr>
          <w:rFonts w:ascii="Arial" w:hAnsi="Arial" w:cs="Arial"/>
          <w:sz w:val="24"/>
          <w:szCs w:val="24"/>
        </w:rPr>
        <w:t xml:space="preserve">. </w:t>
      </w:r>
      <w:r w:rsidR="006F5FBA" w:rsidRPr="00D37462">
        <w:rPr>
          <w:rStyle w:val="tlid-translation"/>
          <w:rFonts w:ascii="Arial" w:hAnsi="Arial" w:cs="Arial"/>
          <w:sz w:val="24"/>
          <w:szCs w:val="24"/>
        </w:rPr>
        <w:t>The models used here are as follows:</w:t>
      </w:r>
    </w:p>
    <w:p w14:paraId="038DD708" w14:textId="77777777" w:rsidR="008B55D9" w:rsidRPr="00D37462" w:rsidRDefault="00185528" w:rsidP="00A50041">
      <w:pPr>
        <w:widowControl w:val="0"/>
        <w:autoSpaceDE w:val="0"/>
        <w:autoSpaceDN w:val="0"/>
        <w:adjustRightInd w:val="0"/>
        <w:spacing w:after="0" w:line="240" w:lineRule="auto"/>
        <w:ind w:firstLine="567"/>
        <w:jc w:val="both"/>
        <w:rPr>
          <w:rFonts w:ascii="Arial" w:eastAsia="Times New Roman" w:hAnsi="Arial" w:cs="Arial"/>
          <w:sz w:val="24"/>
          <w:szCs w:val="24"/>
        </w:rPr>
      </w:pPr>
      <w:r>
        <w:rPr>
          <w:noProof/>
        </w:rPr>
      </w:r>
      <w:r w:rsidR="00185528">
        <w:rPr>
          <w:noProof/>
        </w:rPr>
        <w:pict w14:anchorId="398AF9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3pt;height:17.15pt" equationxml="&lt;?xml version=&quot;1.0&quot; encoding=&quot;UTF-8&quot; standalone=&quot;yes&quot;?&gt;&#13;&#10;&#13;&#10;&lt;?mso-application progid=&quot;Word.Document&quot;?&gt;&#13;&#10;&#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B55D9&quot;/&gt;&lt;wsp:rsid wsp:val=&quot;00001A4C&quot;/&gt;&lt;wsp:rsid wsp:val=&quot;00007048&quot;/&gt;&lt;wsp:rsid wsp:val=&quot;0001103F&quot;/&gt;&lt;wsp:rsid wsp:val=&quot;00014784&quot;/&gt;&lt;wsp:rsid wsp:val=&quot;00020DFA&quot;/&gt;&lt;wsp:rsid wsp:val=&quot;00023B6E&quot;/&gt;&lt;wsp:rsid wsp:val=&quot;00030A1F&quot;/&gt;&lt;wsp:rsid wsp:val=&quot;00035918&quot;/&gt;&lt;wsp:rsid wsp:val=&quot;0004047C&quot;/&gt;&lt;wsp:rsid wsp:val=&quot;0004048A&quot;/&gt;&lt;wsp:rsid wsp:val=&quot;00042E57&quot;/&gt;&lt;wsp:rsid wsp:val=&quot;00066682&quot;/&gt;&lt;wsp:rsid wsp:val=&quot;00071210&quot;/&gt;&lt;wsp:rsid wsp:val=&quot;00077B86&quot;/&gt;&lt;wsp:rsid wsp:val=&quot;00093670&quot;/&gt;&lt;wsp:rsid wsp:val=&quot;000B0667&quot;/&gt;&lt;wsp:rsid wsp:val=&quot;000D04A5&quot;/&gt;&lt;wsp:rsid wsp:val=&quot;000E661B&quot;/&gt;&lt;wsp:rsid wsp:val=&quot;000F1EAB&quot;/&gt;&lt;wsp:rsid wsp:val=&quot;0010792E&quot;/&gt;&lt;wsp:rsid wsp:val=&quot;00122DA8&quot;/&gt;&lt;wsp:rsid wsp:val=&quot;00125AAB&quot;/&gt;&lt;wsp:rsid wsp:val=&quot;00130634&quot;/&gt;&lt;wsp:rsid wsp:val=&quot;00140C13&quot;/&gt;&lt;wsp:rsid wsp:val=&quot;00152910&quot;/&gt;&lt;wsp:rsid wsp:val=&quot;001536D1&quot;/&gt;&lt;wsp:rsid wsp:val=&quot;001634E1&quot;/&gt;&lt;wsp:rsid wsp:val=&quot;00174A8C&quot;/&gt;&lt;wsp:rsid wsp:val=&quot;00181F66&quot;/&gt;&lt;wsp:rsid wsp:val=&quot;00185B77&quot;/&gt;&lt;wsp:rsid wsp:val=&quot;001A05DD&quot;/&gt;&lt;wsp:rsid wsp:val=&quot;001B202A&quot;/&gt;&lt;wsp:rsid wsp:val=&quot;001B3C02&quot;/&gt;&lt;wsp:rsid wsp:val=&quot;001D5889&quot;/&gt;&lt;wsp:rsid wsp:val=&quot;001F2E9B&quot;/&gt;&lt;wsp:rsid wsp:val=&quot;001F6876&quot;/&gt;&lt;wsp:rsid wsp:val=&quot;001F7CE0&quot;/&gt;&lt;wsp:rsid wsp:val=&quot;002110FA&quot;/&gt;&lt;wsp:rsid wsp:val=&quot;00211A3F&quot;/&gt;&lt;wsp:rsid wsp:val=&quot;0023124B&quot;/&gt;&lt;wsp:rsid wsp:val=&quot;002414F5&quot;/&gt;&lt;wsp:rsid wsp:val=&quot;00262C9E&quot;/&gt;&lt;wsp:rsid wsp:val=&quot;00263F96&quot;/&gt;&lt;wsp:rsid wsp:val=&quot;00271566&quot;/&gt;&lt;wsp:rsid wsp:val=&quot;00272F42&quot;/&gt;&lt;wsp:rsid wsp:val=&quot;00273054&quot;/&gt;&lt;wsp:rsid wsp:val=&quot;00274746&quot;/&gt;&lt;wsp:rsid wsp:val=&quot;00295FC5&quot;/&gt;&lt;wsp:rsid wsp:val=&quot;002978A1&quot;/&gt;&lt;wsp:rsid wsp:val=&quot;002B069B&quot;/&gt;&lt;wsp:rsid wsp:val=&quot;002B44F9&quot;/&gt;&lt;wsp:rsid wsp:val=&quot;002B68B6&quot;/&gt;&lt;wsp:rsid wsp:val=&quot;002C120F&quot;/&gt;&lt;wsp:rsid wsp:val=&quot;002C159B&quot;/&gt;&lt;wsp:rsid wsp:val=&quot;002C58D5&quot;/&gt;&lt;wsp:rsid wsp:val=&quot;002D01B6&quot;/&gt;&lt;wsp:rsid wsp:val=&quot;002E3E6B&quot;/&gt;&lt;wsp:rsid wsp:val=&quot;002F1320&quot;/&gt;&lt;wsp:rsid wsp:val=&quot;00301F56&quot;/&gt;&lt;wsp:rsid wsp:val=&quot;00306E60&quot;/&gt;&lt;wsp:rsid wsp:val=&quot;00311A9C&quot;/&gt;&lt;wsp:rsid wsp:val=&quot;003201BA&quot;/&gt;&lt;wsp:rsid wsp:val=&quot;0032125A&quot;/&gt;&lt;wsp:rsid wsp:val=&quot;00326990&quot;/&gt;&lt;wsp:rsid wsp:val=&quot;00343CA5&quot;/&gt;&lt;wsp:rsid wsp:val=&quot;00360D94&quot;/&gt;&lt;wsp:rsid wsp:val=&quot;00360F46&quot;/&gt;&lt;wsp:rsid wsp:val=&quot;0036108A&quot;/&gt;&lt;wsp:rsid wsp:val=&quot;00375DCE&quot;/&gt;&lt;wsp:rsid wsp:val=&quot;003841A2&quot;/&gt;&lt;wsp:rsid wsp:val=&quot;00391716&quot;/&gt;&lt;wsp:rsid wsp:val=&quot;00391806&quot;/&gt;&lt;wsp:rsid wsp:val=&quot;00395BC5&quot;/&gt;&lt;wsp:rsid wsp:val=&quot;003A537A&quot;/&gt;&lt;wsp:rsid wsp:val=&quot;003A63C4&quot;/&gt;&lt;wsp:rsid wsp:val=&quot;003B6FA4&quot;/&gt;&lt;wsp:rsid wsp:val=&quot;003C780F&quot;/&gt;&lt;wsp:rsid wsp:val=&quot;003D16AF&quot;/&gt;&lt;wsp:rsid wsp:val=&quot;003D2749&quot;/&gt;&lt;wsp:rsid wsp:val=&quot;003E48AE&quot;/&gt;&lt;wsp:rsid wsp:val=&quot;003F06E2&quot;/&gt;&lt;wsp:rsid wsp:val=&quot;003F363B&quot;/&gt;&lt;wsp:rsid wsp:val=&quot;003F3991&quot;/&gt;&lt;wsp:rsid wsp:val=&quot;003F4866&quot;/&gt;&lt;wsp:rsid wsp:val=&quot;003F7D17&quot;/&gt;&lt;wsp:rsid wsp:val=&quot;0040657F&quot;/&gt;&lt;wsp:rsid wsp:val=&quot;00412E0D&quot;/&gt;&lt;wsp:rsid wsp:val=&quot;00417C65&quot;/&gt;&lt;wsp:rsid wsp:val=&quot;004214D7&quot;/&gt;&lt;wsp:rsid wsp:val=&quot;00425325&quot;/&gt;&lt;wsp:rsid wsp:val=&quot;004416A4&quot;/&gt;&lt;wsp:rsid wsp:val=&quot;00447931&quot;/&gt;&lt;wsp:rsid wsp:val=&quot;00462A47&quot;/&gt;&lt;wsp:rsid wsp:val=&quot;00463CB3&quot;/&gt;&lt;wsp:rsid wsp:val=&quot;0046504B&quot;/&gt;&lt;wsp:rsid wsp:val=&quot;00472831&quot;/&gt;&lt;wsp:rsid wsp:val=&quot;00474EDF&quot;/&gt;&lt;wsp:rsid wsp:val=&quot;00487F89&quot;/&gt;&lt;wsp:rsid wsp:val=&quot;00490483&quot;/&gt;&lt;wsp:rsid wsp:val=&quot;004959EE&quot;/&gt;&lt;wsp:rsid wsp:val=&quot;00495EEC&quot;/&gt;&lt;wsp:rsid wsp:val=&quot;00497C6E&quot;/&gt;&lt;wsp:rsid wsp:val=&quot;004A48E7&quot;/&gt;&lt;wsp:rsid wsp:val=&quot;004A50F1&quot;/&gt;&lt;wsp:rsid wsp:val=&quot;004B3F79&quot;/&gt;&lt;wsp:rsid wsp:val=&quot;004B4AD0&quot;/&gt;&lt;wsp:rsid wsp:val=&quot;004D4BBA&quot;/&gt;&lt;wsp:rsid wsp:val=&quot;004D549A&quot;/&gt;&lt;wsp:rsid wsp:val=&quot;004E2CD9&quot;/&gt;&lt;wsp:rsid wsp:val=&quot;004E507F&quot;/&gt;&lt;wsp:rsid wsp:val=&quot;004F0385&quot;/&gt;&lt;wsp:rsid wsp:val=&quot;004F0503&quot;/&gt;&lt;wsp:rsid wsp:val=&quot;005120FD&quot;/&gt;&lt;wsp:rsid wsp:val=&quot;00516E45&quot;/&gt;&lt;wsp:rsid wsp:val=&quot;005371F6&quot;/&gt;&lt;wsp:rsid wsp:val=&quot;0055278C&quot;/&gt;&lt;wsp:rsid wsp:val=&quot;00552D64&quot;/&gt;&lt;wsp:rsid wsp:val=&quot;005548F2&quot;/&gt;&lt;wsp:rsid wsp:val=&quot;00557254&quot;/&gt;&lt;wsp:rsid wsp:val=&quot;005714B7&quot;/&gt;&lt;wsp:rsid wsp:val=&quot;005767B6&quot;/&gt;&lt;wsp:rsid wsp:val=&quot;00583C6D&quot;/&gt;&lt;wsp:rsid wsp:val=&quot;00585745&quot;/&gt;&lt;wsp:rsid wsp:val=&quot;00586A9A&quot;/&gt;&lt;wsp:rsid wsp:val=&quot;00587DD5&quot;/&gt;&lt;wsp:rsid wsp:val=&quot;00590127&quot;/&gt;&lt;wsp:rsid wsp:val=&quot;0059339B&quot;/&gt;&lt;wsp:rsid wsp:val=&quot;005942EA&quot;/&gt;&lt;wsp:rsid wsp:val=&quot;00595810&quot;/&gt;&lt;wsp:rsid wsp:val=&quot;005A28E0&quot;/&gt;&lt;wsp:rsid wsp:val=&quot;005A5C6A&quot;/&gt;&lt;wsp:rsid wsp:val=&quot;005D6CBB&quot;/&gt;&lt;wsp:rsid wsp:val=&quot;005E3D97&quot;/&gt;&lt;wsp:rsid wsp:val=&quot;005F74D7&quot;/&gt;&lt;wsp:rsid wsp:val=&quot;006030EF&quot;/&gt;&lt;wsp:rsid wsp:val=&quot;00613320&quot;/&gt;&lt;wsp:rsid wsp:val=&quot;00613CFB&quot;/&gt;&lt;wsp:rsid wsp:val=&quot;006368B6&quot;/&gt;&lt;wsp:rsid wsp:val=&quot;00644A93&quot;/&gt;&lt;wsp:rsid wsp:val=&quot;00660D74&quot;/&gt;&lt;wsp:rsid wsp:val=&quot;006672DD&quot;/&gt;&lt;wsp:rsid wsp:val=&quot;00677BE3&quot;/&gt;&lt;wsp:rsid wsp:val=&quot;006818BC&quot;/&gt;&lt;wsp:rsid wsp:val=&quot;00683D9A&quot;/&gt;&lt;wsp:rsid wsp:val=&quot;00685FA7&quot;/&gt;&lt;wsp:rsid wsp:val=&quot;00686717&quot;/&gt;&lt;wsp:rsid wsp:val=&quot;00691105&quot;/&gt;&lt;wsp:rsid wsp:val=&quot;00691801&quot;/&gt;&lt;wsp:rsid wsp:val=&quot;00691E29&quot;/&gt;&lt;wsp:rsid wsp:val=&quot;00696DEA&quot;/&gt;&lt;wsp:rsid wsp:val=&quot;006A0087&quot;/&gt;&lt;wsp:rsid wsp:val=&quot;006A0886&quot;/&gt;&lt;wsp:rsid wsp:val=&quot;006A0D2B&quot;/&gt;&lt;wsp:rsid wsp:val=&quot;006A78E8&quot;/&gt;&lt;wsp:rsid wsp:val=&quot;006B0B33&quot;/&gt;&lt;wsp:rsid wsp:val=&quot;006B2CC6&quot;/&gt;&lt;wsp:rsid wsp:val=&quot;006B3F56&quot;/&gt;&lt;wsp:rsid wsp:val=&quot;006B417A&quot;/&gt;&lt;wsp:rsid wsp:val=&quot;006D0CF7&quot;/&gt;&lt;wsp:rsid wsp:val=&quot;006D7FD3&quot;/&gt;&lt;wsp:rsid wsp:val=&quot;006E0BD2&quot;/&gt;&lt;wsp:rsid wsp:val=&quot;006E7FF8&quot;/&gt;&lt;wsp:rsid wsp:val=&quot;006F4A79&quot;/&gt;&lt;wsp:rsid wsp:val=&quot;006F5EAA&quot;/&gt;&lt;wsp:rsid wsp:val=&quot;006F5FBA&quot;/&gt;&lt;wsp:rsid wsp:val=&quot;006F6857&quot;/&gt;&lt;wsp:rsid wsp:val=&quot;00700C9E&quot;/&gt;&lt;wsp:rsid wsp:val=&quot;00716C69&quot;/&gt;&lt;wsp:rsid wsp:val=&quot;00717F10&quot;/&gt;&lt;wsp:rsid wsp:val=&quot;0073114A&quot;/&gt;&lt;wsp:rsid wsp:val=&quot;00734CCE&quot;/&gt;&lt;wsp:rsid wsp:val=&quot;00735B9A&quot;/&gt;&lt;wsp:rsid wsp:val=&quot;0075375E&quot;/&gt;&lt;wsp:rsid wsp:val=&quot;00755B60&quot;/&gt;&lt;wsp:rsid wsp:val=&quot;007578DE&quot;/&gt;&lt;wsp:rsid wsp:val=&quot;00761DAB&quot;/&gt;&lt;wsp:rsid wsp:val=&quot;00784CBD&quot;/&gt;&lt;wsp:rsid wsp:val=&quot;00796AF8&quot;/&gt;&lt;wsp:rsid wsp:val=&quot;007A1504&quot;/&gt;&lt;wsp:rsid wsp:val=&quot;007A28F5&quot;/&gt;&lt;wsp:rsid wsp:val=&quot;007B4A29&quot;/&gt;&lt;wsp:rsid wsp:val=&quot;007C4087&quot;/&gt;&lt;wsp:rsid wsp:val=&quot;007C429E&quot;/&gt;&lt;wsp:rsid wsp:val=&quot;007C4DE4&quot;/&gt;&lt;wsp:rsid wsp:val=&quot;007C54A7&quot;/&gt;&lt;wsp:rsid wsp:val=&quot;007C6E31&quot;/&gt;&lt;wsp:rsid wsp:val=&quot;007E059A&quot;/&gt;&lt;wsp:rsid wsp:val=&quot;007E651E&quot;/&gt;&lt;wsp:rsid wsp:val=&quot;007F575C&quot;/&gt;&lt;wsp:rsid wsp:val=&quot;007F708D&quot;/&gt;&lt;wsp:rsid wsp:val=&quot;007F7931&quot;/&gt;&lt;wsp:rsid wsp:val=&quot;0081096B&quot;/&gt;&lt;wsp:rsid wsp:val=&quot;00810D68&quot;/&gt;&lt;wsp:rsid wsp:val=&quot;00813C0A&quot;/&gt;&lt;wsp:rsid wsp:val=&quot;00832C3D&quot;/&gt;&lt;wsp:rsid wsp:val=&quot;008437ED&quot;/&gt;&lt;wsp:rsid wsp:val=&quot;00847BD2&quot;/&gt;&lt;wsp:rsid wsp:val=&quot;008604E7&quot;/&gt;&lt;wsp:rsid wsp:val=&quot;008657A1&quot;/&gt;&lt;wsp:rsid wsp:val=&quot;00871AF0&quot;/&gt;&lt;wsp:rsid wsp:val=&quot;008A20D0&quot;/&gt;&lt;wsp:rsid wsp:val=&quot;008A4D7B&quot;/&gt;&lt;wsp:rsid wsp:val=&quot;008B158B&quot;/&gt;&lt;wsp:rsid wsp:val=&quot;008B55D9&quot;/&gt;&lt;wsp:rsid wsp:val=&quot;008C350B&quot;/&gt;&lt;wsp:rsid wsp:val=&quot;008D5C3C&quot;/&gt;&lt;wsp:rsid wsp:val=&quot;008D62A4&quot;/&gt;&lt;wsp:rsid wsp:val=&quot;008D7277&quot;/&gt;&lt;wsp:rsid wsp:val=&quot;008D76FA&quot;/&gt;&lt;wsp:rsid wsp:val=&quot;008E71D0&quot;/&gt;&lt;wsp:rsid wsp:val=&quot;008E7916&quot;/&gt;&lt;wsp:rsid wsp:val=&quot;008F0ECC&quot;/&gt;&lt;wsp:rsid wsp:val=&quot;008F1D76&quot;/&gt;&lt;wsp:rsid wsp:val=&quot;00905F6E&quot;/&gt;&lt;wsp:rsid wsp:val=&quot;00906A14&quot;/&gt;&lt;wsp:rsid wsp:val=&quot;00907E6D&quot;/&gt;&lt;wsp:rsid wsp:val=&quot;0091351D&quot;/&gt;&lt;wsp:rsid wsp:val=&quot;00916283&quot;/&gt;&lt;wsp:rsid wsp:val=&quot;00920527&quot;/&gt;&lt;wsp:rsid wsp:val=&quot;009301FF&quot;/&gt;&lt;wsp:rsid wsp:val=&quot;009334BD&quot;/&gt;&lt;wsp:rsid wsp:val=&quot;009515BA&quot;/&gt;&lt;wsp:rsid wsp:val=&quot;00954749&quot;/&gt;&lt;wsp:rsid wsp:val=&quot;00954DE7&quot;/&gt;&lt;wsp:rsid wsp:val=&quot;009556E8&quot;/&gt;&lt;wsp:rsid wsp:val=&quot;0095760B&quot;/&gt;&lt;wsp:rsid wsp:val=&quot;00962F06&quot;/&gt;&lt;wsp:rsid wsp:val=&quot;009713DD&quot;/&gt;&lt;wsp:rsid wsp:val=&quot;009808AC&quot;/&gt;&lt;wsp:rsid wsp:val=&quot;009A0473&quot;/&gt;&lt;wsp:rsid wsp:val=&quot;009A7567&quot;/&gt;&lt;wsp:rsid wsp:val=&quot;009B14BB&quot;/&gt;&lt;wsp:rsid wsp:val=&quot;009C00E3&quot;/&gt;&lt;wsp:rsid wsp:val=&quot;009C2B16&quot;/&gt;&lt;wsp:rsid wsp:val=&quot;009D11D1&quot;/&gt;&lt;wsp:rsid wsp:val=&quot;009E0D29&quot;/&gt;&lt;wsp:rsid wsp:val=&quot;009E503C&quot;/&gt;&lt;wsp:rsid wsp:val=&quot;009E6020&quot;/&gt;&lt;wsp:rsid wsp:val=&quot;009E7DD9&quot;/&gt;&lt;wsp:rsid wsp:val=&quot;009F4DA3&quot;/&gt;&lt;wsp:rsid wsp:val=&quot;00A04D6B&quot;/&gt;&lt;wsp:rsid wsp:val=&quot;00A12834&quot;/&gt;&lt;wsp:rsid wsp:val=&quot;00A16B68&quot;/&gt;&lt;wsp:rsid wsp:val=&quot;00A274E7&quot;/&gt;&lt;wsp:rsid wsp:val=&quot;00A27FAB&quot;/&gt;&lt;wsp:rsid wsp:val=&quot;00A300FC&quot;/&gt;&lt;wsp:rsid wsp:val=&quot;00A326AF&quot;/&gt;&lt;wsp:rsid wsp:val=&quot;00A34097&quot;/&gt;&lt;wsp:rsid wsp:val=&quot;00A50041&quot;/&gt;&lt;wsp:rsid wsp:val=&quot;00A61054&quot;/&gt;&lt;wsp:rsid wsp:val=&quot;00A74EE7&quot;/&gt;&lt;wsp:rsid wsp:val=&quot;00A775F4&quot;/&gt;&lt;wsp:rsid wsp:val=&quot;00A8048F&quot;/&gt;&lt;wsp:rsid wsp:val=&quot;00A804C5&quot;/&gt;&lt;wsp:rsid wsp:val=&quot;00A86758&quot;/&gt;&lt;wsp:rsid wsp:val=&quot;00A8687E&quot;/&gt;&lt;wsp:rsid wsp:val=&quot;00A86D4C&quot;/&gt;&lt;wsp:rsid wsp:val=&quot;00A92734&quot;/&gt;&lt;wsp:rsid wsp:val=&quot;00A967BC&quot;/&gt;&lt;wsp:rsid wsp:val=&quot;00AA0899&quot;/&gt;&lt;wsp:rsid wsp:val=&quot;00AA1C1E&quot;/&gt;&lt;wsp:rsid wsp:val=&quot;00AA4F07&quot;/&gt;&lt;wsp:rsid wsp:val=&quot;00AA52D7&quot;/&gt;&lt;wsp:rsid wsp:val=&quot;00AA57F6&quot;/&gt;&lt;wsp:rsid wsp:val=&quot;00AB0A6E&quot;/&gt;&lt;wsp:rsid wsp:val=&quot;00AB2462&quot;/&gt;&lt;wsp:rsid wsp:val=&quot;00AB351A&quot;/&gt;&lt;wsp:rsid wsp:val=&quot;00AB3797&quot;/&gt;&lt;wsp:rsid wsp:val=&quot;00AB52A2&quot;/&gt;&lt;wsp:rsid wsp:val=&quot;00AC0832&quot;/&gt;&lt;wsp:rsid wsp:val=&quot;00AC58AE&quot;/&gt;&lt;wsp:rsid wsp:val=&quot;00AD0DC0&quot;/&gt;&lt;wsp:rsid wsp:val=&quot;00AD416B&quot;/&gt;&lt;wsp:rsid wsp:val=&quot;00B003A3&quot;/&gt;&lt;wsp:rsid wsp:val=&quot;00B027D3&quot;/&gt;&lt;wsp:rsid wsp:val=&quot;00B03C19&quot;/&gt;&lt;wsp:rsid wsp:val=&quot;00B1036A&quot;/&gt;&lt;wsp:rsid wsp:val=&quot;00B203C5&quot;/&gt;&lt;wsp:rsid wsp:val=&quot;00B247A1&quot;/&gt;&lt;wsp:rsid wsp:val=&quot;00B36C66&quot;/&gt;&lt;wsp:rsid wsp:val=&quot;00B41E57&quot;/&gt;&lt;wsp:rsid wsp:val=&quot;00B41E8E&quot;/&gt;&lt;wsp:rsid wsp:val=&quot;00B44444&quot;/&gt;&lt;wsp:rsid wsp:val=&quot;00B44A2F&quot;/&gt;&lt;wsp:rsid wsp:val=&quot;00B47A12&quot;/&gt;&lt;wsp:rsid wsp:val=&quot;00B62171&quot;/&gt;&lt;wsp:rsid wsp:val=&quot;00B70F47&quot;/&gt;&lt;wsp:rsid wsp:val=&quot;00B754A3&quot;/&gt;&lt;wsp:rsid wsp:val=&quot;00B813DF&quot;/&gt;&lt;wsp:rsid wsp:val=&quot;00B82542&quot;/&gt;&lt;wsp:rsid wsp:val=&quot;00B86F57&quot;/&gt;&lt;wsp:rsid wsp:val=&quot;00B92EF1&quot;/&gt;&lt;wsp:rsid wsp:val=&quot;00B96A42&quot;/&gt;&lt;wsp:rsid wsp:val=&quot;00BA457C&quot;/&gt;&lt;wsp:rsid wsp:val=&quot;00BB1ED4&quot;/&gt;&lt;wsp:rsid wsp:val=&quot;00BB5269&quot;/&gt;&lt;wsp:rsid wsp:val=&quot;00BB7CEB&quot;/&gt;&lt;wsp:rsid wsp:val=&quot;00BC157C&quot;/&gt;&lt;wsp:rsid wsp:val=&quot;00BC1845&quot;/&gt;&lt;wsp:rsid wsp:val=&quot;00BC7EA7&quot;/&gt;&lt;wsp:rsid wsp:val=&quot;00BD5002&quot;/&gt;&lt;wsp:rsid wsp:val=&quot;00BD5AD4&quot;/&gt;&lt;wsp:rsid wsp:val=&quot;00BD6D3F&quot;/&gt;&lt;wsp:rsid wsp:val=&quot;00BE13EA&quot;/&gt;&lt;wsp:rsid wsp:val=&quot;00BF5331&quot;/&gt;&lt;wsp:rsid wsp:val=&quot;00C0156C&quot;/&gt;&lt;wsp:rsid wsp:val=&quot;00C0601A&quot;/&gt;&lt;wsp:rsid wsp:val=&quot;00C176F8&quot;/&gt;&lt;wsp:rsid wsp:val=&quot;00C23F99&quot;/&gt;&lt;wsp:rsid wsp:val=&quot;00C42A53&quot;/&gt;&lt;wsp:rsid wsp:val=&quot;00C53128&quot;/&gt;&lt;wsp:rsid wsp:val=&quot;00C54D28&quot;/&gt;&lt;wsp:rsid wsp:val=&quot;00C56AEC&quot;/&gt;&lt;wsp:rsid wsp:val=&quot;00C61445&quot;/&gt;&lt;wsp:rsid wsp:val=&quot;00C622AC&quot;/&gt;&lt;wsp:rsid wsp:val=&quot;00C63CE9&quot;/&gt;&lt;wsp:rsid wsp:val=&quot;00C66FBE&quot;/&gt;&lt;wsp:rsid wsp:val=&quot;00C67721&quot;/&gt;&lt;wsp:rsid wsp:val=&quot;00C70C70&quot;/&gt;&lt;wsp:rsid wsp:val=&quot;00C72B5A&quot;/&gt;&lt;wsp:rsid wsp:val=&quot;00C84603&quot;/&gt;&lt;wsp:rsid wsp:val=&quot;00CA1FA6&quot;/&gt;&lt;wsp:rsid wsp:val=&quot;00CA2D3B&quot;/&gt;&lt;wsp:rsid wsp:val=&quot;00CB3813&quot;/&gt;&lt;wsp:rsid wsp:val=&quot;00CC08B5&quot;/&gt;&lt;wsp:rsid wsp:val=&quot;00CD7294&quot;/&gt;&lt;wsp:rsid wsp:val=&quot;00CD7896&quot;/&gt;&lt;wsp:rsid wsp:val=&quot;00CD79A1&quot;/&gt;&lt;wsp:rsid wsp:val=&quot;00CE4A52&quot;/&gt;&lt;wsp:rsid wsp:val=&quot;00CF569B&quot;/&gt;&lt;wsp:rsid wsp:val=&quot;00CF64E2&quot;/&gt;&lt;wsp:rsid wsp:val=&quot;00D00971&quot;/&gt;&lt;wsp:rsid wsp:val=&quot;00D0677C&quot;/&gt;&lt;wsp:rsid wsp:val=&quot;00D13405&quot;/&gt;&lt;wsp:rsid wsp:val=&quot;00D14285&quot;/&gt;&lt;wsp:rsid wsp:val=&quot;00D21ABB&quot;/&gt;&lt;wsp:rsid wsp:val=&quot;00D22AA8&quot;/&gt;&lt;wsp:rsid wsp:val=&quot;00D27E78&quot;/&gt;&lt;wsp:rsid wsp:val=&quot;00D331E3&quot;/&gt;&lt;wsp:rsid wsp:val=&quot;00D37462&quot;/&gt;&lt;wsp:rsid wsp:val=&quot;00D419F7&quot;/&gt;&lt;wsp:rsid wsp:val=&quot;00D426CA&quot;/&gt;&lt;wsp:rsid wsp:val=&quot;00D43992&quot;/&gt;&lt;wsp:rsid wsp:val=&quot;00D45B27&quot;/&gt;&lt;wsp:rsid wsp:val=&quot;00D503D3&quot;/&gt;&lt;wsp:rsid wsp:val=&quot;00D55709&quot;/&gt;&lt;wsp:rsid wsp:val=&quot;00D63D5D&quot;/&gt;&lt;wsp:rsid wsp:val=&quot;00D67104&quot;/&gt;&lt;wsp:rsid wsp:val=&quot;00D71F7C&quot;/&gt;&lt;wsp:rsid wsp:val=&quot;00D72D80&quot;/&gt;&lt;wsp:rsid wsp:val=&quot;00D73491&quot;/&gt;&lt;wsp:rsid wsp:val=&quot;00D75D0D&quot;/&gt;&lt;wsp:rsid wsp:val=&quot;00D8072A&quot;/&gt;&lt;wsp:rsid wsp:val=&quot;00D87000&quot;/&gt;&lt;wsp:rsid wsp:val=&quot;00D9460B&quot;/&gt;&lt;wsp:rsid wsp:val=&quot;00DA4685&quot;/&gt;&lt;wsp:rsid wsp:val=&quot;00DA577E&quot;/&gt;&lt;wsp:rsid wsp:val=&quot;00DB4F05&quot;/&gt;&lt;wsp:rsid wsp:val=&quot;00DC311A&quot;/&gt;&lt;wsp:rsid wsp:val=&quot;00DC413D&quot;/&gt;&lt;wsp:rsid wsp:val=&quot;00DD777A&quot;/&gt;&lt;wsp:rsid wsp:val=&quot;00DE22CC&quot;/&gt;&lt;wsp:rsid wsp:val=&quot;00DE28B1&quot;/&gt;&lt;wsp:rsid wsp:val=&quot;00DE779A&quot;/&gt;&lt;wsp:rsid wsp:val=&quot;00DF3BF5&quot;/&gt;&lt;wsp:rsid wsp:val=&quot;00DF52B8&quot;/&gt;&lt;wsp:rsid wsp:val=&quot;00DF7157&quot;/&gt;&lt;wsp:rsid wsp:val=&quot;00E04819&quot;/&gt;&lt;wsp:rsid wsp:val=&quot;00E171A1&quot;/&gt;&lt;wsp:rsid wsp:val=&quot;00E256B6&quot;/&gt;&lt;wsp:rsid wsp:val=&quot;00E26B88&quot;/&gt;&lt;wsp:rsid wsp:val=&quot;00E27A60&quot;/&gt;&lt;wsp:rsid wsp:val=&quot;00E30805&quot;/&gt;&lt;wsp:rsid wsp:val=&quot;00E31428&quot;/&gt;&lt;wsp:rsid wsp:val=&quot;00E331D2&quot;/&gt;&lt;wsp:rsid wsp:val=&quot;00E40872&quot;/&gt;&lt;wsp:rsid wsp:val=&quot;00E51B29&quot;/&gt;&lt;wsp:rsid wsp:val=&quot;00E56627&quot;/&gt;&lt;wsp:rsid wsp:val=&quot;00E56FD9&quot;/&gt;&lt;wsp:rsid wsp:val=&quot;00E614C4&quot;/&gt;&lt;wsp:rsid wsp:val=&quot;00E63088&quot;/&gt;&lt;wsp:rsid wsp:val=&quot;00E6505B&quot;/&gt;&lt;wsp:rsid wsp:val=&quot;00E650C5&quot;/&gt;&lt;wsp:rsid wsp:val=&quot;00E658CB&quot;/&gt;&lt;wsp:rsid wsp:val=&quot;00E70332&quot;/&gt;&lt;wsp:rsid wsp:val=&quot;00E7196F&quot;/&gt;&lt;wsp:rsid wsp:val=&quot;00E755B3&quot;/&gt;&lt;wsp:rsid wsp:val=&quot;00E83AF4&quot;/&gt;&lt;wsp:rsid wsp:val=&quot;00E91BE1&quot;/&gt;&lt;wsp:rsid wsp:val=&quot;00EA29C2&quot;/&gt;&lt;wsp:rsid wsp:val=&quot;00EA68D4&quot;/&gt;&lt;wsp:rsid wsp:val=&quot;00EB76DE&quot;/&gt;&lt;wsp:rsid wsp:val=&quot;00EC3B74&quot;/&gt;&lt;wsp:rsid wsp:val=&quot;00EC7F8F&quot;/&gt;&lt;wsp:rsid wsp:val=&quot;00ED487E&quot;/&gt;&lt;wsp:rsid wsp:val=&quot;00EF38FF&quot;/&gt;&lt;wsp:rsid wsp:val=&quot;00F067EA&quot;/&gt;&lt;wsp:rsid wsp:val=&quot;00F200BB&quot;/&gt;&lt;wsp:rsid wsp:val=&quot;00F23E80&quot;/&gt;&lt;wsp:rsid wsp:val=&quot;00F34433&quot;/&gt;&lt;wsp:rsid wsp:val=&quot;00F42B2A&quot;/&gt;&lt;wsp:rsid wsp:val=&quot;00F46019&quot;/&gt;&lt;wsp:rsid wsp:val=&quot;00F47701&quot;/&gt;&lt;wsp:rsid wsp:val=&quot;00F54F29&quot;/&gt;&lt;wsp:rsid wsp:val=&quot;00F62CE4&quot;/&gt;&lt;wsp:rsid wsp:val=&quot;00F66CA6&quot;/&gt;&lt;wsp:rsid wsp:val=&quot;00F72051&quot;/&gt;&lt;wsp:rsid wsp:val=&quot;00F76D58&quot;/&gt;&lt;wsp:rsid wsp:val=&quot;00F82B7D&quot;/&gt;&lt;wsp:rsid wsp:val=&quot;00F83E9E&quot;/&gt;&lt;wsp:rsid wsp:val=&quot;00F93A9F&quot;/&gt;&lt;wsp:rsid wsp:val=&quot;00FA7506&quot;/&gt;&lt;wsp:rsid wsp:val=&quot;00FB0D8B&quot;/&gt;&lt;wsp:rsid wsp:val=&quot;00FB2FA7&quot;/&gt;&lt;wsp:rsid wsp:val=&quot;00FB30F2&quot;/&gt;&lt;wsp:rsid wsp:val=&quot;00FD6FED&quot;/&gt;&lt;wsp:rsid wsp:val=&quot;00FE5915&quot;/&gt;&lt;wsp:rsid wsp:val=&quot;00FF35F9&quot;/&gt;&lt;wsp:rsid wsp:val=&quot;00FF7F4B&quot;/&gt;&lt;/wsp:rsids&gt;&lt;/w:docPr&gt;&lt;w:body&gt;&lt;wx:sect&gt;&lt;w:p wsp:rsidR=&quot;00000000&quot; wsp:rsidRPr=&quot;006F6857&quot; wsp:rsidRDefault=&quot;006F6857&quot; wsp:rsidP=&quot;006F6857&quot;&gt;&lt;m:oMathPara&gt;&lt;m:oMath&gt;&lt;m:sSub&gt;&lt;m:sSubPr&gt;&lt;m:ctrlPr&gt;&lt;w:rPr&gt;&lt;w:rFonts w:ascii=&quot;Cambria Math&quot; w:h-ansi=&quot;Cambria Math&quot; w:cs=&quot;Arial&quot;/&gt;&lt;wx:font wx:val=&quot;Cambria Math&quot;/&gt;&lt;w:i/&gt;&lt;w:sz w:val=&quot;24&quot;/&gt;&lt;w:sz-cs w:val=&quot;24&quot;/&gt;&lt;/w:rPr&gt;&lt;/m:ctrlPr&gt;&lt;/m:sSubPr&gt;&lt;m:e&gt;&lt;m:r&gt;&lt;w:rPr&gt;&lt;w:rFonts w:ascii=&quot;Cambria Math&quot; w:h-ansi=&quot;Cambria Math&quot; w:cs=&quot;Arial&quot;/&gt;&lt;wx:font wx:val=&quot;Cambria Math&quot;/&gt;&lt;w:i/&gt;&lt;w:sz w:val=&quot;24&quot;/&gt;&lt;w:sz-cs w:val=&quot;24&quot;/&gt;&lt;/w:rPr&gt;&lt;m:t&gt;D&lt;/m:t&gt;&lt;/m:r&gt;&lt;/m:e&gt;&lt;m:sub&gt;&lt;m:r&gt;&lt;w:rPr&gt;&lt;w:rFonts w:ascii=&quot;Cambria Math&quot; w:h-ansi=&quot;Cambria Math&quot; w:cs=&quot;Arial&quot;/&gt;&lt;wx:font wx:val=&quot;Cambria Math&quot;/&gt;&lt;w:i/&gt;&lt;w:sz w:val=&quot;24&quot;/&gt;&lt;w:sz-cs w:val=&quot;24&quot;/&gt;&lt;/w:rPr&gt;&lt;m:t&gt;i&lt;/m:t&gt;&lt;/m:r&gt;&lt;/m:sub&gt;&lt;/m:sSub&gt;&lt;m:r&gt;&lt;w:rPr&gt;&lt;w:rFonts w:ascii=&quot;Cambria Math&quot; w:h-ansi=&quot;Cambria Math&quot; w:cs=&quot;Arial&quot;/&gt;&lt;wx:font wx:val=&quot;Cambria Math&quot;/&gt;&lt;w:i/&gt;&lt;w:sz w:val=&quot;24&quot;/&gt;&lt;w:sz-cs w:val=&quot;24&quot;/&gt;&lt;/w:rPr&gt;&lt;m:t&gt;=Î±+&lt;/m:t&gt;&lt;/m:r&gt;&lt;m:sSub&gt;&lt;m:sSubPr&gt;&lt;m:ctrlPr&gt;&lt;w:rPr&gt;&lt;w:rFonts w:ascii=&quot;Cambria Math&quot; w:h-ansi=&quot;Cambria Math&quot; w:cs=&quot;Arial&quot;/&gt;&lt;wx:font wx:val=&quot;Cambria Math&quot;/&gt;&lt;w:i/&gt;&lt;w:sz w:val=&quot;24&quot;/&gt;&lt;w:sz-cs w:val=&quot;24&quot;/&gt;&lt;/w:rPr&gt;&lt;/m:ctrlPr&gt;&lt;/m:sSubPr&gt;&lt;m:e&gt;&lt;m:r&gt;&lt;w:rPr&gt;&lt;w:rFonts w:ascii=&quot;Cambria Math&quot; w:h-ansi=&quot;Cambria Math&quot; w:cs=&quot;Arial&quot;/&gt;&lt;wx:font wx:val=&quot;Cambria Math&quot;/&gt;&lt;w:i/&gt;&lt;w:sz w:val=&quot;24&quot;/&gt;&lt;w:sz-cs w:val=&quot;24&quot;/&gt;&lt;/w:rPr&gt;&lt;m:t&gt;Î²&lt;/m:t&gt;&lt;/m:r&gt;&lt;/m:e&gt;&lt;m:sub&gt;&lt;m:r&gt;&lt;w:rPr&gt;&lt;w:rFonts w:ascii=&quot;Cambria Math&quot; w:h-ansi=&quot;Cambria Math&quot; w:cs=&quot;Arial&quot;/&gt;&lt;wx:font wx:val=&quot;Cambria Math&quot;/&gt;&lt;w:i/&gt;&lt;w:sz w:val=&quot;24&quot;/&gt;&lt;w:sz-cs w:val=&quot;24&quot;/&gt;&lt;/w:rPr&gt;&lt;m:t&gt;1&lt;/m:t&gt;&lt;/m:r&gt;&lt;/m:sub&gt;&lt;/m:sSub&gt;&lt;m:sSub&gt;&lt;m:sSubPr&gt;&lt;m:ctrlPr&gt;&lt;w:rPr&gt;&lt;w:rFonts w:ascii=&quot;Cambria Math&quot; w:h-ansi=&quot;Cambria Math&quot; w:cs=&quot;Arial&quot;/&gt;&lt;wx:font wx:val=&quot;Cambria Math&quot;/&gt;&lt;w:i/&gt;&lt;w:sz w:val=&quot;24&quot;/&gt;&lt;w:sz-cs w:val=&quot;24&quot;/&gt;&lt;/w:rPr&gt;&lt;/m:ctrlPr&gt;&lt;/m:sSubPr&gt;&lt;m:e&gt;&lt;m:r&gt;&lt;w:rPr&gt;&lt;w:rFonts w:ascii=&quot;Cambria Math&quot; w:h-ansi=&quot;Cambria Math&quot; w:cs=&quot;Arial&quot;/&gt;&lt;wx:font wx:val=&quot;Cambria Math&quot;/&gt;&lt;w:i/&gt;&lt;w:sz w:val=&quot;24&quot;/&gt;&lt;w:sz-cs w:val=&quot;24&quot;/&gt;&lt;/w:rPr&gt;&lt;m:t&gt;arisan&lt;/m:t&gt;&lt;/m:r&gt;&lt;/m:e&gt;&lt;m:sub&gt;&lt;m:r&gt;&lt;w:rPr&gt;&lt;w:rFonts w:ascii=&quot;Cambria Math&quot; w:h-ansi=&quot;Cambria Math&quot; w:cs=&quot;Arial&quot;/&gt;&lt;wx:font wx:val=&quot;Cambria Math&quot;/&gt;&lt;w:i/&gt;&lt;w:sz w:val=&quot;24&quot;/&gt;&lt;w:sz-cs w:val=&quot;24&quot;/&gt;&lt;/w:rPr&gt;&lt;m:t&gt;i&lt;/m:t&gt;&lt;/m:r&gt;&lt;/m:sub&gt;&lt;/m:sSub&gt;&lt;m:r&gt;&lt;w:rPr&gt;&lt;w:rFonts w:ascii=&quot;Cambria Math&quot; w:h-ansi=&quot;Cambria Math&quot; w:cs=&quot;Arial&quot;/&gt;&lt;wx:font wx:val=&quot;Cambria Math&quot;/&gt;&lt;w:i/&gt;&lt;w:sz w:val=&quot;24&quot;/&gt;&lt;w:sz-cs w:val=&quot;24&quot;/&gt;&lt;/w:rPr&gt;&lt;m:t&gt;+&lt;/m:t&gt;&lt;/m:r&gt;&lt;m:sSub&gt;&lt;m:sSubPr&gt;&lt;m:ctrlPr&gt;&lt;w:rPr&gt;&lt;w:rFonts w:ascii=&quot;Cambria Math&quot; w:h-ansi=&quot;Cambria Math&quot; w:cs=&quot;Arial&quot;/&gt;&lt;wx:font wx:val=&quot;Cambria Math&quot;/&gt;&lt;w:i/&gt;&lt;w:sz w:val=&quot;24&quot;/&gt;&lt;w:sz-cs w:val=&quot;24&quot;/&gt;&lt;/w:rPr&gt;&lt;/m:ctrlPr&gt;&lt;/m:sSubPr&gt;&lt;m:e&gt;&lt;m:r&gt;&lt;w:rPr&gt;&lt;w:rFonts w:ascii=&quot;Cambria Math&quot; w:h-ansi=&quot;Cambria Math&quot; w:cs=&quot;Arial&quot;/&gt;&lt;wx:font wx:val=&quot;Cambria Math&quot;/&gt;&lt;w:i/&gt;&lt;w:sz w:val=&quot;24&quot;/&gt;&lt;w:sz-cs w:val=&quot;24&quot;/&gt;&lt;/w:rPr&gt;&lt;m:t&gt;Î²&lt;/m:t&gt;&lt;/m:r&gt;&lt;/m:e&gt;&lt;m:sub&gt;&lt;m:r&gt;&lt;w:rPr&gt;&lt;w:rFonts w:ascii=&quot;Cambria Math&quot; w:h-ansi=&quot;Cambria Math&quot; w:cs=&quot;Arial&quot;/&gt;&lt;wx:font wx:val=&quot;Cambria Math&quot;/&gt;&lt;w:i/&gt;&lt;w:sz w:val=&quot;24&quot;/&gt;&lt;w:sz-cs w:val=&quot;24&quot;/&gt;&lt;/w:rPr&gt;&lt;m:t&gt;2&lt;/m:t&gt;&lt;/m:r&gt;&lt;/m:sub&gt;&lt;/m:sSub&gt;&lt;m:sSub&gt;&lt;m:sSubPr&gt;&lt;m:ctrlPr&gt;&lt;w:rPr&gt;&lt;w:rFonts w:ascii=&quot;Cambria Math&quot; w:h-ansi=&quot;Cambria Math&quot; w:cs=&quot;Arial&quot;/&gt;&lt;wx:font wx:val=&quot;Cambria Math&quot;/&gt;&lt;w:i/&gt;&lt;w:sz w:val=&quot;24&quot;/&gt;&lt;w:sz-cs w:val=&quot;24&quot;/&gt;&lt;/w:rPr&gt;&lt;/m:ctrlPr&gt;&lt;/m:sSubPr&gt;&lt;m:e&gt;&lt;m:r&gt;&lt;w:rPr&gt;&lt;w:rFonts w:ascii=&quot;Cambria Math&quot; w:h-ansi=&quot;Cambria Math&quot; w:cs=&quot;Arial&quot;/&gt;&lt;wx:font wx:val=&quot;Cambria Math&quot;/&gt;&lt;w:i/&gt;&lt;w:sz w:val=&quot;24&quot;/&gt;&lt;w:sz-cs w:val=&quot;24&quot;/&gt;&lt;/w:rPr&gt;&lt;m:t&gt;election&lt;/m:t&gt;&lt;/m:r&gt;&lt;/m:e&gt;&lt;m:sub&gt;&lt;m:r&gt;&lt;w:rPr&gt;&lt;w:rFonts w:ascii=&quot;Cambria Math&quot; w:h-ansi=&quot;Cambria Math&quot; w:cs=&quot;Arial&quot;/&gt;&lt;wx:font wx:val=&quot;Cambria Math&quot;/&gt;&lt;w:i/&gt;&lt;w:sz w:val=&quot;24&quot;/&gt;&lt;w:sz-cs w:val=&quot;24&quot;/&gt;&lt;/w:rPr&gt;&lt;m:t&gt;i&lt;/m:t&gt;&lt;/m:r&gt;&lt;/m:sub&gt;&lt;/m:sSub&gt;&lt;m:r&gt;&lt;w:rPr&gt;&lt;w:rFonts w:ascii=&quot;Cambria Math&quot; w:h-ansi=&quot;Cambria Math&quot; w:cs=&quot;Arial&quot;/&gt;&lt;wx:font wx:val=&quot;Cambria Math&quot;/&gt;&lt;w:i/&gt;&lt;w:sz w:val=&quot;24&quot;/&gt;&lt;w:sz-cs w:val=&quot;24&quot;/&gt;&lt;/w:rPr&gt;&lt;m:t&gt;+&lt;/m:t&gt;&lt;/m:r&gt;&lt;m:sSub&gt;&lt;m:sSubPr&gt;&lt;m:ctrlPr&gt;&lt;w:rPr&gt;&lt;w:rFonts w:ascii=&quot;Cambria Math&quot; w:h-ansi=&quot;Cambria Math&quot; w:cs=&quot;Arial&quot;/&gt;&lt;wx:font wx:val=&quot;Cambria Math&quot;/&gt;&lt;w:i/&gt;&lt;w:sz w:val=&quot;24&quot;/&gt;&lt;w:sz-cs w:val=&quot;24&quot;/&gt;&lt;/w:rPr&gt;&lt;/m:ctrlPr&gt;&lt;/m:sSubPr&gt;&lt;m:e&gt;&lt;m:r&gt;&lt;w:rPr&gt;&lt;w:rFonts w:ascii=&quot;Cambria Math&quot; w:h-ansi=&quot;Cambria Math&quot; w:cs=&quot;Arial&quot;/&gt;&lt;wx:font wx:val=&quot;Cambria Math&quot;/&gt;&lt;w:i/&gt;&lt;w:sz w:val=&quot;24&quot;/&gt;&lt;w:sz-cs w:val=&quot;24&quot;/&gt;&lt;/w:rPr&gt;&lt;m:t&gt;Î²&lt;/m:t&gt;&lt;/m:r&gt;&lt;/m:e&gt;&lt;m:sub&gt;&lt;m:r&gt;&lt;w:rPr&gt;&lt;w:rFonts w:ascii=&quot;Cambria Math&quot; w:h-ansi=&quot;Cambria Math&quot; w:cs=&quot;Arial&quot;/&gt;&lt;wx:font wx:val=&quot;Cambria Math&quot;/&gt;&lt;w:i/&gt;&lt;w:sz w:val=&quot;24&quot;/&gt;&lt;w:sz-cs w:val=&quot;24&quot;/&gt;&lt;/w:rPr&gt;&lt;m:t&gt;3&lt;/m:t&gt;&lt;/m:r&gt;&lt;/m:sub&gt;&lt;/m:sSub&gt;&lt;m:sSub&gt;&lt;m:sSubPr&gt;&lt;m:ctrlPr&gt;&lt;w:rPr&gt;&lt;w:rFonts w:ascii=&quot;Cambria Math&quot; w:h-ansi=&quot;Cambria Math&quot; w:cs=&quot;Arial&quot;/&gt;&lt;wx:font wx:val=&quot;Cambria Math&quot;/&gt;&lt;w:i/&gt;&lt;w:sz w:val=&quot;24&quot;/&gt;&lt;w:sz-cs w:val=&quot;24&quot;/&gt;&lt;/w:rPr&gt;&lt;/m:ctrlPr&gt;&lt;/m:sSubPr&gt;&lt;m:e&gt;&lt;m:r&gt;&lt;w:rPr&gt;&lt;w:rFonts w:ascii=&quot;Cambria Math&quot; w:h-ansi=&quot;Cambria Math&quot; w:cs=&quot;Arial&quot;/&gt;&lt;wx:font wx:val=&quot;Cambria Math&quot;/&gt;&lt;w:i/&gt;&lt;w:sz w:val=&quot;24&quot;/&gt;&lt;w:sz-cs w:val=&quot;24&quot;/&gt;&lt;/w:rPr&gt;&lt;m:t&gt;childtr&lt;/m:t&gt;&lt;/m:r&gt;&lt;/m:e&gt;&lt;m:sub&gt;&lt;m:r&gt;&lt;w:rPr&gt;&lt;w:rFonts w:ascii=&quot;Cambria Math&quot; w:h-ansi=&quot;Cambria Math&quot; w:cs=&quot;Arial&quot;/&gt;&lt;wx:font wx:val=&quot;Cambria Math&quot;/&gt;&lt;w:i/&gt;&lt;w:sz w:val=&quot;24&quot;/&gt;&lt;w:sz-cs w:val=&quot;24&quot;/&gt;&lt;/w:rPr&gt;&lt;m:t&gt;i&lt;/m:t&gt;&lt;/m:r&gt;&lt;/m:sub&gt;&lt;/m:sSub&gt;&lt;m:r&gt;&lt;w:rPr&gt;&lt;w:rFonts w:ascii=&quot;Cambria Math&quot; w:h-ansi=&quot;Cambria Math&quot; w:cs=&quot;Arial&quot;/&gt;&lt;wx:font wx:val=&quot;Cambria Math&quot;/&gt;&lt;w:i/&gt;&lt;w:sz w:val=&quot;24&quot;/&gt;&lt;w:sz-cs w:val=&quot;24&quot;/&gt;&lt;/w:rPr&gt;&lt;m:t&gt;+&lt;/m:t&gt;&lt;/m:r&gt;&lt;m:sSub&gt;&lt;m:sSubPr&gt;&lt;m:ctrlPr&gt;&lt;w:rPr&gt;&lt;w:rFonts w:ascii=&quot;Cambria Math&quot; w:h-ansi=&quot;Cambria Math&quot; w:cs=&quot;Arial&quot;/&gt;&lt;wx:font wx:val=&quot;Cambria Math&quot;/&gt;&lt;w:i/&gt;&lt;w:sz w:val=&quot;24&quot;/&gt;&lt;w:sz-cs w:val=&quot;24&quot;/&gt;&lt;/w:rPr&gt;&lt;/m:ctrlPr&gt;&lt;/m:sSubPr&gt;&lt;m:e&gt;&lt;m:r&gt;&lt;w:rPr&gt;&lt;w:rFonts w:ascii=&quot;Cambria Math&quot; w:h-ansi=&quot;Cambria Math&quot; w:cs=&quot;Arial&quot;/&gt;&lt;wx:font wx:val=&quot;Cambria Math&quot;/&gt;&lt;w:i/&gt;&lt;w:sz w:val=&quot;24&quot;/&gt;&lt;w:sz-cs w:val=&quot;24&quot;/&gt;&lt;/w:rPr&gt;&lt;m:t&gt;Î²&lt;/m:t&gt;&lt;/m:r&gt;&lt;/m:e&gt;&lt;m:sub&gt;&lt;m:r&gt;&lt;w:rPr&gt;&lt;w:rFonts w:ascii=&quot;Cambria Math&quot; w:h-ansi=&quot;Cambria Math&quot; w:cs=&quot;Arial&quot;/&gt;&lt;wx:font wx:val=&quot;Cambria Math&quot;/&gt;&lt;w:i/&gt;&lt;w:sz w:val=&quot;24&quot;/&gt;&lt;w:sz-cs w:val=&quot;24&quot;/&gt;&lt;/w:rPr&gt;&lt;m:t&gt;4&lt;/m:t&gt;&lt;/m:r&gt;&lt;/m:sub&gt;&lt;/m:sSub&gt;&lt;m:sSub&gt;&lt;m:sSubPr&gt;&lt;m:ctrlPr&gt;&lt;w:rPr&gt;&lt;w:rFonts w:ascii=&quot;Cambria Math&quot; w:h-ansi=&quot;Cambria Math&quot; w:cs=&quot;Arial&quot;/&gt;&lt;wx:font wx:val=&quot;Cambria Math&quot;/&gt;&lt;w:i/&gt;&lt;w:sz w:val=&quot;24&quot;/&gt;&lt;w:sz-cs w:val=&quot;24&quot;/&gt;&lt;/w:rPr&gt;&lt;/m:ctrlPr&gt;&lt;/m:sSubPr&gt;&lt;m:e&gt;&lt;m:r&gt;&lt;w:rPr&gt;&lt;w:rFonts w:ascii=&quot;Cambria Math&quot; w:h-ansi=&quot;Cambria Math&quot; w:cs=&quot;Arial&quot;/&gt;&lt;wx:font wx:val=&quot;Cambria Math&quot;/&gt;&lt;w:i/&gt;&lt;w:sz w:val=&quot;24&quot;/&gt;&lt;w:sz-cs w:val=&quot;24&quot;/&gt;&lt;/w:rPr&gt;&lt;m:t&gt;faithtr&lt;/m:t&gt;&lt;/m:r&gt;&lt;/m:e&gt;&lt;m:sub&gt;&lt;m:r&gt;&lt;w:rPr&gt;&lt;w:rFonts w:ascii=&quot;Cambria Math&quot; w:h-ansi=&quot;Cambria Math&quot; w:cs=&quot;Arial&quot;/&gt;&lt;wx:font wx:val=&quot;Cambria Math&quot;/&gt;&lt;w:i/&gt;&lt;w:sz w:val=&quot;24&quot;/&gt;&lt;w:sz-cs w:val=&quot;24&quot;/&gt;&lt;/w:rPr&gt;&lt;m:t&gt;i&lt;/m:t&gt;&lt;/m:r&gt;&lt;/m:sub&gt;&lt;/m:sSub&gt;&lt;m:r&gt;&lt;w:rPr&gt;&lt;w:rFonts w:ascii=&quot;Cambria Math&quot; w:h-ansi=&quot;Cambria Math&quot; w:cs=&quot;Arial&quot;/&gt;&lt;wx:font wx:val=&quot;Cambria Math&quot;/&gt;&lt;w:i/&gt;&lt;w:sz w:val=&quot;24&quot;/&gt;&lt;w:sz-cs w:val=&quot;24&quot;/&gt;&lt;/w:rPr&gt;&lt;m:t&gt;+&lt;/m:t&gt;&lt;/m:r&gt;&lt;m:sSub&gt;&lt;m:sSubPr&gt;&lt;m:ctrlPr&gt;&lt;w:rPr&gt;&lt;w:rFonts w:ascii=&quot;Cambria Math&quot; w:h-ansi=&quot;Cambria Math&quot; w:cs=&quot;Arial&quot;/&gt;&lt;wx:font wx:val=&quot;Cambria Math&quot;/&gt;&lt;w:i/&gt;&lt;w:sz w:val=&quot;24&quot;/&gt;&lt;w:sz-cs w:val=&quot;24&quot;/&gt;&lt;/w:rPr&gt;&lt;/m:ctrlPr&gt;&lt;/m:sSubPr&gt;&lt;m:e&gt;&lt;m:r&gt;&lt;w:rPr&gt;&lt;w:rFonts w:ascii=&quot;Cambria Math&quot; w:h-ansi=&quot;Cambria Math&quot; w:cs=&quot;Arial&quot;/&gt;&lt;wx:font wx:val=&quot;Cambria Math&quot;/&gt;&lt;w:i/&gt;&lt;w:sz w:val=&quot;24&quot;/&gt;&lt;w:sz-cs w:val=&quot;24&quot;/&gt;&lt;/w:rPr&gt;&lt;m:t&gt;Î²&lt;/m:t&gt;&lt;/m:r&gt;&lt;/m:e&gt;&lt;m:sub&gt;&lt;m:r&gt;&lt;w:rPr&gt;&lt;w:rFonts w:ascii=&quot;Cambria Math&quot; w:h-ansi=&quot;Cambria Math&quot; w:cs=&quot;Arial&quot;/&gt;&lt;wx:font wx:val=&quot;Cambria Math&quot;/&gt;&lt;w:i/&gt;&lt;w:sz w:val=&quot;24&quot;/&gt;&lt;w:sz-cs w:val=&quot;24&quot;/&gt;&lt;/w:rPr&gt;&lt;m:t&gt;k&lt;/m:t&gt;&lt;/m:r&gt;&lt;/m:sub&gt;&lt;/m:sSub&gt;&lt;m:sSubSup&gt;&lt;m:sSubSupPr&gt;&lt;m:ctrlPr&gt;&lt;w:rPr&gt;&lt;w:rFonts w:ascii=&quot;Cambria Math&quot; w:h-ansi=&quot;Cambria Math&quot; w:cs=&quot;Arial&quot;/&gt;&lt;wx:font wx:val=&quot;Cambria Math&quot;/&gt;&lt;w:i/&gt;&lt;w:sz w:val=&quot;24&quot;/&gt;&lt;w:sz-cs w:val=&quot;24&quot;/&gt;&lt;/w:rPr&gt;&lt;/m:ctrlPr&gt;&lt;/m:sSubSupPr&gt;&lt;m:e&gt;&lt;m:r&gt;&lt;m:rPr&gt;&lt;m:sty m:val=&quot;bi&quot;/&gt;&lt;/m:rPr&gt;&lt;w:rPr&gt;&lt;w:rFonts w:ascii=&quot;Cambria Math&quot; w:h-ansi=&quot;Cambria Math&quot; w:cs=&quot;Arial&quot;/&gt;&lt;wx:font wx:val=&quot;Cambria Math&quot;/&gt;&lt;w:b/&gt;&lt;w:i/&gt;&lt;w:sz w:val=&quot;24&quot;/&gt;&lt;w:sz-cs w:val=&quot;24&quot;/&gt;&lt;/w:rPr&gt;&lt;m:t&gt;X&lt;/m:t&gt;&lt;/m:r&gt;&lt;/m:e&gt;&lt;m:sub&gt;&lt;m:r&gt;&lt;w:rPr&gt;&lt;w:rFonts w:ascii=&quot;Cambria Math&quot; w:h-ansi=&quot;Cambria Math&quot; w:cs=&quot;Arial&quot;/&gt;&lt;wx:font wx:val=&quot;Cambria Math&quot;/&gt;&lt;w:i/&gt;&lt;w:sz w:val=&quot;24&quot;/&gt;&lt;w:sz-cs w:val=&quot;24&quot;/&gt;&lt;/w:rPr&gt;&lt;m:t&gt;i&lt;/m:t&gt;&lt;/m:r&gt;&lt;/m:sub&gt;&lt;m:sup&gt;&lt;m:r&gt;&lt;w:rPr&gt;&lt;w:rFonts w:ascii=&quot;Cambria Math&quot; w:h-ansi=&quot;Cambria Math&quot; w:cs=&quot;Arial&quot;/&gt;&lt;wx:font wx:val=&quot;Cambria Math&quot;/&gt;&lt;w:i/&gt;&lt;w:sz w:val=&quot;24&quot;/&gt;&lt;w:sz-cs w:val=&quot;24&quot;/&gt;&lt;/w:rPr&gt;&lt;m:t&gt;k&lt;/m:t&gt;&lt;/m:r&gt;&lt;/m:sup&gt;&lt;/m:sSubSup&gt;&lt;m:r&gt;&lt;w:rPr&gt;&lt;w:rFonts w:ascii=&quot;Cambria Math&quot; w:h-ansi=&quot;Cambria Math&quot; w:cs=&quot;Arial&quot;/&gt;&lt;wx:font wx:val=&quot;Cambria Math&quot;/&gt;&lt;w:i/&gt;&lt;w:sz w:val=&quot;24&quot;/&gt;&lt;w:sz-cs w:val=&quot;24&quot;/&gt;&lt;/w:rPr&gt;&lt;m:t&gt;+&lt;/m:t&gt;&lt;/m:r&gt;&lt;m:sSub&gt;&lt;m:sSubPr&gt;&lt;m:ctrlPr&gt;&lt;w:rPr&gt;&lt;w:rFonts w:ascii=&quot;Cambria Math&quot; w:h-ansi=&quot;Cambria Math&quot; w:cs=&quot;Arial&quot;/&gt;&lt;wx:font wx:val=&quot;Cambria Math&quot;/&gt;&lt;w:i/&gt;&lt;w:sz w:val=&quot;24&quot;/&gt;&lt;w:sz-cs w:val=&quot;24&quot;/&gt;&lt;/w:rPr&gt;&lt;/m:ctrlPr&gt;&lt;/m:sSubPr&gt;&lt;m:e&gt;&lt;m:r&gt;&lt;w:rPr&gt;&lt;w:rFonts w:ascii=&quot;Cambria Math&quot; w:h-ansi=&quot;Cambria Math&quot; w:cs=&quot;Arial&quot;/&gt;&lt;wx:font wx:val=&quot;Cambria Math&quot;/&gt;&lt;w:i/&gt;&lt;w:sz w:val=&quot;24&quot;/&gt;&lt;w:sz-cs w:val=&quot;24&quot;/&gt;&lt;/w:rPr&gt;&lt;m:t&gt;Îµ&lt;/m:t&gt;&lt;/m:r&gt;&lt;/m:e&gt;&lt;m:sub&gt;&lt;m:r&gt;&lt;w:rPr&gt;&lt;w:rFonts w:ascii=&quot;Cambria Math&quot; w:h-ansi=&quot;Cambria Math&quot; w:cs=&quot;Arial&quot;/&gt;&lt;wx:font wx:val=&quot;Cambria Math&quot;/&gt;&lt;w:i/&gt;&lt;w:sz w:val=&quot;24&quot;/&gt;&lt;w:sz-cs w:val=&quot;24&quot;/&gt;&lt;/w:rPr&gt;&lt;m:t&gt;i&lt;/m:t&gt;&lt;/m:r&gt;&lt;/m:sub&gt;&lt;/m:sSub&gt;&lt;/m:oMath&gt;&lt;/m:oMathPara&gt;&lt;/w:p&gt;&lt;w:sectPr wsp:rsidR=&quot;00000000&quot; wsp:rsidRPr=&quot;006F6857&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p>
    <w:p w14:paraId="737EF4F1" w14:textId="77777777" w:rsidR="00A86D4C" w:rsidRPr="00D37462" w:rsidRDefault="00A86D4C" w:rsidP="00A50041">
      <w:pPr>
        <w:widowControl w:val="0"/>
        <w:autoSpaceDE w:val="0"/>
        <w:autoSpaceDN w:val="0"/>
        <w:adjustRightInd w:val="0"/>
        <w:spacing w:after="0" w:line="240" w:lineRule="auto"/>
        <w:jc w:val="both"/>
        <w:rPr>
          <w:rFonts w:ascii="Arial" w:eastAsia="Times New Roman" w:hAnsi="Arial" w:cs="Arial"/>
          <w:sz w:val="24"/>
          <w:szCs w:val="24"/>
        </w:rPr>
      </w:pPr>
    </w:p>
    <w:p w14:paraId="6887B3BD" w14:textId="522AE205" w:rsidR="008B55D9" w:rsidRPr="00D37462" w:rsidRDefault="00DB4F05" w:rsidP="00A50041">
      <w:pPr>
        <w:widowControl w:val="0"/>
        <w:autoSpaceDE w:val="0"/>
        <w:autoSpaceDN w:val="0"/>
        <w:adjustRightInd w:val="0"/>
        <w:spacing w:after="0" w:line="240" w:lineRule="auto"/>
        <w:jc w:val="both"/>
        <w:rPr>
          <w:rFonts w:ascii="Arial" w:hAnsi="Arial" w:cs="Arial"/>
          <w:sz w:val="24"/>
          <w:szCs w:val="24"/>
        </w:rPr>
      </w:pPr>
      <w:del w:id="86" w:author="MERRY" w:date="2022-05-15T10:28:00Z">
        <w:r w:rsidRPr="00D37462" w:rsidDel="002E2506">
          <w:rPr>
            <w:rFonts w:ascii="Arial" w:eastAsia="Times New Roman" w:hAnsi="Arial" w:cs="Arial"/>
            <w:sz w:val="24"/>
            <w:szCs w:val="24"/>
          </w:rPr>
          <w:delText>w</w:delText>
        </w:r>
        <w:r w:rsidR="008B55D9" w:rsidRPr="00D37462" w:rsidDel="002E2506">
          <w:rPr>
            <w:rFonts w:ascii="Arial" w:eastAsia="Times New Roman" w:hAnsi="Arial" w:cs="Arial"/>
            <w:sz w:val="24"/>
            <w:szCs w:val="24"/>
          </w:rPr>
          <w:delText xml:space="preserve">here </w:delText>
        </w:r>
      </w:del>
      <w:ins w:id="87" w:author="MERRY" w:date="2022-05-15T10:28:00Z">
        <w:r w:rsidR="002E2506">
          <w:rPr>
            <w:rFonts w:ascii="Arial" w:eastAsia="Times New Roman" w:hAnsi="Arial" w:cs="Arial"/>
            <w:sz w:val="24"/>
            <w:szCs w:val="24"/>
          </w:rPr>
          <w:t>W</w:t>
        </w:r>
        <w:r w:rsidR="002E2506" w:rsidRPr="00D37462">
          <w:rPr>
            <w:rFonts w:ascii="Arial" w:eastAsia="Times New Roman" w:hAnsi="Arial" w:cs="Arial"/>
            <w:sz w:val="24"/>
            <w:szCs w:val="24"/>
          </w:rPr>
          <w:t xml:space="preserve">here </w:t>
        </w:r>
      </w:ins>
      <w:r w:rsidR="00211A3F" w:rsidRPr="00211A3F">
        <w:rPr>
          <w:rFonts w:ascii="Arial" w:eastAsia="Times New Roman" w:hAnsi="Arial" w:cs="Arial"/>
          <w:sz w:val="24"/>
          <w:szCs w:val="24"/>
        </w:rPr>
        <w:fldChar w:fldCharType="begin"/>
      </w:r>
      <w:r w:rsidR="00211A3F" w:rsidRPr="00211A3F">
        <w:rPr>
          <w:rFonts w:ascii="Arial" w:eastAsia="Times New Roman" w:hAnsi="Arial" w:cs="Arial"/>
          <w:sz w:val="24"/>
          <w:szCs w:val="24"/>
        </w:rPr>
        <w:instrText xml:space="preserve"> QUOTE </w:instrText>
      </w:r>
      <w:r w:rsidR="00185528">
        <w:rPr>
          <w:noProof/>
          <w:position w:val="-10"/>
        </w:rPr>
      </w:r>
      <w:r w:rsidR="00185528">
        <w:rPr>
          <w:noProof/>
          <w:position w:val="-10"/>
        </w:rPr>
        <w:pict w14:anchorId="239DF508">
          <v:shape id="_x0000_i1026" type="#_x0000_t75" style="width:13.7pt;height:17.15pt" equationxml="&lt;?xml version=&quot;1.0&quot; encoding=&quot;UTF-8&quot; standalone=&quot;yes&quot;?&gt;&#13;&#10;&#13;&#10;&lt;?mso-application progid=&quot;Word.Document&quot;?&gt;&#13;&#10;&#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B55D9&quot;/&gt;&lt;wsp:rsid wsp:val=&quot;00001A4C&quot;/&gt;&lt;wsp:rsid wsp:val=&quot;00007048&quot;/&gt;&lt;wsp:rsid wsp:val=&quot;0001103F&quot;/&gt;&lt;wsp:rsid wsp:val=&quot;00014784&quot;/&gt;&lt;wsp:rsid wsp:val=&quot;00020DFA&quot;/&gt;&lt;wsp:rsid wsp:val=&quot;00023B6E&quot;/&gt;&lt;wsp:rsid wsp:val=&quot;00030A1F&quot;/&gt;&lt;wsp:rsid wsp:val=&quot;00035918&quot;/&gt;&lt;wsp:rsid wsp:val=&quot;0004047C&quot;/&gt;&lt;wsp:rsid wsp:val=&quot;0004048A&quot;/&gt;&lt;wsp:rsid wsp:val=&quot;00042E57&quot;/&gt;&lt;wsp:rsid wsp:val=&quot;00066682&quot;/&gt;&lt;wsp:rsid wsp:val=&quot;00071210&quot;/&gt;&lt;wsp:rsid wsp:val=&quot;00077B86&quot;/&gt;&lt;wsp:rsid wsp:val=&quot;00093670&quot;/&gt;&lt;wsp:rsid wsp:val=&quot;000B0667&quot;/&gt;&lt;wsp:rsid wsp:val=&quot;000D04A5&quot;/&gt;&lt;wsp:rsid wsp:val=&quot;000E661B&quot;/&gt;&lt;wsp:rsid wsp:val=&quot;000F1EAB&quot;/&gt;&lt;wsp:rsid wsp:val=&quot;0010792E&quot;/&gt;&lt;wsp:rsid wsp:val=&quot;00122DA8&quot;/&gt;&lt;wsp:rsid wsp:val=&quot;00125AAB&quot;/&gt;&lt;wsp:rsid wsp:val=&quot;00130634&quot;/&gt;&lt;wsp:rsid wsp:val=&quot;00140C13&quot;/&gt;&lt;wsp:rsid wsp:val=&quot;00152910&quot;/&gt;&lt;wsp:rsid wsp:val=&quot;001536D1&quot;/&gt;&lt;wsp:rsid wsp:val=&quot;001634E1&quot;/&gt;&lt;wsp:rsid wsp:val=&quot;00174A8C&quot;/&gt;&lt;wsp:rsid wsp:val=&quot;00181F66&quot;/&gt;&lt;wsp:rsid wsp:val=&quot;00185B77&quot;/&gt;&lt;wsp:rsid wsp:val=&quot;001A05DD&quot;/&gt;&lt;wsp:rsid wsp:val=&quot;001B202A&quot;/&gt;&lt;wsp:rsid wsp:val=&quot;001B3C02&quot;/&gt;&lt;wsp:rsid wsp:val=&quot;001D5889&quot;/&gt;&lt;wsp:rsid wsp:val=&quot;001F2E9B&quot;/&gt;&lt;wsp:rsid wsp:val=&quot;001F6876&quot;/&gt;&lt;wsp:rsid wsp:val=&quot;001F7CE0&quot;/&gt;&lt;wsp:rsid wsp:val=&quot;002110FA&quot;/&gt;&lt;wsp:rsid wsp:val=&quot;00211A3F&quot;/&gt;&lt;wsp:rsid wsp:val=&quot;0023124B&quot;/&gt;&lt;wsp:rsid wsp:val=&quot;002414F5&quot;/&gt;&lt;wsp:rsid wsp:val=&quot;00262C9E&quot;/&gt;&lt;wsp:rsid wsp:val=&quot;00263F96&quot;/&gt;&lt;wsp:rsid wsp:val=&quot;00271566&quot;/&gt;&lt;wsp:rsid wsp:val=&quot;00272F42&quot;/&gt;&lt;wsp:rsid wsp:val=&quot;00273054&quot;/&gt;&lt;wsp:rsid wsp:val=&quot;00274746&quot;/&gt;&lt;wsp:rsid wsp:val=&quot;00295FC5&quot;/&gt;&lt;wsp:rsid wsp:val=&quot;002978A1&quot;/&gt;&lt;wsp:rsid wsp:val=&quot;002B069B&quot;/&gt;&lt;wsp:rsid wsp:val=&quot;002B44F9&quot;/&gt;&lt;wsp:rsid wsp:val=&quot;002B68B6&quot;/&gt;&lt;wsp:rsid wsp:val=&quot;002C120F&quot;/&gt;&lt;wsp:rsid wsp:val=&quot;002C159B&quot;/&gt;&lt;wsp:rsid wsp:val=&quot;002C58D5&quot;/&gt;&lt;wsp:rsid wsp:val=&quot;002D01B6&quot;/&gt;&lt;wsp:rsid wsp:val=&quot;002E3E6B&quot;/&gt;&lt;wsp:rsid wsp:val=&quot;002F1320&quot;/&gt;&lt;wsp:rsid wsp:val=&quot;00301F56&quot;/&gt;&lt;wsp:rsid wsp:val=&quot;00306E60&quot;/&gt;&lt;wsp:rsid wsp:val=&quot;00311A9C&quot;/&gt;&lt;wsp:rsid wsp:val=&quot;003201BA&quot;/&gt;&lt;wsp:rsid wsp:val=&quot;0032125A&quot;/&gt;&lt;wsp:rsid wsp:val=&quot;00326990&quot;/&gt;&lt;wsp:rsid wsp:val=&quot;00343CA5&quot;/&gt;&lt;wsp:rsid wsp:val=&quot;00360D94&quot;/&gt;&lt;wsp:rsid wsp:val=&quot;00360F46&quot;/&gt;&lt;wsp:rsid wsp:val=&quot;0036108A&quot;/&gt;&lt;wsp:rsid wsp:val=&quot;00375DCE&quot;/&gt;&lt;wsp:rsid wsp:val=&quot;003841A2&quot;/&gt;&lt;wsp:rsid wsp:val=&quot;00391716&quot;/&gt;&lt;wsp:rsid wsp:val=&quot;00391806&quot;/&gt;&lt;wsp:rsid wsp:val=&quot;00395BC5&quot;/&gt;&lt;wsp:rsid wsp:val=&quot;003A537A&quot;/&gt;&lt;wsp:rsid wsp:val=&quot;003A63C4&quot;/&gt;&lt;wsp:rsid wsp:val=&quot;003B6FA4&quot;/&gt;&lt;wsp:rsid wsp:val=&quot;003C780F&quot;/&gt;&lt;wsp:rsid wsp:val=&quot;003D16AF&quot;/&gt;&lt;wsp:rsid wsp:val=&quot;003D2749&quot;/&gt;&lt;wsp:rsid wsp:val=&quot;003E48AE&quot;/&gt;&lt;wsp:rsid wsp:val=&quot;003F06E2&quot;/&gt;&lt;wsp:rsid wsp:val=&quot;003F363B&quot;/&gt;&lt;wsp:rsid wsp:val=&quot;003F3991&quot;/&gt;&lt;wsp:rsid wsp:val=&quot;003F4866&quot;/&gt;&lt;wsp:rsid wsp:val=&quot;003F7D17&quot;/&gt;&lt;wsp:rsid wsp:val=&quot;0040657F&quot;/&gt;&lt;wsp:rsid wsp:val=&quot;00412E0D&quot;/&gt;&lt;wsp:rsid wsp:val=&quot;00417C65&quot;/&gt;&lt;wsp:rsid wsp:val=&quot;004214D7&quot;/&gt;&lt;wsp:rsid wsp:val=&quot;00425325&quot;/&gt;&lt;wsp:rsid wsp:val=&quot;004416A4&quot;/&gt;&lt;wsp:rsid wsp:val=&quot;00447931&quot;/&gt;&lt;wsp:rsid wsp:val=&quot;00462A47&quot;/&gt;&lt;wsp:rsid wsp:val=&quot;00463CB3&quot;/&gt;&lt;wsp:rsid wsp:val=&quot;0046504B&quot;/&gt;&lt;wsp:rsid wsp:val=&quot;00472831&quot;/&gt;&lt;wsp:rsid wsp:val=&quot;00474EDF&quot;/&gt;&lt;wsp:rsid wsp:val=&quot;00487F89&quot;/&gt;&lt;wsp:rsid wsp:val=&quot;00490483&quot;/&gt;&lt;wsp:rsid wsp:val=&quot;004959EE&quot;/&gt;&lt;wsp:rsid wsp:val=&quot;00495EEC&quot;/&gt;&lt;wsp:rsid wsp:val=&quot;00497C6E&quot;/&gt;&lt;wsp:rsid wsp:val=&quot;004A48E7&quot;/&gt;&lt;wsp:rsid wsp:val=&quot;004A50F1&quot;/&gt;&lt;wsp:rsid wsp:val=&quot;004B3F79&quot;/&gt;&lt;wsp:rsid wsp:val=&quot;004B4AD0&quot;/&gt;&lt;wsp:rsid wsp:val=&quot;004D4BBA&quot;/&gt;&lt;wsp:rsid wsp:val=&quot;004D549A&quot;/&gt;&lt;wsp:rsid wsp:val=&quot;004E2CD9&quot;/&gt;&lt;wsp:rsid wsp:val=&quot;004E507F&quot;/&gt;&lt;wsp:rsid wsp:val=&quot;004F0385&quot;/&gt;&lt;wsp:rsid wsp:val=&quot;004F0503&quot;/&gt;&lt;wsp:rsid wsp:val=&quot;005120FD&quot;/&gt;&lt;wsp:rsid wsp:val=&quot;00516E45&quot;/&gt;&lt;wsp:rsid wsp:val=&quot;005371F6&quot;/&gt;&lt;wsp:rsid wsp:val=&quot;0055278C&quot;/&gt;&lt;wsp:rsid wsp:val=&quot;00552D64&quot;/&gt;&lt;wsp:rsid wsp:val=&quot;005548F2&quot;/&gt;&lt;wsp:rsid wsp:val=&quot;00557254&quot;/&gt;&lt;wsp:rsid wsp:val=&quot;005714B7&quot;/&gt;&lt;wsp:rsid wsp:val=&quot;005767B6&quot;/&gt;&lt;wsp:rsid wsp:val=&quot;00583C6D&quot;/&gt;&lt;wsp:rsid wsp:val=&quot;00585745&quot;/&gt;&lt;wsp:rsid wsp:val=&quot;00586A9A&quot;/&gt;&lt;wsp:rsid wsp:val=&quot;00587DD5&quot;/&gt;&lt;wsp:rsid wsp:val=&quot;00590127&quot;/&gt;&lt;wsp:rsid wsp:val=&quot;0059339B&quot;/&gt;&lt;wsp:rsid wsp:val=&quot;005942EA&quot;/&gt;&lt;wsp:rsid wsp:val=&quot;00595810&quot;/&gt;&lt;wsp:rsid wsp:val=&quot;005A28E0&quot;/&gt;&lt;wsp:rsid wsp:val=&quot;005A5C6A&quot;/&gt;&lt;wsp:rsid wsp:val=&quot;005D6CBB&quot;/&gt;&lt;wsp:rsid wsp:val=&quot;005E3D97&quot;/&gt;&lt;wsp:rsid wsp:val=&quot;005F74D7&quot;/&gt;&lt;wsp:rsid wsp:val=&quot;006030EF&quot;/&gt;&lt;wsp:rsid wsp:val=&quot;00613320&quot;/&gt;&lt;wsp:rsid wsp:val=&quot;00613CFB&quot;/&gt;&lt;wsp:rsid wsp:val=&quot;006368B6&quot;/&gt;&lt;wsp:rsid wsp:val=&quot;00644A93&quot;/&gt;&lt;wsp:rsid wsp:val=&quot;00660D74&quot;/&gt;&lt;wsp:rsid wsp:val=&quot;006672DD&quot;/&gt;&lt;wsp:rsid wsp:val=&quot;00677BE3&quot;/&gt;&lt;wsp:rsid wsp:val=&quot;006818BC&quot;/&gt;&lt;wsp:rsid wsp:val=&quot;00683D9A&quot;/&gt;&lt;wsp:rsid wsp:val=&quot;00685FA7&quot;/&gt;&lt;wsp:rsid wsp:val=&quot;00686717&quot;/&gt;&lt;wsp:rsid wsp:val=&quot;00691105&quot;/&gt;&lt;wsp:rsid wsp:val=&quot;00691801&quot;/&gt;&lt;wsp:rsid wsp:val=&quot;00691E29&quot;/&gt;&lt;wsp:rsid wsp:val=&quot;00696DEA&quot;/&gt;&lt;wsp:rsid wsp:val=&quot;006A0087&quot;/&gt;&lt;wsp:rsid wsp:val=&quot;006A0886&quot;/&gt;&lt;wsp:rsid wsp:val=&quot;006A0D2B&quot;/&gt;&lt;wsp:rsid wsp:val=&quot;006A78E8&quot;/&gt;&lt;wsp:rsid wsp:val=&quot;006B0B33&quot;/&gt;&lt;wsp:rsid wsp:val=&quot;006B2CC6&quot;/&gt;&lt;wsp:rsid wsp:val=&quot;006B3F56&quot;/&gt;&lt;wsp:rsid wsp:val=&quot;006B417A&quot;/&gt;&lt;wsp:rsid wsp:val=&quot;006D0CF7&quot;/&gt;&lt;wsp:rsid wsp:val=&quot;006D7FD3&quot;/&gt;&lt;wsp:rsid wsp:val=&quot;006E0BD2&quot;/&gt;&lt;wsp:rsid wsp:val=&quot;006E7FF8&quot;/&gt;&lt;wsp:rsid wsp:val=&quot;006F4A79&quot;/&gt;&lt;wsp:rsid wsp:val=&quot;006F5EAA&quot;/&gt;&lt;wsp:rsid wsp:val=&quot;006F5FBA&quot;/&gt;&lt;wsp:rsid wsp:val=&quot;00700C9E&quot;/&gt;&lt;wsp:rsid wsp:val=&quot;00716C69&quot;/&gt;&lt;wsp:rsid wsp:val=&quot;00717F10&quot;/&gt;&lt;wsp:rsid wsp:val=&quot;0073114A&quot;/&gt;&lt;wsp:rsid wsp:val=&quot;00734CCE&quot;/&gt;&lt;wsp:rsid wsp:val=&quot;00735B9A&quot;/&gt;&lt;wsp:rsid wsp:val=&quot;0075375E&quot;/&gt;&lt;wsp:rsid wsp:val=&quot;00755B60&quot;/&gt;&lt;wsp:rsid wsp:val=&quot;007578DE&quot;/&gt;&lt;wsp:rsid wsp:val=&quot;00761DAB&quot;/&gt;&lt;wsp:rsid wsp:val=&quot;00784CBD&quot;/&gt;&lt;wsp:rsid wsp:val=&quot;00796AF8&quot;/&gt;&lt;wsp:rsid wsp:val=&quot;007A1504&quot;/&gt;&lt;wsp:rsid wsp:val=&quot;007A28F5&quot;/&gt;&lt;wsp:rsid wsp:val=&quot;007B4A29&quot;/&gt;&lt;wsp:rsid wsp:val=&quot;007C4087&quot;/&gt;&lt;wsp:rsid wsp:val=&quot;007C429E&quot;/&gt;&lt;wsp:rsid wsp:val=&quot;007C4DE4&quot;/&gt;&lt;wsp:rsid wsp:val=&quot;007C54A7&quot;/&gt;&lt;wsp:rsid wsp:val=&quot;007C6E31&quot;/&gt;&lt;wsp:rsid wsp:val=&quot;007E059A&quot;/&gt;&lt;wsp:rsid wsp:val=&quot;007E651E&quot;/&gt;&lt;wsp:rsid wsp:val=&quot;007F575C&quot;/&gt;&lt;wsp:rsid wsp:val=&quot;007F708D&quot;/&gt;&lt;wsp:rsid wsp:val=&quot;007F7931&quot;/&gt;&lt;wsp:rsid wsp:val=&quot;0081096B&quot;/&gt;&lt;wsp:rsid wsp:val=&quot;00810D68&quot;/&gt;&lt;wsp:rsid wsp:val=&quot;00813C0A&quot;/&gt;&lt;wsp:rsid wsp:val=&quot;00832C3D&quot;/&gt;&lt;wsp:rsid wsp:val=&quot;008437ED&quot;/&gt;&lt;wsp:rsid wsp:val=&quot;00847BD2&quot;/&gt;&lt;wsp:rsid wsp:val=&quot;008604E7&quot;/&gt;&lt;wsp:rsid wsp:val=&quot;008657A1&quot;/&gt;&lt;wsp:rsid wsp:val=&quot;00871AF0&quot;/&gt;&lt;wsp:rsid wsp:val=&quot;008A20D0&quot;/&gt;&lt;wsp:rsid wsp:val=&quot;008A4D7B&quot;/&gt;&lt;wsp:rsid wsp:val=&quot;008B158B&quot;/&gt;&lt;wsp:rsid wsp:val=&quot;008B55D9&quot;/&gt;&lt;wsp:rsid wsp:val=&quot;008C350B&quot;/&gt;&lt;wsp:rsid wsp:val=&quot;008D5C3C&quot;/&gt;&lt;wsp:rsid wsp:val=&quot;008D62A4&quot;/&gt;&lt;wsp:rsid wsp:val=&quot;008D7277&quot;/&gt;&lt;wsp:rsid wsp:val=&quot;008D76FA&quot;/&gt;&lt;wsp:rsid wsp:val=&quot;008E71D0&quot;/&gt;&lt;wsp:rsid wsp:val=&quot;008E7916&quot;/&gt;&lt;wsp:rsid wsp:val=&quot;008F0ECC&quot;/&gt;&lt;wsp:rsid wsp:val=&quot;008F1D76&quot;/&gt;&lt;wsp:rsid wsp:val=&quot;00905F6E&quot;/&gt;&lt;wsp:rsid wsp:val=&quot;00906A14&quot;/&gt;&lt;wsp:rsid wsp:val=&quot;00907E6D&quot;/&gt;&lt;wsp:rsid wsp:val=&quot;0091351D&quot;/&gt;&lt;wsp:rsid wsp:val=&quot;00916283&quot;/&gt;&lt;wsp:rsid wsp:val=&quot;00920527&quot;/&gt;&lt;wsp:rsid wsp:val=&quot;009301FF&quot;/&gt;&lt;wsp:rsid wsp:val=&quot;009334BD&quot;/&gt;&lt;wsp:rsid wsp:val=&quot;009515BA&quot;/&gt;&lt;wsp:rsid wsp:val=&quot;00954749&quot;/&gt;&lt;wsp:rsid wsp:val=&quot;00954DE7&quot;/&gt;&lt;wsp:rsid wsp:val=&quot;009556E8&quot;/&gt;&lt;wsp:rsid wsp:val=&quot;0095760B&quot;/&gt;&lt;wsp:rsid wsp:val=&quot;00962F06&quot;/&gt;&lt;wsp:rsid wsp:val=&quot;009713DD&quot;/&gt;&lt;wsp:rsid wsp:val=&quot;009808AC&quot;/&gt;&lt;wsp:rsid wsp:val=&quot;009A0473&quot;/&gt;&lt;wsp:rsid wsp:val=&quot;009A7567&quot;/&gt;&lt;wsp:rsid wsp:val=&quot;009B14BB&quot;/&gt;&lt;wsp:rsid wsp:val=&quot;009C00E3&quot;/&gt;&lt;wsp:rsid wsp:val=&quot;009C2B16&quot;/&gt;&lt;wsp:rsid wsp:val=&quot;009D11D1&quot;/&gt;&lt;wsp:rsid wsp:val=&quot;009E0D29&quot;/&gt;&lt;wsp:rsid wsp:val=&quot;009E503C&quot;/&gt;&lt;wsp:rsid wsp:val=&quot;009E6020&quot;/&gt;&lt;wsp:rsid wsp:val=&quot;009E7DD9&quot;/&gt;&lt;wsp:rsid wsp:val=&quot;009F4DA3&quot;/&gt;&lt;wsp:rsid wsp:val=&quot;00A04D6B&quot;/&gt;&lt;wsp:rsid wsp:val=&quot;00A12834&quot;/&gt;&lt;wsp:rsid wsp:val=&quot;00A16B68&quot;/&gt;&lt;wsp:rsid wsp:val=&quot;00A274E7&quot;/&gt;&lt;wsp:rsid wsp:val=&quot;00A27FAB&quot;/&gt;&lt;wsp:rsid wsp:val=&quot;00A300FC&quot;/&gt;&lt;wsp:rsid wsp:val=&quot;00A326AF&quot;/&gt;&lt;wsp:rsid wsp:val=&quot;00A34097&quot;/&gt;&lt;wsp:rsid wsp:val=&quot;00A50041&quot;/&gt;&lt;wsp:rsid wsp:val=&quot;00A61054&quot;/&gt;&lt;wsp:rsid wsp:val=&quot;00A74EE7&quot;/&gt;&lt;wsp:rsid wsp:val=&quot;00A775F4&quot;/&gt;&lt;wsp:rsid wsp:val=&quot;00A8048F&quot;/&gt;&lt;wsp:rsid wsp:val=&quot;00A804C5&quot;/&gt;&lt;wsp:rsid wsp:val=&quot;00A86758&quot;/&gt;&lt;wsp:rsid wsp:val=&quot;00A8687E&quot;/&gt;&lt;wsp:rsid wsp:val=&quot;00A86D4C&quot;/&gt;&lt;wsp:rsid wsp:val=&quot;00A92734&quot;/&gt;&lt;wsp:rsid wsp:val=&quot;00A967BC&quot;/&gt;&lt;wsp:rsid wsp:val=&quot;00AA0899&quot;/&gt;&lt;wsp:rsid wsp:val=&quot;00AA1C1E&quot;/&gt;&lt;wsp:rsid wsp:val=&quot;00AA4F07&quot;/&gt;&lt;wsp:rsid wsp:val=&quot;00AA52D7&quot;/&gt;&lt;wsp:rsid wsp:val=&quot;00AA57F6&quot;/&gt;&lt;wsp:rsid wsp:val=&quot;00AB0A6E&quot;/&gt;&lt;wsp:rsid wsp:val=&quot;00AB2462&quot;/&gt;&lt;wsp:rsid wsp:val=&quot;00AB351A&quot;/&gt;&lt;wsp:rsid wsp:val=&quot;00AB3797&quot;/&gt;&lt;wsp:rsid wsp:val=&quot;00AB52A2&quot;/&gt;&lt;wsp:rsid wsp:val=&quot;00AC0832&quot;/&gt;&lt;wsp:rsid wsp:val=&quot;00AC58AE&quot;/&gt;&lt;wsp:rsid wsp:val=&quot;00AD0DC0&quot;/&gt;&lt;wsp:rsid wsp:val=&quot;00AD416B&quot;/&gt;&lt;wsp:rsid wsp:val=&quot;00B003A3&quot;/&gt;&lt;wsp:rsid wsp:val=&quot;00B027D3&quot;/&gt;&lt;wsp:rsid wsp:val=&quot;00B03C19&quot;/&gt;&lt;wsp:rsid wsp:val=&quot;00B1036A&quot;/&gt;&lt;wsp:rsid wsp:val=&quot;00B203C5&quot;/&gt;&lt;wsp:rsid wsp:val=&quot;00B247A1&quot;/&gt;&lt;wsp:rsid wsp:val=&quot;00B36C66&quot;/&gt;&lt;wsp:rsid wsp:val=&quot;00B41E57&quot;/&gt;&lt;wsp:rsid wsp:val=&quot;00B41E8E&quot;/&gt;&lt;wsp:rsid wsp:val=&quot;00B44444&quot;/&gt;&lt;wsp:rsid wsp:val=&quot;00B44A2F&quot;/&gt;&lt;wsp:rsid wsp:val=&quot;00B47A12&quot;/&gt;&lt;wsp:rsid wsp:val=&quot;00B62171&quot;/&gt;&lt;wsp:rsid wsp:val=&quot;00B70F47&quot;/&gt;&lt;wsp:rsid wsp:val=&quot;00B754A3&quot;/&gt;&lt;wsp:rsid wsp:val=&quot;00B813DF&quot;/&gt;&lt;wsp:rsid wsp:val=&quot;00B82542&quot;/&gt;&lt;wsp:rsid wsp:val=&quot;00B86F57&quot;/&gt;&lt;wsp:rsid wsp:val=&quot;00B92EF1&quot;/&gt;&lt;wsp:rsid wsp:val=&quot;00B96A42&quot;/&gt;&lt;wsp:rsid wsp:val=&quot;00BA457C&quot;/&gt;&lt;wsp:rsid wsp:val=&quot;00BB1ED4&quot;/&gt;&lt;wsp:rsid wsp:val=&quot;00BB5269&quot;/&gt;&lt;wsp:rsid wsp:val=&quot;00BB7CEB&quot;/&gt;&lt;wsp:rsid wsp:val=&quot;00BC157C&quot;/&gt;&lt;wsp:rsid wsp:val=&quot;00BC1845&quot;/&gt;&lt;wsp:rsid wsp:val=&quot;00BC7EA7&quot;/&gt;&lt;wsp:rsid wsp:val=&quot;00BD5002&quot;/&gt;&lt;wsp:rsid wsp:val=&quot;00BD5AD4&quot;/&gt;&lt;wsp:rsid wsp:val=&quot;00BD6D3F&quot;/&gt;&lt;wsp:rsid wsp:val=&quot;00BE13EA&quot;/&gt;&lt;wsp:rsid wsp:val=&quot;00BF5331&quot;/&gt;&lt;wsp:rsid wsp:val=&quot;00C0156C&quot;/&gt;&lt;wsp:rsid wsp:val=&quot;00C0601A&quot;/&gt;&lt;wsp:rsid wsp:val=&quot;00C176F8&quot;/&gt;&lt;wsp:rsid wsp:val=&quot;00C23F99&quot;/&gt;&lt;wsp:rsid wsp:val=&quot;00C42A53&quot;/&gt;&lt;wsp:rsid wsp:val=&quot;00C53128&quot;/&gt;&lt;wsp:rsid wsp:val=&quot;00C54D28&quot;/&gt;&lt;wsp:rsid wsp:val=&quot;00C56AEC&quot;/&gt;&lt;wsp:rsid wsp:val=&quot;00C61445&quot;/&gt;&lt;wsp:rsid wsp:val=&quot;00C622AC&quot;/&gt;&lt;wsp:rsid wsp:val=&quot;00C63CE9&quot;/&gt;&lt;wsp:rsid wsp:val=&quot;00C66FBE&quot;/&gt;&lt;wsp:rsid wsp:val=&quot;00C67721&quot;/&gt;&lt;wsp:rsid wsp:val=&quot;00C70C70&quot;/&gt;&lt;wsp:rsid wsp:val=&quot;00C72B5A&quot;/&gt;&lt;wsp:rsid wsp:val=&quot;00C84603&quot;/&gt;&lt;wsp:rsid wsp:val=&quot;00CA1FA6&quot;/&gt;&lt;wsp:rsid wsp:val=&quot;00CA2D3B&quot;/&gt;&lt;wsp:rsid wsp:val=&quot;00CB3813&quot;/&gt;&lt;wsp:rsid wsp:val=&quot;00CC08B5&quot;/&gt;&lt;wsp:rsid wsp:val=&quot;00CD7294&quot;/&gt;&lt;wsp:rsid wsp:val=&quot;00CD7896&quot;/&gt;&lt;wsp:rsid wsp:val=&quot;00CD79A1&quot;/&gt;&lt;wsp:rsid wsp:val=&quot;00CE4A52&quot;/&gt;&lt;wsp:rsid wsp:val=&quot;00CF569B&quot;/&gt;&lt;wsp:rsid wsp:val=&quot;00CF64E2&quot;/&gt;&lt;wsp:rsid wsp:val=&quot;00D00971&quot;/&gt;&lt;wsp:rsid wsp:val=&quot;00D0677C&quot;/&gt;&lt;wsp:rsid wsp:val=&quot;00D13405&quot;/&gt;&lt;wsp:rsid wsp:val=&quot;00D14285&quot;/&gt;&lt;wsp:rsid wsp:val=&quot;00D21ABB&quot;/&gt;&lt;wsp:rsid wsp:val=&quot;00D22AA8&quot;/&gt;&lt;wsp:rsid wsp:val=&quot;00D27E78&quot;/&gt;&lt;wsp:rsid wsp:val=&quot;00D331E3&quot;/&gt;&lt;wsp:rsid wsp:val=&quot;00D37462&quot;/&gt;&lt;wsp:rsid wsp:val=&quot;00D419F7&quot;/&gt;&lt;wsp:rsid wsp:val=&quot;00D426CA&quot;/&gt;&lt;wsp:rsid wsp:val=&quot;00D43992&quot;/&gt;&lt;wsp:rsid wsp:val=&quot;00D45B27&quot;/&gt;&lt;wsp:rsid wsp:val=&quot;00D503D3&quot;/&gt;&lt;wsp:rsid wsp:val=&quot;00D55709&quot;/&gt;&lt;wsp:rsid wsp:val=&quot;00D63D5D&quot;/&gt;&lt;wsp:rsid wsp:val=&quot;00D67104&quot;/&gt;&lt;wsp:rsid wsp:val=&quot;00D71F7C&quot;/&gt;&lt;wsp:rsid wsp:val=&quot;00D72D80&quot;/&gt;&lt;wsp:rsid wsp:val=&quot;00D73491&quot;/&gt;&lt;wsp:rsid wsp:val=&quot;00D75D0D&quot;/&gt;&lt;wsp:rsid wsp:val=&quot;00D8072A&quot;/&gt;&lt;wsp:rsid wsp:val=&quot;00D87000&quot;/&gt;&lt;wsp:rsid wsp:val=&quot;00D9460B&quot;/&gt;&lt;wsp:rsid wsp:val=&quot;00DA2880&quot;/&gt;&lt;wsp:rsid wsp:val=&quot;00DA4685&quot;/&gt;&lt;wsp:rsid wsp:val=&quot;00DA577E&quot;/&gt;&lt;wsp:rsid wsp:val=&quot;00DB4F05&quot;/&gt;&lt;wsp:rsid wsp:val=&quot;00DC311A&quot;/&gt;&lt;wsp:rsid wsp:val=&quot;00DC413D&quot;/&gt;&lt;wsp:rsid wsp:val=&quot;00DD777A&quot;/&gt;&lt;wsp:rsid wsp:val=&quot;00DE22CC&quot;/&gt;&lt;wsp:rsid wsp:val=&quot;00DE28B1&quot;/&gt;&lt;wsp:rsid wsp:val=&quot;00DE779A&quot;/&gt;&lt;wsp:rsid wsp:val=&quot;00DF3BF5&quot;/&gt;&lt;wsp:rsid wsp:val=&quot;00DF52B8&quot;/&gt;&lt;wsp:rsid wsp:val=&quot;00DF7157&quot;/&gt;&lt;wsp:rsid wsp:val=&quot;00E04819&quot;/&gt;&lt;wsp:rsid wsp:val=&quot;00E171A1&quot;/&gt;&lt;wsp:rsid wsp:val=&quot;00E256B6&quot;/&gt;&lt;wsp:rsid wsp:val=&quot;00E26B88&quot;/&gt;&lt;wsp:rsid wsp:val=&quot;00E27A60&quot;/&gt;&lt;wsp:rsid wsp:val=&quot;00E30805&quot;/&gt;&lt;wsp:rsid wsp:val=&quot;00E31428&quot;/&gt;&lt;wsp:rsid wsp:val=&quot;00E331D2&quot;/&gt;&lt;wsp:rsid wsp:val=&quot;00E40872&quot;/&gt;&lt;wsp:rsid wsp:val=&quot;00E51B29&quot;/&gt;&lt;wsp:rsid wsp:val=&quot;00E56627&quot;/&gt;&lt;wsp:rsid wsp:val=&quot;00E56FD9&quot;/&gt;&lt;wsp:rsid wsp:val=&quot;00E614C4&quot;/&gt;&lt;wsp:rsid wsp:val=&quot;00E63088&quot;/&gt;&lt;wsp:rsid wsp:val=&quot;00E6505B&quot;/&gt;&lt;wsp:rsid wsp:val=&quot;00E650C5&quot;/&gt;&lt;wsp:rsid wsp:val=&quot;00E658CB&quot;/&gt;&lt;wsp:rsid wsp:val=&quot;00E70332&quot;/&gt;&lt;wsp:rsid wsp:val=&quot;00E7196F&quot;/&gt;&lt;wsp:rsid wsp:val=&quot;00E755B3&quot;/&gt;&lt;wsp:rsid wsp:val=&quot;00E83AF4&quot;/&gt;&lt;wsp:rsid wsp:val=&quot;00E91BE1&quot;/&gt;&lt;wsp:rsid wsp:val=&quot;00EA29C2&quot;/&gt;&lt;wsp:rsid wsp:val=&quot;00EA68D4&quot;/&gt;&lt;wsp:rsid wsp:val=&quot;00EB76DE&quot;/&gt;&lt;wsp:rsid wsp:val=&quot;00EC3B74&quot;/&gt;&lt;wsp:rsid wsp:val=&quot;00EC7F8F&quot;/&gt;&lt;wsp:rsid wsp:val=&quot;00ED487E&quot;/&gt;&lt;wsp:rsid wsp:val=&quot;00EF38FF&quot;/&gt;&lt;wsp:rsid wsp:val=&quot;00F067EA&quot;/&gt;&lt;wsp:rsid wsp:val=&quot;00F200BB&quot;/&gt;&lt;wsp:rsid wsp:val=&quot;00F23E80&quot;/&gt;&lt;wsp:rsid wsp:val=&quot;00F34433&quot;/&gt;&lt;wsp:rsid wsp:val=&quot;00F42B2A&quot;/&gt;&lt;wsp:rsid wsp:val=&quot;00F46019&quot;/&gt;&lt;wsp:rsid wsp:val=&quot;00F47701&quot;/&gt;&lt;wsp:rsid wsp:val=&quot;00F54F29&quot;/&gt;&lt;wsp:rsid wsp:val=&quot;00F62CE4&quot;/&gt;&lt;wsp:rsid wsp:val=&quot;00F66CA6&quot;/&gt;&lt;wsp:rsid wsp:val=&quot;00F72051&quot;/&gt;&lt;wsp:rsid wsp:val=&quot;00F76D58&quot;/&gt;&lt;wsp:rsid wsp:val=&quot;00F82B7D&quot;/&gt;&lt;wsp:rsid wsp:val=&quot;00F83E9E&quot;/&gt;&lt;wsp:rsid wsp:val=&quot;00F93A9F&quot;/&gt;&lt;wsp:rsid wsp:val=&quot;00FA7506&quot;/&gt;&lt;wsp:rsid wsp:val=&quot;00FB0D8B&quot;/&gt;&lt;wsp:rsid wsp:val=&quot;00FB2FA7&quot;/&gt;&lt;wsp:rsid wsp:val=&quot;00FB30F2&quot;/&gt;&lt;wsp:rsid wsp:val=&quot;00FD6FED&quot;/&gt;&lt;wsp:rsid wsp:val=&quot;00FE5915&quot;/&gt;&lt;wsp:rsid wsp:val=&quot;00FF35F9&quot;/&gt;&lt;wsp:rsid wsp:val=&quot;00FF7F4B&quot;/&gt;&lt;/wsp:rsids&gt;&lt;/w:docPr&gt;&lt;w:body&gt;&lt;wx:sect&gt;&lt;w:p wsp:rsidR=&quot;00000000&quot; wsp:rsidRDefault=&quot;00DA2880&quot; wsp:rsidP=&quot;00DA2880&quot;&gt;&lt;m:oMathPara&gt;&lt;m:oMath&gt;&lt;m:sSubSup&gt;&lt;m:sSubSupPr&gt;&lt;m:ctrlPr&gt;&lt;w:rPr&gt;&lt;w:rFonts w:ascii=&quot;Cambria Math&quot; w:h-ansi=&quot;Cambria Math&quot; w:cs=&quot;Arial&quot;/&gt;&lt;wx:font wx:val=&quot;Cambria Math&quot;/&gt;&lt;w:i/&gt;&lt;w:sz w:val=&quot;24&quot;/&gt;&lt;w:sz-cs w:val=&quot;24&quot;/&gt;&lt;/w:rPr&gt;&lt;/m:ctrlPr&gt;&lt;/m:sSubSupPr&gt;&lt;m:e&gt;&lt;m:r&gt;&lt;w:rPr&gt;&lt;w:rFonts w:ascii=&quot;Cambria Math&quot; w:h-ansi=&quot;Cambria Math&quot; w:cs=&quot;Arial&quot;/&gt;&lt;wx:font wx:val=&quot;Cambria Math&quot;/&gt;&lt;w:i/&gt;&lt;w:sz w:val=&quot;24&quot;/&gt;&lt;w:sz-cs w:val=&quot;24&quot;/&gt;&lt;/w:rPr&gt;&lt;m:t&gt;X&lt;/m:t&gt;&lt;/m:r&gt;&lt;/m:e&gt;&lt;m:sub&gt;&lt;m:r&gt;&lt;w:rPr&gt;&lt;w:rFonts w:ascii=&quot;Cambria Math&quot; w:h-ansi=&quot;Cambria Math&quot; w:cs=&quot;Arial&quot;/&gt;&lt;wx:font wx:val=&quot;Cambria Math&quot;/&gt;&lt;w:i/&gt;&lt;w:sz w:val=&quot;24&quot;/&gt;&lt;w:sz-cs w:val=&quot;24&quot;/&gt;&lt;/w:rPr&gt;&lt;m:t&gt;i&lt;/m:t&gt;&lt;/m:r&gt;&lt;/m:sub&gt;&lt;m:sup&gt;&lt;m:r&gt;&lt;w:rPr&gt;&lt;w:rFonts w:ascii=&quot;Cambria Math&quot; w:h-ansi=&quot;Cambria Math&quot; w:cs=&quot;Arial&quot;/&gt;&lt;wx:font wx:val=&quot;Cambria Math&quot;/&gt;&lt;w:i/&gt;&lt;w:sz w:val=&quot;24&quot;/&gt;&lt;w:sz-cs w:val=&quot;24&quot;/&gt;&lt;/w:rPr&gt;&lt;m:t&gt;k&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00211A3F" w:rsidRPr="00211A3F">
        <w:rPr>
          <w:rFonts w:ascii="Arial" w:eastAsia="Times New Roman" w:hAnsi="Arial" w:cs="Arial"/>
          <w:sz w:val="24"/>
          <w:szCs w:val="24"/>
        </w:rPr>
        <w:instrText xml:space="preserve"> </w:instrText>
      </w:r>
      <w:r w:rsidR="00211A3F" w:rsidRPr="00211A3F">
        <w:rPr>
          <w:rFonts w:ascii="Arial" w:eastAsia="Times New Roman" w:hAnsi="Arial" w:cs="Arial"/>
          <w:sz w:val="24"/>
          <w:szCs w:val="24"/>
        </w:rPr>
        <w:fldChar w:fldCharType="separate"/>
      </w:r>
      <w:r w:rsidR="00185528">
        <w:rPr>
          <w:noProof/>
          <w:position w:val="-10"/>
        </w:rPr>
      </w:r>
      <w:r w:rsidR="00185528">
        <w:rPr>
          <w:noProof/>
          <w:position w:val="-10"/>
        </w:rPr>
        <w:pict w14:anchorId="7DCDF949">
          <v:shape id="_x0000_i1027" type="#_x0000_t75" style="width:13.7pt;height:17.15pt" equationxml="&lt;?xml version=&quot;1.0&quot; encoding=&quot;UTF-8&quot; standalone=&quot;yes&quot;?&gt;&#13;&#10;&#13;&#10;&lt;?mso-application progid=&quot;Word.Document&quot;?&gt;&#13;&#10;&#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B55D9&quot;/&gt;&lt;wsp:rsid wsp:val=&quot;00001A4C&quot;/&gt;&lt;wsp:rsid wsp:val=&quot;00007048&quot;/&gt;&lt;wsp:rsid wsp:val=&quot;0001103F&quot;/&gt;&lt;wsp:rsid wsp:val=&quot;00014784&quot;/&gt;&lt;wsp:rsid wsp:val=&quot;00020DFA&quot;/&gt;&lt;wsp:rsid wsp:val=&quot;00023B6E&quot;/&gt;&lt;wsp:rsid wsp:val=&quot;00030A1F&quot;/&gt;&lt;wsp:rsid wsp:val=&quot;00035918&quot;/&gt;&lt;wsp:rsid wsp:val=&quot;0004047C&quot;/&gt;&lt;wsp:rsid wsp:val=&quot;0004048A&quot;/&gt;&lt;wsp:rsid wsp:val=&quot;00042E57&quot;/&gt;&lt;wsp:rsid wsp:val=&quot;00066682&quot;/&gt;&lt;wsp:rsid wsp:val=&quot;00071210&quot;/&gt;&lt;wsp:rsid wsp:val=&quot;00077B86&quot;/&gt;&lt;wsp:rsid wsp:val=&quot;00093670&quot;/&gt;&lt;wsp:rsid wsp:val=&quot;000B0667&quot;/&gt;&lt;wsp:rsid wsp:val=&quot;000D04A5&quot;/&gt;&lt;wsp:rsid wsp:val=&quot;000E661B&quot;/&gt;&lt;wsp:rsid wsp:val=&quot;000F1EAB&quot;/&gt;&lt;wsp:rsid wsp:val=&quot;0010792E&quot;/&gt;&lt;wsp:rsid wsp:val=&quot;00122DA8&quot;/&gt;&lt;wsp:rsid wsp:val=&quot;00125AAB&quot;/&gt;&lt;wsp:rsid wsp:val=&quot;00130634&quot;/&gt;&lt;wsp:rsid wsp:val=&quot;00140C13&quot;/&gt;&lt;wsp:rsid wsp:val=&quot;00152910&quot;/&gt;&lt;wsp:rsid wsp:val=&quot;001536D1&quot;/&gt;&lt;wsp:rsid wsp:val=&quot;001634E1&quot;/&gt;&lt;wsp:rsid wsp:val=&quot;00174A8C&quot;/&gt;&lt;wsp:rsid wsp:val=&quot;00181F66&quot;/&gt;&lt;wsp:rsid wsp:val=&quot;00185B77&quot;/&gt;&lt;wsp:rsid wsp:val=&quot;001A05DD&quot;/&gt;&lt;wsp:rsid wsp:val=&quot;001B202A&quot;/&gt;&lt;wsp:rsid wsp:val=&quot;001B3C02&quot;/&gt;&lt;wsp:rsid wsp:val=&quot;001D5889&quot;/&gt;&lt;wsp:rsid wsp:val=&quot;001F2E9B&quot;/&gt;&lt;wsp:rsid wsp:val=&quot;001F6876&quot;/&gt;&lt;wsp:rsid wsp:val=&quot;001F7CE0&quot;/&gt;&lt;wsp:rsid wsp:val=&quot;002110FA&quot;/&gt;&lt;wsp:rsid wsp:val=&quot;00211A3F&quot;/&gt;&lt;wsp:rsid wsp:val=&quot;0023124B&quot;/&gt;&lt;wsp:rsid wsp:val=&quot;002414F5&quot;/&gt;&lt;wsp:rsid wsp:val=&quot;00262C9E&quot;/&gt;&lt;wsp:rsid wsp:val=&quot;00263F96&quot;/&gt;&lt;wsp:rsid wsp:val=&quot;00271566&quot;/&gt;&lt;wsp:rsid wsp:val=&quot;00272F42&quot;/&gt;&lt;wsp:rsid wsp:val=&quot;00273054&quot;/&gt;&lt;wsp:rsid wsp:val=&quot;00274746&quot;/&gt;&lt;wsp:rsid wsp:val=&quot;00295FC5&quot;/&gt;&lt;wsp:rsid wsp:val=&quot;002978A1&quot;/&gt;&lt;wsp:rsid wsp:val=&quot;002B069B&quot;/&gt;&lt;wsp:rsid wsp:val=&quot;002B44F9&quot;/&gt;&lt;wsp:rsid wsp:val=&quot;002B68B6&quot;/&gt;&lt;wsp:rsid wsp:val=&quot;002C120F&quot;/&gt;&lt;wsp:rsid wsp:val=&quot;002C159B&quot;/&gt;&lt;wsp:rsid wsp:val=&quot;002C58D5&quot;/&gt;&lt;wsp:rsid wsp:val=&quot;002D01B6&quot;/&gt;&lt;wsp:rsid wsp:val=&quot;002E3E6B&quot;/&gt;&lt;wsp:rsid wsp:val=&quot;002F1320&quot;/&gt;&lt;wsp:rsid wsp:val=&quot;00301F56&quot;/&gt;&lt;wsp:rsid wsp:val=&quot;00306E60&quot;/&gt;&lt;wsp:rsid wsp:val=&quot;00311A9C&quot;/&gt;&lt;wsp:rsid wsp:val=&quot;003201BA&quot;/&gt;&lt;wsp:rsid wsp:val=&quot;0032125A&quot;/&gt;&lt;wsp:rsid wsp:val=&quot;00326990&quot;/&gt;&lt;wsp:rsid wsp:val=&quot;00343CA5&quot;/&gt;&lt;wsp:rsid wsp:val=&quot;00360D94&quot;/&gt;&lt;wsp:rsid wsp:val=&quot;00360F46&quot;/&gt;&lt;wsp:rsid wsp:val=&quot;0036108A&quot;/&gt;&lt;wsp:rsid wsp:val=&quot;00375DCE&quot;/&gt;&lt;wsp:rsid wsp:val=&quot;003841A2&quot;/&gt;&lt;wsp:rsid wsp:val=&quot;00391716&quot;/&gt;&lt;wsp:rsid wsp:val=&quot;00391806&quot;/&gt;&lt;wsp:rsid wsp:val=&quot;00395BC5&quot;/&gt;&lt;wsp:rsid wsp:val=&quot;003A537A&quot;/&gt;&lt;wsp:rsid wsp:val=&quot;003A63C4&quot;/&gt;&lt;wsp:rsid wsp:val=&quot;003B6FA4&quot;/&gt;&lt;wsp:rsid wsp:val=&quot;003C780F&quot;/&gt;&lt;wsp:rsid wsp:val=&quot;003D16AF&quot;/&gt;&lt;wsp:rsid wsp:val=&quot;003D2749&quot;/&gt;&lt;wsp:rsid wsp:val=&quot;003E48AE&quot;/&gt;&lt;wsp:rsid wsp:val=&quot;003F06E2&quot;/&gt;&lt;wsp:rsid wsp:val=&quot;003F363B&quot;/&gt;&lt;wsp:rsid wsp:val=&quot;003F3991&quot;/&gt;&lt;wsp:rsid wsp:val=&quot;003F4866&quot;/&gt;&lt;wsp:rsid wsp:val=&quot;003F7D17&quot;/&gt;&lt;wsp:rsid wsp:val=&quot;0040657F&quot;/&gt;&lt;wsp:rsid wsp:val=&quot;00412E0D&quot;/&gt;&lt;wsp:rsid wsp:val=&quot;00417C65&quot;/&gt;&lt;wsp:rsid wsp:val=&quot;004214D7&quot;/&gt;&lt;wsp:rsid wsp:val=&quot;00425325&quot;/&gt;&lt;wsp:rsid wsp:val=&quot;004416A4&quot;/&gt;&lt;wsp:rsid wsp:val=&quot;00447931&quot;/&gt;&lt;wsp:rsid wsp:val=&quot;00462A47&quot;/&gt;&lt;wsp:rsid wsp:val=&quot;00463CB3&quot;/&gt;&lt;wsp:rsid wsp:val=&quot;0046504B&quot;/&gt;&lt;wsp:rsid wsp:val=&quot;00472831&quot;/&gt;&lt;wsp:rsid wsp:val=&quot;00474EDF&quot;/&gt;&lt;wsp:rsid wsp:val=&quot;00487F89&quot;/&gt;&lt;wsp:rsid wsp:val=&quot;00490483&quot;/&gt;&lt;wsp:rsid wsp:val=&quot;004959EE&quot;/&gt;&lt;wsp:rsid wsp:val=&quot;00495EEC&quot;/&gt;&lt;wsp:rsid wsp:val=&quot;00497C6E&quot;/&gt;&lt;wsp:rsid wsp:val=&quot;004A48E7&quot;/&gt;&lt;wsp:rsid wsp:val=&quot;004A50F1&quot;/&gt;&lt;wsp:rsid wsp:val=&quot;004B3F79&quot;/&gt;&lt;wsp:rsid wsp:val=&quot;004B4AD0&quot;/&gt;&lt;wsp:rsid wsp:val=&quot;004D4BBA&quot;/&gt;&lt;wsp:rsid wsp:val=&quot;004D549A&quot;/&gt;&lt;wsp:rsid wsp:val=&quot;004E2CD9&quot;/&gt;&lt;wsp:rsid wsp:val=&quot;004E507F&quot;/&gt;&lt;wsp:rsid wsp:val=&quot;004F0385&quot;/&gt;&lt;wsp:rsid wsp:val=&quot;004F0503&quot;/&gt;&lt;wsp:rsid wsp:val=&quot;005120FD&quot;/&gt;&lt;wsp:rsid wsp:val=&quot;00516E45&quot;/&gt;&lt;wsp:rsid wsp:val=&quot;005371F6&quot;/&gt;&lt;wsp:rsid wsp:val=&quot;0055278C&quot;/&gt;&lt;wsp:rsid wsp:val=&quot;00552D64&quot;/&gt;&lt;wsp:rsid wsp:val=&quot;005548F2&quot;/&gt;&lt;wsp:rsid wsp:val=&quot;00557254&quot;/&gt;&lt;wsp:rsid wsp:val=&quot;005714B7&quot;/&gt;&lt;wsp:rsid wsp:val=&quot;005767B6&quot;/&gt;&lt;wsp:rsid wsp:val=&quot;00583C6D&quot;/&gt;&lt;wsp:rsid wsp:val=&quot;00585745&quot;/&gt;&lt;wsp:rsid wsp:val=&quot;00586A9A&quot;/&gt;&lt;wsp:rsid wsp:val=&quot;00587DD5&quot;/&gt;&lt;wsp:rsid wsp:val=&quot;00590127&quot;/&gt;&lt;wsp:rsid wsp:val=&quot;0059339B&quot;/&gt;&lt;wsp:rsid wsp:val=&quot;005942EA&quot;/&gt;&lt;wsp:rsid wsp:val=&quot;00595810&quot;/&gt;&lt;wsp:rsid wsp:val=&quot;005A28E0&quot;/&gt;&lt;wsp:rsid wsp:val=&quot;005A5C6A&quot;/&gt;&lt;wsp:rsid wsp:val=&quot;005D6CBB&quot;/&gt;&lt;wsp:rsid wsp:val=&quot;005E3D97&quot;/&gt;&lt;wsp:rsid wsp:val=&quot;005F74D7&quot;/&gt;&lt;wsp:rsid wsp:val=&quot;006030EF&quot;/&gt;&lt;wsp:rsid wsp:val=&quot;00613320&quot;/&gt;&lt;wsp:rsid wsp:val=&quot;00613CFB&quot;/&gt;&lt;wsp:rsid wsp:val=&quot;006368B6&quot;/&gt;&lt;wsp:rsid wsp:val=&quot;00644A93&quot;/&gt;&lt;wsp:rsid wsp:val=&quot;00660D74&quot;/&gt;&lt;wsp:rsid wsp:val=&quot;006672DD&quot;/&gt;&lt;wsp:rsid wsp:val=&quot;00677BE3&quot;/&gt;&lt;wsp:rsid wsp:val=&quot;006818BC&quot;/&gt;&lt;wsp:rsid wsp:val=&quot;00683D9A&quot;/&gt;&lt;wsp:rsid wsp:val=&quot;00685FA7&quot;/&gt;&lt;wsp:rsid wsp:val=&quot;00686717&quot;/&gt;&lt;wsp:rsid wsp:val=&quot;00691105&quot;/&gt;&lt;wsp:rsid wsp:val=&quot;00691801&quot;/&gt;&lt;wsp:rsid wsp:val=&quot;00691E29&quot;/&gt;&lt;wsp:rsid wsp:val=&quot;00696DEA&quot;/&gt;&lt;wsp:rsid wsp:val=&quot;006A0087&quot;/&gt;&lt;wsp:rsid wsp:val=&quot;006A0886&quot;/&gt;&lt;wsp:rsid wsp:val=&quot;006A0D2B&quot;/&gt;&lt;wsp:rsid wsp:val=&quot;006A78E8&quot;/&gt;&lt;wsp:rsid wsp:val=&quot;006B0B33&quot;/&gt;&lt;wsp:rsid wsp:val=&quot;006B2CC6&quot;/&gt;&lt;wsp:rsid wsp:val=&quot;006B3F56&quot;/&gt;&lt;wsp:rsid wsp:val=&quot;006B417A&quot;/&gt;&lt;wsp:rsid wsp:val=&quot;006D0CF7&quot;/&gt;&lt;wsp:rsid wsp:val=&quot;006D7FD3&quot;/&gt;&lt;wsp:rsid wsp:val=&quot;006E0BD2&quot;/&gt;&lt;wsp:rsid wsp:val=&quot;006E7FF8&quot;/&gt;&lt;wsp:rsid wsp:val=&quot;006F4A79&quot;/&gt;&lt;wsp:rsid wsp:val=&quot;006F5EAA&quot;/&gt;&lt;wsp:rsid wsp:val=&quot;006F5FBA&quot;/&gt;&lt;wsp:rsid wsp:val=&quot;00700C9E&quot;/&gt;&lt;wsp:rsid wsp:val=&quot;00716C69&quot;/&gt;&lt;wsp:rsid wsp:val=&quot;00717F10&quot;/&gt;&lt;wsp:rsid wsp:val=&quot;0073114A&quot;/&gt;&lt;wsp:rsid wsp:val=&quot;00734CCE&quot;/&gt;&lt;wsp:rsid wsp:val=&quot;00735B9A&quot;/&gt;&lt;wsp:rsid wsp:val=&quot;0075375E&quot;/&gt;&lt;wsp:rsid wsp:val=&quot;00755B60&quot;/&gt;&lt;wsp:rsid wsp:val=&quot;007578DE&quot;/&gt;&lt;wsp:rsid wsp:val=&quot;00761DAB&quot;/&gt;&lt;wsp:rsid wsp:val=&quot;00784CBD&quot;/&gt;&lt;wsp:rsid wsp:val=&quot;00796AF8&quot;/&gt;&lt;wsp:rsid wsp:val=&quot;007A1504&quot;/&gt;&lt;wsp:rsid wsp:val=&quot;007A28F5&quot;/&gt;&lt;wsp:rsid wsp:val=&quot;007B4A29&quot;/&gt;&lt;wsp:rsid wsp:val=&quot;007C4087&quot;/&gt;&lt;wsp:rsid wsp:val=&quot;007C429E&quot;/&gt;&lt;wsp:rsid wsp:val=&quot;007C4DE4&quot;/&gt;&lt;wsp:rsid wsp:val=&quot;007C54A7&quot;/&gt;&lt;wsp:rsid wsp:val=&quot;007C6E31&quot;/&gt;&lt;wsp:rsid wsp:val=&quot;007E059A&quot;/&gt;&lt;wsp:rsid wsp:val=&quot;007E651E&quot;/&gt;&lt;wsp:rsid wsp:val=&quot;007F575C&quot;/&gt;&lt;wsp:rsid wsp:val=&quot;007F708D&quot;/&gt;&lt;wsp:rsid wsp:val=&quot;007F7931&quot;/&gt;&lt;wsp:rsid wsp:val=&quot;0081096B&quot;/&gt;&lt;wsp:rsid wsp:val=&quot;00810D68&quot;/&gt;&lt;wsp:rsid wsp:val=&quot;00813C0A&quot;/&gt;&lt;wsp:rsid wsp:val=&quot;00832C3D&quot;/&gt;&lt;wsp:rsid wsp:val=&quot;008437ED&quot;/&gt;&lt;wsp:rsid wsp:val=&quot;00847BD2&quot;/&gt;&lt;wsp:rsid wsp:val=&quot;008604E7&quot;/&gt;&lt;wsp:rsid wsp:val=&quot;008657A1&quot;/&gt;&lt;wsp:rsid wsp:val=&quot;00871AF0&quot;/&gt;&lt;wsp:rsid wsp:val=&quot;008A20D0&quot;/&gt;&lt;wsp:rsid wsp:val=&quot;008A4D7B&quot;/&gt;&lt;wsp:rsid wsp:val=&quot;008B158B&quot;/&gt;&lt;wsp:rsid wsp:val=&quot;008B55D9&quot;/&gt;&lt;wsp:rsid wsp:val=&quot;008C350B&quot;/&gt;&lt;wsp:rsid wsp:val=&quot;008D5C3C&quot;/&gt;&lt;wsp:rsid wsp:val=&quot;008D62A4&quot;/&gt;&lt;wsp:rsid wsp:val=&quot;008D7277&quot;/&gt;&lt;wsp:rsid wsp:val=&quot;008D76FA&quot;/&gt;&lt;wsp:rsid wsp:val=&quot;008E71D0&quot;/&gt;&lt;wsp:rsid wsp:val=&quot;008E7916&quot;/&gt;&lt;wsp:rsid wsp:val=&quot;008F0ECC&quot;/&gt;&lt;wsp:rsid wsp:val=&quot;008F1D76&quot;/&gt;&lt;wsp:rsid wsp:val=&quot;00905F6E&quot;/&gt;&lt;wsp:rsid wsp:val=&quot;00906A14&quot;/&gt;&lt;wsp:rsid wsp:val=&quot;00907E6D&quot;/&gt;&lt;wsp:rsid wsp:val=&quot;0091351D&quot;/&gt;&lt;wsp:rsid wsp:val=&quot;00916283&quot;/&gt;&lt;wsp:rsid wsp:val=&quot;00920527&quot;/&gt;&lt;wsp:rsid wsp:val=&quot;009301FF&quot;/&gt;&lt;wsp:rsid wsp:val=&quot;009334BD&quot;/&gt;&lt;wsp:rsid wsp:val=&quot;009515BA&quot;/&gt;&lt;wsp:rsid wsp:val=&quot;00954749&quot;/&gt;&lt;wsp:rsid wsp:val=&quot;00954DE7&quot;/&gt;&lt;wsp:rsid wsp:val=&quot;009556E8&quot;/&gt;&lt;wsp:rsid wsp:val=&quot;0095760B&quot;/&gt;&lt;wsp:rsid wsp:val=&quot;00962F06&quot;/&gt;&lt;wsp:rsid wsp:val=&quot;009713DD&quot;/&gt;&lt;wsp:rsid wsp:val=&quot;009808AC&quot;/&gt;&lt;wsp:rsid wsp:val=&quot;009A0473&quot;/&gt;&lt;wsp:rsid wsp:val=&quot;009A7567&quot;/&gt;&lt;wsp:rsid wsp:val=&quot;009B14BB&quot;/&gt;&lt;wsp:rsid wsp:val=&quot;009C00E3&quot;/&gt;&lt;wsp:rsid wsp:val=&quot;009C2B16&quot;/&gt;&lt;wsp:rsid wsp:val=&quot;009D11D1&quot;/&gt;&lt;wsp:rsid wsp:val=&quot;009E0D29&quot;/&gt;&lt;wsp:rsid wsp:val=&quot;009E503C&quot;/&gt;&lt;wsp:rsid wsp:val=&quot;009E6020&quot;/&gt;&lt;wsp:rsid wsp:val=&quot;009E7DD9&quot;/&gt;&lt;wsp:rsid wsp:val=&quot;009F4DA3&quot;/&gt;&lt;wsp:rsid wsp:val=&quot;00A04D6B&quot;/&gt;&lt;wsp:rsid wsp:val=&quot;00A12834&quot;/&gt;&lt;wsp:rsid wsp:val=&quot;00A16B68&quot;/&gt;&lt;wsp:rsid wsp:val=&quot;00A274E7&quot;/&gt;&lt;wsp:rsid wsp:val=&quot;00A27FAB&quot;/&gt;&lt;wsp:rsid wsp:val=&quot;00A300FC&quot;/&gt;&lt;wsp:rsid wsp:val=&quot;00A326AF&quot;/&gt;&lt;wsp:rsid wsp:val=&quot;00A34097&quot;/&gt;&lt;wsp:rsid wsp:val=&quot;00A50041&quot;/&gt;&lt;wsp:rsid wsp:val=&quot;00A61054&quot;/&gt;&lt;wsp:rsid wsp:val=&quot;00A74EE7&quot;/&gt;&lt;wsp:rsid wsp:val=&quot;00A775F4&quot;/&gt;&lt;wsp:rsid wsp:val=&quot;00A8048F&quot;/&gt;&lt;wsp:rsid wsp:val=&quot;00A804C5&quot;/&gt;&lt;wsp:rsid wsp:val=&quot;00A86758&quot;/&gt;&lt;wsp:rsid wsp:val=&quot;00A8687E&quot;/&gt;&lt;wsp:rsid wsp:val=&quot;00A86D4C&quot;/&gt;&lt;wsp:rsid wsp:val=&quot;00A92734&quot;/&gt;&lt;wsp:rsid wsp:val=&quot;00A967BC&quot;/&gt;&lt;wsp:rsid wsp:val=&quot;00AA0899&quot;/&gt;&lt;wsp:rsid wsp:val=&quot;00AA1C1E&quot;/&gt;&lt;wsp:rsid wsp:val=&quot;00AA4F07&quot;/&gt;&lt;wsp:rsid wsp:val=&quot;00AA52D7&quot;/&gt;&lt;wsp:rsid wsp:val=&quot;00AA57F6&quot;/&gt;&lt;wsp:rsid wsp:val=&quot;00AB0A6E&quot;/&gt;&lt;wsp:rsid wsp:val=&quot;00AB2462&quot;/&gt;&lt;wsp:rsid wsp:val=&quot;00AB351A&quot;/&gt;&lt;wsp:rsid wsp:val=&quot;00AB3797&quot;/&gt;&lt;wsp:rsid wsp:val=&quot;00AB52A2&quot;/&gt;&lt;wsp:rsid wsp:val=&quot;00AC0832&quot;/&gt;&lt;wsp:rsid wsp:val=&quot;00AC58AE&quot;/&gt;&lt;wsp:rsid wsp:val=&quot;00AD0DC0&quot;/&gt;&lt;wsp:rsid wsp:val=&quot;00AD416B&quot;/&gt;&lt;wsp:rsid wsp:val=&quot;00B003A3&quot;/&gt;&lt;wsp:rsid wsp:val=&quot;00B027D3&quot;/&gt;&lt;wsp:rsid wsp:val=&quot;00B03C19&quot;/&gt;&lt;wsp:rsid wsp:val=&quot;00B1036A&quot;/&gt;&lt;wsp:rsid wsp:val=&quot;00B203C5&quot;/&gt;&lt;wsp:rsid wsp:val=&quot;00B247A1&quot;/&gt;&lt;wsp:rsid wsp:val=&quot;00B36C66&quot;/&gt;&lt;wsp:rsid wsp:val=&quot;00B41E57&quot;/&gt;&lt;wsp:rsid wsp:val=&quot;00B41E8E&quot;/&gt;&lt;wsp:rsid wsp:val=&quot;00B44444&quot;/&gt;&lt;wsp:rsid wsp:val=&quot;00B44A2F&quot;/&gt;&lt;wsp:rsid wsp:val=&quot;00B47A12&quot;/&gt;&lt;wsp:rsid wsp:val=&quot;00B62171&quot;/&gt;&lt;wsp:rsid wsp:val=&quot;00B70F47&quot;/&gt;&lt;wsp:rsid wsp:val=&quot;00B754A3&quot;/&gt;&lt;wsp:rsid wsp:val=&quot;00B813DF&quot;/&gt;&lt;wsp:rsid wsp:val=&quot;00B82542&quot;/&gt;&lt;wsp:rsid wsp:val=&quot;00B86F57&quot;/&gt;&lt;wsp:rsid wsp:val=&quot;00B92EF1&quot;/&gt;&lt;wsp:rsid wsp:val=&quot;00B96A42&quot;/&gt;&lt;wsp:rsid wsp:val=&quot;00BA457C&quot;/&gt;&lt;wsp:rsid wsp:val=&quot;00BB1ED4&quot;/&gt;&lt;wsp:rsid wsp:val=&quot;00BB5269&quot;/&gt;&lt;wsp:rsid wsp:val=&quot;00BB7CEB&quot;/&gt;&lt;wsp:rsid wsp:val=&quot;00BC157C&quot;/&gt;&lt;wsp:rsid wsp:val=&quot;00BC1845&quot;/&gt;&lt;wsp:rsid wsp:val=&quot;00BC7EA7&quot;/&gt;&lt;wsp:rsid wsp:val=&quot;00BD5002&quot;/&gt;&lt;wsp:rsid wsp:val=&quot;00BD5AD4&quot;/&gt;&lt;wsp:rsid wsp:val=&quot;00BD6D3F&quot;/&gt;&lt;wsp:rsid wsp:val=&quot;00BE13EA&quot;/&gt;&lt;wsp:rsid wsp:val=&quot;00BF5331&quot;/&gt;&lt;wsp:rsid wsp:val=&quot;00C0156C&quot;/&gt;&lt;wsp:rsid wsp:val=&quot;00C0601A&quot;/&gt;&lt;wsp:rsid wsp:val=&quot;00C176F8&quot;/&gt;&lt;wsp:rsid wsp:val=&quot;00C23F99&quot;/&gt;&lt;wsp:rsid wsp:val=&quot;00C42A53&quot;/&gt;&lt;wsp:rsid wsp:val=&quot;00C53128&quot;/&gt;&lt;wsp:rsid wsp:val=&quot;00C54D28&quot;/&gt;&lt;wsp:rsid wsp:val=&quot;00C56AEC&quot;/&gt;&lt;wsp:rsid wsp:val=&quot;00C61445&quot;/&gt;&lt;wsp:rsid wsp:val=&quot;00C622AC&quot;/&gt;&lt;wsp:rsid wsp:val=&quot;00C63CE9&quot;/&gt;&lt;wsp:rsid wsp:val=&quot;00C66FBE&quot;/&gt;&lt;wsp:rsid wsp:val=&quot;00C67721&quot;/&gt;&lt;wsp:rsid wsp:val=&quot;00C70C70&quot;/&gt;&lt;wsp:rsid wsp:val=&quot;00C72B5A&quot;/&gt;&lt;wsp:rsid wsp:val=&quot;00C84603&quot;/&gt;&lt;wsp:rsid wsp:val=&quot;00CA1FA6&quot;/&gt;&lt;wsp:rsid wsp:val=&quot;00CA2D3B&quot;/&gt;&lt;wsp:rsid wsp:val=&quot;00CB3813&quot;/&gt;&lt;wsp:rsid wsp:val=&quot;00CC08B5&quot;/&gt;&lt;wsp:rsid wsp:val=&quot;00CD7294&quot;/&gt;&lt;wsp:rsid wsp:val=&quot;00CD7896&quot;/&gt;&lt;wsp:rsid wsp:val=&quot;00CD79A1&quot;/&gt;&lt;wsp:rsid wsp:val=&quot;00CE4A52&quot;/&gt;&lt;wsp:rsid wsp:val=&quot;00CF569B&quot;/&gt;&lt;wsp:rsid wsp:val=&quot;00CF64E2&quot;/&gt;&lt;wsp:rsid wsp:val=&quot;00D00971&quot;/&gt;&lt;wsp:rsid wsp:val=&quot;00D0677C&quot;/&gt;&lt;wsp:rsid wsp:val=&quot;00D13405&quot;/&gt;&lt;wsp:rsid wsp:val=&quot;00D14285&quot;/&gt;&lt;wsp:rsid wsp:val=&quot;00D21ABB&quot;/&gt;&lt;wsp:rsid wsp:val=&quot;00D22AA8&quot;/&gt;&lt;wsp:rsid wsp:val=&quot;00D27E78&quot;/&gt;&lt;wsp:rsid wsp:val=&quot;00D331E3&quot;/&gt;&lt;wsp:rsid wsp:val=&quot;00D37462&quot;/&gt;&lt;wsp:rsid wsp:val=&quot;00D419F7&quot;/&gt;&lt;wsp:rsid wsp:val=&quot;00D426CA&quot;/&gt;&lt;wsp:rsid wsp:val=&quot;00D43992&quot;/&gt;&lt;wsp:rsid wsp:val=&quot;00D45B27&quot;/&gt;&lt;wsp:rsid wsp:val=&quot;00D503D3&quot;/&gt;&lt;wsp:rsid wsp:val=&quot;00D55709&quot;/&gt;&lt;wsp:rsid wsp:val=&quot;00D63D5D&quot;/&gt;&lt;wsp:rsid wsp:val=&quot;00D67104&quot;/&gt;&lt;wsp:rsid wsp:val=&quot;00D71F7C&quot;/&gt;&lt;wsp:rsid wsp:val=&quot;00D72D80&quot;/&gt;&lt;wsp:rsid wsp:val=&quot;00D73491&quot;/&gt;&lt;wsp:rsid wsp:val=&quot;00D75D0D&quot;/&gt;&lt;wsp:rsid wsp:val=&quot;00D8072A&quot;/&gt;&lt;wsp:rsid wsp:val=&quot;00D87000&quot;/&gt;&lt;wsp:rsid wsp:val=&quot;00D9460B&quot;/&gt;&lt;wsp:rsid wsp:val=&quot;00DA2880&quot;/&gt;&lt;wsp:rsid wsp:val=&quot;00DA4685&quot;/&gt;&lt;wsp:rsid wsp:val=&quot;00DA577E&quot;/&gt;&lt;wsp:rsid wsp:val=&quot;00DB4F05&quot;/&gt;&lt;wsp:rsid wsp:val=&quot;00DC311A&quot;/&gt;&lt;wsp:rsid wsp:val=&quot;00DC413D&quot;/&gt;&lt;wsp:rsid wsp:val=&quot;00DD777A&quot;/&gt;&lt;wsp:rsid wsp:val=&quot;00DE22CC&quot;/&gt;&lt;wsp:rsid wsp:val=&quot;00DE28B1&quot;/&gt;&lt;wsp:rsid wsp:val=&quot;00DE779A&quot;/&gt;&lt;wsp:rsid wsp:val=&quot;00DF3BF5&quot;/&gt;&lt;wsp:rsid wsp:val=&quot;00DF52B8&quot;/&gt;&lt;wsp:rsid wsp:val=&quot;00DF7157&quot;/&gt;&lt;wsp:rsid wsp:val=&quot;00E04819&quot;/&gt;&lt;wsp:rsid wsp:val=&quot;00E171A1&quot;/&gt;&lt;wsp:rsid wsp:val=&quot;00E256B6&quot;/&gt;&lt;wsp:rsid wsp:val=&quot;00E26B88&quot;/&gt;&lt;wsp:rsid wsp:val=&quot;00E27A60&quot;/&gt;&lt;wsp:rsid wsp:val=&quot;00E30805&quot;/&gt;&lt;wsp:rsid wsp:val=&quot;00E31428&quot;/&gt;&lt;wsp:rsid wsp:val=&quot;00E331D2&quot;/&gt;&lt;wsp:rsid wsp:val=&quot;00E40872&quot;/&gt;&lt;wsp:rsid wsp:val=&quot;00E51B29&quot;/&gt;&lt;wsp:rsid wsp:val=&quot;00E56627&quot;/&gt;&lt;wsp:rsid wsp:val=&quot;00E56FD9&quot;/&gt;&lt;wsp:rsid wsp:val=&quot;00E614C4&quot;/&gt;&lt;wsp:rsid wsp:val=&quot;00E63088&quot;/&gt;&lt;wsp:rsid wsp:val=&quot;00E6505B&quot;/&gt;&lt;wsp:rsid wsp:val=&quot;00E650C5&quot;/&gt;&lt;wsp:rsid wsp:val=&quot;00E658CB&quot;/&gt;&lt;wsp:rsid wsp:val=&quot;00E70332&quot;/&gt;&lt;wsp:rsid wsp:val=&quot;00E7196F&quot;/&gt;&lt;wsp:rsid wsp:val=&quot;00E755B3&quot;/&gt;&lt;wsp:rsid wsp:val=&quot;00E83AF4&quot;/&gt;&lt;wsp:rsid wsp:val=&quot;00E91BE1&quot;/&gt;&lt;wsp:rsid wsp:val=&quot;00EA29C2&quot;/&gt;&lt;wsp:rsid wsp:val=&quot;00EA68D4&quot;/&gt;&lt;wsp:rsid wsp:val=&quot;00EB76DE&quot;/&gt;&lt;wsp:rsid wsp:val=&quot;00EC3B74&quot;/&gt;&lt;wsp:rsid wsp:val=&quot;00EC7F8F&quot;/&gt;&lt;wsp:rsid wsp:val=&quot;00ED487E&quot;/&gt;&lt;wsp:rsid wsp:val=&quot;00EF38FF&quot;/&gt;&lt;wsp:rsid wsp:val=&quot;00F067EA&quot;/&gt;&lt;wsp:rsid wsp:val=&quot;00F200BB&quot;/&gt;&lt;wsp:rsid wsp:val=&quot;00F23E80&quot;/&gt;&lt;wsp:rsid wsp:val=&quot;00F34433&quot;/&gt;&lt;wsp:rsid wsp:val=&quot;00F42B2A&quot;/&gt;&lt;wsp:rsid wsp:val=&quot;00F46019&quot;/&gt;&lt;wsp:rsid wsp:val=&quot;00F47701&quot;/&gt;&lt;wsp:rsid wsp:val=&quot;00F54F29&quot;/&gt;&lt;wsp:rsid wsp:val=&quot;00F62CE4&quot;/&gt;&lt;wsp:rsid wsp:val=&quot;00F66CA6&quot;/&gt;&lt;wsp:rsid wsp:val=&quot;00F72051&quot;/&gt;&lt;wsp:rsid wsp:val=&quot;00F76D58&quot;/&gt;&lt;wsp:rsid wsp:val=&quot;00F82B7D&quot;/&gt;&lt;wsp:rsid wsp:val=&quot;00F83E9E&quot;/&gt;&lt;wsp:rsid wsp:val=&quot;00F93A9F&quot;/&gt;&lt;wsp:rsid wsp:val=&quot;00FA7506&quot;/&gt;&lt;wsp:rsid wsp:val=&quot;00FB0D8B&quot;/&gt;&lt;wsp:rsid wsp:val=&quot;00FB2FA7&quot;/&gt;&lt;wsp:rsid wsp:val=&quot;00FB30F2&quot;/&gt;&lt;wsp:rsid wsp:val=&quot;00FD6FED&quot;/&gt;&lt;wsp:rsid wsp:val=&quot;00FE5915&quot;/&gt;&lt;wsp:rsid wsp:val=&quot;00FF35F9&quot;/&gt;&lt;wsp:rsid wsp:val=&quot;00FF7F4B&quot;/&gt;&lt;/wsp:rsids&gt;&lt;/w:docPr&gt;&lt;w:body&gt;&lt;wx:sect&gt;&lt;w:p wsp:rsidR=&quot;00000000&quot; wsp:rsidRDefault=&quot;00DA2880&quot; wsp:rsidP=&quot;00DA2880&quot;&gt;&lt;m:oMathPara&gt;&lt;m:oMath&gt;&lt;m:sSubSup&gt;&lt;m:sSubSupPr&gt;&lt;m:ctrlPr&gt;&lt;w:rPr&gt;&lt;w:rFonts w:ascii=&quot;Cambria Math&quot; w:h-ansi=&quot;Cambria Math&quot; w:cs=&quot;Arial&quot;/&gt;&lt;wx:font wx:val=&quot;Cambria Math&quot;/&gt;&lt;w:i/&gt;&lt;w:sz w:val=&quot;24&quot;/&gt;&lt;w:sz-cs w:val=&quot;24&quot;/&gt;&lt;/w:rPr&gt;&lt;/m:ctrlPr&gt;&lt;/m:sSubSupPr&gt;&lt;m:e&gt;&lt;m:r&gt;&lt;w:rPr&gt;&lt;w:rFonts w:ascii=&quot;Cambria Math&quot; w:h-ansi=&quot;Cambria Math&quot; w:cs=&quot;Arial&quot;/&gt;&lt;wx:font wx:val=&quot;Cambria Math&quot;/&gt;&lt;w:i/&gt;&lt;w:sz w:val=&quot;24&quot;/&gt;&lt;w:sz-cs w:val=&quot;24&quot;/&gt;&lt;/w:rPr&gt;&lt;m:t&gt;X&lt;/m:t&gt;&lt;/m:r&gt;&lt;/m:e&gt;&lt;m:sub&gt;&lt;m:r&gt;&lt;w:rPr&gt;&lt;w:rFonts w:ascii=&quot;Cambria Math&quot; w:h-ansi=&quot;Cambria Math&quot; w:cs=&quot;Arial&quot;/&gt;&lt;wx:font wx:val=&quot;Cambria Math&quot;/&gt;&lt;w:i/&gt;&lt;w:sz w:val=&quot;24&quot;/&gt;&lt;w:sz-cs w:val=&quot;24&quot;/&gt;&lt;/w:rPr&gt;&lt;m:t&gt;i&lt;/m:t&gt;&lt;/m:r&gt;&lt;/m:sub&gt;&lt;m:sup&gt;&lt;m:r&gt;&lt;w:rPr&gt;&lt;w:rFonts w:ascii=&quot;Cambria Math&quot; w:h-ansi=&quot;Cambria Math&quot; w:cs=&quot;Arial&quot;/&gt;&lt;wx:font wx:val=&quot;Cambria Math&quot;/&gt;&lt;w:i/&gt;&lt;w:sz w:val=&quot;24&quot;/&gt;&lt;w:sz-cs w:val=&quot;24&quot;/&gt;&lt;/w:rPr&gt;&lt;m:t&gt;k&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00211A3F" w:rsidRPr="00211A3F">
        <w:rPr>
          <w:rFonts w:ascii="Arial" w:eastAsia="Times New Roman" w:hAnsi="Arial" w:cs="Arial"/>
          <w:sz w:val="24"/>
          <w:szCs w:val="24"/>
        </w:rPr>
        <w:fldChar w:fldCharType="end"/>
      </w:r>
      <w:r w:rsidR="008B55D9" w:rsidRPr="00D37462">
        <w:rPr>
          <w:rFonts w:ascii="Arial" w:eastAsia="Times New Roman" w:hAnsi="Arial" w:cs="Arial"/>
          <w:sz w:val="24"/>
          <w:szCs w:val="24"/>
        </w:rPr>
        <w:t xml:space="preserve"> i</w:t>
      </w:r>
      <w:r w:rsidR="008B55D9" w:rsidRPr="00D37462">
        <w:rPr>
          <w:rFonts w:ascii="Arial" w:hAnsi="Arial" w:cs="Arial"/>
          <w:sz w:val="24"/>
          <w:szCs w:val="24"/>
        </w:rPr>
        <w:t>s set variable controls are considered influential on the happiness of individuals, such as education (years of schooling), gender, marital status, employment status, income</w:t>
      </w:r>
      <w:r w:rsidR="00D37462">
        <w:rPr>
          <w:rFonts w:ascii="Arial" w:hAnsi="Arial" w:cs="Arial"/>
          <w:sz w:val="24"/>
          <w:szCs w:val="24"/>
        </w:rPr>
        <w:t>,</w:t>
      </w:r>
      <w:r w:rsidR="008B55D9" w:rsidRPr="00D37462">
        <w:rPr>
          <w:rFonts w:ascii="Arial" w:hAnsi="Arial" w:cs="Arial"/>
          <w:sz w:val="24"/>
          <w:szCs w:val="24"/>
        </w:rPr>
        <w:t xml:space="preserve"> and asset ownership. </w:t>
      </w:r>
    </w:p>
    <w:p w14:paraId="390752F8" w14:textId="77777777" w:rsidR="008B55D9" w:rsidRPr="00D37462" w:rsidRDefault="00A86D4C" w:rsidP="00391716">
      <w:pPr>
        <w:widowControl w:val="0"/>
        <w:autoSpaceDE w:val="0"/>
        <w:autoSpaceDN w:val="0"/>
        <w:adjustRightInd w:val="0"/>
        <w:spacing w:after="0" w:line="480" w:lineRule="auto"/>
        <w:jc w:val="both"/>
        <w:rPr>
          <w:rFonts w:ascii="Arial" w:hAnsi="Arial" w:cs="Arial"/>
          <w:sz w:val="24"/>
          <w:szCs w:val="24"/>
        </w:rPr>
      </w:pPr>
      <w:r w:rsidRPr="00D37462">
        <w:rPr>
          <w:rFonts w:ascii="Arial" w:hAnsi="Arial" w:cs="Arial"/>
          <w:sz w:val="24"/>
          <w:szCs w:val="24"/>
        </w:rPr>
        <w:t>,</w:t>
      </w:r>
    </w:p>
    <w:p w14:paraId="6906D0DA" w14:textId="77777777" w:rsidR="008B55D9" w:rsidRPr="00D37462" w:rsidRDefault="00462A47" w:rsidP="00E91BE1">
      <w:pPr>
        <w:autoSpaceDE w:val="0"/>
        <w:autoSpaceDN w:val="0"/>
        <w:adjustRightInd w:val="0"/>
        <w:spacing w:line="240" w:lineRule="auto"/>
        <w:ind w:left="-11"/>
        <w:jc w:val="both"/>
        <w:rPr>
          <w:rFonts w:ascii="Arial" w:hAnsi="Arial" w:cs="Arial"/>
          <w:b/>
          <w:sz w:val="24"/>
          <w:szCs w:val="24"/>
        </w:rPr>
      </w:pPr>
      <w:r w:rsidRPr="00D37462">
        <w:rPr>
          <w:rFonts w:ascii="Arial" w:hAnsi="Arial" w:cs="Arial"/>
          <w:b/>
          <w:sz w:val="24"/>
          <w:szCs w:val="24"/>
        </w:rPr>
        <w:t>Results and Discussions</w:t>
      </w:r>
    </w:p>
    <w:p w14:paraId="45873674" w14:textId="486E5EFB" w:rsidR="00E171A1" w:rsidRPr="00D37462" w:rsidRDefault="00E171A1" w:rsidP="00E171A1">
      <w:pPr>
        <w:spacing w:after="0" w:line="240" w:lineRule="auto"/>
        <w:ind w:firstLine="720"/>
        <w:jc w:val="both"/>
        <w:rPr>
          <w:rFonts w:ascii="Arial" w:hAnsi="Arial" w:cs="Arial"/>
          <w:sz w:val="24"/>
          <w:szCs w:val="24"/>
        </w:rPr>
      </w:pPr>
      <w:r w:rsidRPr="00D37462">
        <w:rPr>
          <w:rFonts w:ascii="Arial" w:hAnsi="Arial" w:cs="Arial"/>
          <w:sz w:val="24"/>
          <w:szCs w:val="24"/>
        </w:rPr>
        <w:t xml:space="preserve">Empirical studies have shown that </w:t>
      </w:r>
      <w:del w:id="88" w:author="MERRY" w:date="2022-05-15T10:28:00Z">
        <w:r w:rsidRPr="00D37462" w:rsidDel="002E2506">
          <w:rPr>
            <w:rFonts w:ascii="Arial" w:hAnsi="Arial" w:cs="Arial"/>
            <w:sz w:val="24"/>
            <w:szCs w:val="24"/>
          </w:rPr>
          <w:delText>individual happiness/well-being is influenced by various factors</w:delText>
        </w:r>
      </w:del>
      <w:ins w:id="89" w:author="MERRY" w:date="2022-05-15T10:28:00Z">
        <w:r w:rsidR="002E2506">
          <w:rPr>
            <w:rFonts w:ascii="Arial" w:hAnsi="Arial" w:cs="Arial"/>
            <w:sz w:val="24"/>
            <w:szCs w:val="24"/>
          </w:rPr>
          <w:t>various factors influence individual happiness/well-being</w:t>
        </w:r>
      </w:ins>
      <w:r w:rsidRPr="00D37462">
        <w:rPr>
          <w:rFonts w:ascii="Arial" w:hAnsi="Arial" w:cs="Arial"/>
          <w:sz w:val="24"/>
          <w:szCs w:val="24"/>
        </w:rPr>
        <w:t>. One of these factors is social capital</w:t>
      </w:r>
      <w:r w:rsidR="008A20D0" w:rsidRPr="00D37462">
        <w:rPr>
          <w:rFonts w:ascii="Arial" w:hAnsi="Arial" w:cs="Arial"/>
          <w:sz w:val="24"/>
          <w:szCs w:val="24"/>
        </w:rPr>
        <w:t>.</w:t>
      </w:r>
      <w:r w:rsidRPr="00D37462">
        <w:rPr>
          <w:rFonts w:ascii="Arial" w:hAnsi="Arial" w:cs="Arial"/>
          <w:sz w:val="24"/>
          <w:szCs w:val="24"/>
        </w:rPr>
        <w:t xml:space="preserve"> Social capital is the concept that people and organizations can benefit assets from their connections to at least one another (and the kind of those connections) </w:t>
      </w:r>
      <w:r w:rsidRPr="00D37462">
        <w:rPr>
          <w:rFonts w:ascii="Arial" w:hAnsi="Arial" w:cs="Arial"/>
          <w:color w:val="000000"/>
          <w:sz w:val="24"/>
          <w:szCs w:val="24"/>
        </w:rPr>
        <w:t>(Leung et al., 2011)</w:t>
      </w:r>
      <w:r w:rsidRPr="00D37462">
        <w:rPr>
          <w:rFonts w:ascii="Arial" w:hAnsi="Arial" w:cs="Arial"/>
          <w:sz w:val="24"/>
          <w:szCs w:val="24"/>
        </w:rPr>
        <w:t xml:space="preserve">. The </w:t>
      </w:r>
      <w:del w:id="90" w:author="MERRY" w:date="2022-05-15T10:43:00Z">
        <w:r w:rsidRPr="00D37462" w:rsidDel="002E2506">
          <w:rPr>
            <w:rFonts w:ascii="Arial" w:hAnsi="Arial" w:cs="Arial"/>
            <w:sz w:val="24"/>
            <w:szCs w:val="24"/>
          </w:rPr>
          <w:delText xml:space="preserve">important </w:delText>
        </w:r>
      </w:del>
      <w:ins w:id="91" w:author="MERRY" w:date="2022-05-15T10:43:00Z">
        <w:r w:rsidR="002E2506">
          <w:rPr>
            <w:rFonts w:ascii="Arial" w:hAnsi="Arial" w:cs="Arial"/>
            <w:sz w:val="24"/>
            <w:szCs w:val="24"/>
          </w:rPr>
          <w:t>essential</w:t>
        </w:r>
        <w:r w:rsidR="002E2506" w:rsidRPr="00D37462">
          <w:rPr>
            <w:rFonts w:ascii="Arial" w:hAnsi="Arial" w:cs="Arial"/>
            <w:sz w:val="24"/>
            <w:szCs w:val="24"/>
          </w:rPr>
          <w:t xml:space="preserve"> </w:t>
        </w:r>
      </w:ins>
      <w:r w:rsidRPr="00D37462">
        <w:rPr>
          <w:rFonts w:ascii="Arial" w:hAnsi="Arial" w:cs="Arial"/>
          <w:sz w:val="24"/>
          <w:szCs w:val="24"/>
        </w:rPr>
        <w:t>concept of social capital is that relationships and social networks are critical and permit us</w:t>
      </w:r>
      <w:ins w:id="92" w:author="MERRY" w:date="2022-05-15T10:28:00Z">
        <w:r w:rsidR="002E2506">
          <w:rPr>
            <w:rFonts w:ascii="Arial" w:hAnsi="Arial" w:cs="Arial"/>
            <w:sz w:val="24"/>
            <w:szCs w:val="24"/>
          </w:rPr>
          <w:t xml:space="preserve"> to paint effectively in surroundings inherent with uncertainties through trust, collaboration, and communique</w:t>
        </w:r>
      </w:ins>
      <w:del w:id="93" w:author="MERRY" w:date="2022-05-15T10:28:00Z">
        <w:r w:rsidRPr="00D37462" w:rsidDel="002E2506">
          <w:rPr>
            <w:rFonts w:ascii="Arial" w:hAnsi="Arial" w:cs="Arial"/>
            <w:sz w:val="24"/>
            <w:szCs w:val="24"/>
          </w:rPr>
          <w:delText xml:space="preserve"> through trust, collaboration</w:delText>
        </w:r>
        <w:r w:rsidR="00D37462" w:rsidDel="002E2506">
          <w:rPr>
            <w:rFonts w:ascii="Arial" w:hAnsi="Arial" w:cs="Arial"/>
            <w:sz w:val="24"/>
            <w:szCs w:val="24"/>
          </w:rPr>
          <w:delText>,</w:delText>
        </w:r>
        <w:r w:rsidRPr="00D37462" w:rsidDel="002E2506">
          <w:rPr>
            <w:rFonts w:ascii="Arial" w:hAnsi="Arial" w:cs="Arial"/>
            <w:sz w:val="24"/>
            <w:szCs w:val="24"/>
          </w:rPr>
          <w:delText xml:space="preserve"> and communique </w:delText>
        </w:r>
        <w:r w:rsidR="00C63CE9" w:rsidDel="002E2506">
          <w:rPr>
            <w:rFonts w:ascii="Arial" w:hAnsi="Arial" w:cs="Arial"/>
            <w:sz w:val="24"/>
            <w:szCs w:val="24"/>
          </w:rPr>
          <w:delText>to paint</w:delText>
        </w:r>
        <w:r w:rsidRPr="00D37462" w:rsidDel="002E2506">
          <w:rPr>
            <w:rFonts w:ascii="Arial" w:hAnsi="Arial" w:cs="Arial"/>
            <w:sz w:val="24"/>
            <w:szCs w:val="24"/>
          </w:rPr>
          <w:delText xml:space="preserve"> effectively in surroundings inherent with uncertainties</w:delText>
        </w:r>
      </w:del>
      <w:r w:rsidRPr="00D37462">
        <w:rPr>
          <w:rFonts w:ascii="Arial" w:hAnsi="Arial" w:cs="Arial"/>
          <w:sz w:val="24"/>
          <w:szCs w:val="24"/>
        </w:rPr>
        <w:t xml:space="preserve">. </w:t>
      </w:r>
      <w:r w:rsidR="00AB0A6E" w:rsidRPr="00D37462">
        <w:rPr>
          <w:rFonts w:ascii="Arial" w:hAnsi="Arial" w:cs="Arial"/>
          <w:color w:val="000000"/>
          <w:sz w:val="24"/>
          <w:szCs w:val="24"/>
        </w:rPr>
        <w:t>Coleman (1988)</w:t>
      </w:r>
      <w:r w:rsidR="008A20D0" w:rsidRPr="00D37462">
        <w:rPr>
          <w:rFonts w:ascii="Arial" w:hAnsi="Arial" w:cs="Arial"/>
          <w:color w:val="000000"/>
          <w:sz w:val="24"/>
          <w:szCs w:val="24"/>
        </w:rPr>
        <w:t xml:space="preserve"> </w:t>
      </w:r>
      <w:r w:rsidRPr="00D37462">
        <w:rPr>
          <w:rFonts w:ascii="Arial" w:hAnsi="Arial" w:cs="Arial"/>
          <w:color w:val="000000"/>
          <w:sz w:val="24"/>
          <w:szCs w:val="24"/>
        </w:rPr>
        <w:t>defines s</w:t>
      </w:r>
      <w:r w:rsidRPr="00D37462">
        <w:rPr>
          <w:rFonts w:ascii="Arial" w:hAnsi="Arial" w:cs="Arial"/>
          <w:sz w:val="24"/>
          <w:szCs w:val="24"/>
        </w:rPr>
        <w:t xml:space="preserve">ocial capital by its function. </w:t>
      </w:r>
      <w:del w:id="94" w:author="MERRY" w:date="2022-05-15T10:28:00Z">
        <w:r w:rsidRPr="00D37462" w:rsidDel="002E2506">
          <w:rPr>
            <w:rFonts w:ascii="Arial" w:hAnsi="Arial" w:cs="Arial"/>
            <w:sz w:val="24"/>
            <w:szCs w:val="24"/>
          </w:rPr>
          <w:delText xml:space="preserve">It's </w:delText>
        </w:r>
      </w:del>
      <w:ins w:id="95" w:author="MERRY" w:date="2022-05-15T10:28:00Z">
        <w:r w:rsidR="002E2506" w:rsidRPr="00D37462">
          <w:rPr>
            <w:rFonts w:ascii="Arial" w:hAnsi="Arial" w:cs="Arial"/>
            <w:sz w:val="24"/>
            <w:szCs w:val="24"/>
          </w:rPr>
          <w:t>It</w:t>
        </w:r>
        <w:r w:rsidR="002E2506">
          <w:rPr>
            <w:rFonts w:ascii="Arial" w:hAnsi="Arial" w:cs="Arial"/>
            <w:sz w:val="24"/>
            <w:szCs w:val="24"/>
          </w:rPr>
          <w:t xml:space="preserve"> i</w:t>
        </w:r>
        <w:r w:rsidR="002E2506" w:rsidRPr="00D37462">
          <w:rPr>
            <w:rFonts w:ascii="Arial" w:hAnsi="Arial" w:cs="Arial"/>
            <w:sz w:val="24"/>
            <w:szCs w:val="24"/>
          </w:rPr>
          <w:t xml:space="preserve">s </w:t>
        </w:r>
      </w:ins>
      <w:r w:rsidRPr="00D37462">
        <w:rPr>
          <w:rFonts w:ascii="Arial" w:hAnsi="Arial" w:cs="Arial"/>
          <w:sz w:val="24"/>
          <w:szCs w:val="24"/>
        </w:rPr>
        <w:t>not a single entity</w:t>
      </w:r>
      <w:del w:id="96" w:author="MERRY" w:date="2022-05-15T10:29:00Z">
        <w:r w:rsidRPr="00D37462" w:rsidDel="002E2506">
          <w:rPr>
            <w:rFonts w:ascii="Arial" w:hAnsi="Arial" w:cs="Arial"/>
            <w:sz w:val="24"/>
            <w:szCs w:val="24"/>
          </w:rPr>
          <w:delText>,</w:delText>
        </w:r>
      </w:del>
      <w:r w:rsidRPr="00D37462">
        <w:rPr>
          <w:rFonts w:ascii="Arial" w:hAnsi="Arial" w:cs="Arial"/>
          <w:sz w:val="24"/>
          <w:szCs w:val="24"/>
        </w:rPr>
        <w:t xml:space="preserve"> but many different entities with two common elements. They are all made up of some aspect of the social structure, facilitating </w:t>
      </w:r>
      <w:del w:id="97" w:author="MERRY" w:date="2022-05-15T10:43:00Z">
        <w:r w:rsidRPr="00D37462" w:rsidDel="002E2506">
          <w:rPr>
            <w:rFonts w:ascii="Arial" w:hAnsi="Arial" w:cs="Arial"/>
            <w:sz w:val="24"/>
            <w:szCs w:val="24"/>
          </w:rPr>
          <w:delText xml:space="preserve">certain </w:delText>
        </w:r>
      </w:del>
      <w:ins w:id="98" w:author="MERRY" w:date="2022-05-15T10:43:00Z">
        <w:r w:rsidR="002E2506">
          <w:rPr>
            <w:rFonts w:ascii="Arial" w:hAnsi="Arial" w:cs="Arial"/>
            <w:sz w:val="24"/>
            <w:szCs w:val="24"/>
          </w:rPr>
          <w:t>specific</w:t>
        </w:r>
        <w:r w:rsidR="002E2506" w:rsidRPr="00D37462">
          <w:rPr>
            <w:rFonts w:ascii="Arial" w:hAnsi="Arial" w:cs="Arial"/>
            <w:sz w:val="24"/>
            <w:szCs w:val="24"/>
          </w:rPr>
          <w:t xml:space="preserve"> </w:t>
        </w:r>
      </w:ins>
      <w:r w:rsidRPr="00D37462">
        <w:rPr>
          <w:rFonts w:ascii="Arial" w:hAnsi="Arial" w:cs="Arial"/>
          <w:sz w:val="24"/>
          <w:szCs w:val="24"/>
        </w:rPr>
        <w:t xml:space="preserve">actions by actors within the structure, whether individual or </w:t>
      </w:r>
      <w:r w:rsidRPr="00D37462">
        <w:rPr>
          <w:rFonts w:ascii="Arial" w:hAnsi="Arial" w:cs="Arial"/>
          <w:sz w:val="24"/>
          <w:szCs w:val="24"/>
        </w:rPr>
        <w:lastRenderedPageBreak/>
        <w:t xml:space="preserve">corporate </w:t>
      </w:r>
      <w:r w:rsidR="00D37462">
        <w:rPr>
          <w:rFonts w:ascii="Arial" w:hAnsi="Arial" w:cs="Arial"/>
          <w:sz w:val="24"/>
          <w:szCs w:val="24"/>
        </w:rPr>
        <w:t>actors paint</w:t>
      </w:r>
      <w:r w:rsidRPr="00D37462">
        <w:rPr>
          <w:rFonts w:ascii="Arial" w:hAnsi="Arial" w:cs="Arial"/>
          <w:sz w:val="24"/>
          <w:szCs w:val="24"/>
        </w:rPr>
        <w:t xml:space="preserve">. Like other forms of capital, social capital is productive and can achieve certain goals that would otherwise be impossible. </w:t>
      </w:r>
      <w:del w:id="99" w:author="MERRY" w:date="2022-05-15T10:29:00Z">
        <w:r w:rsidRPr="00D37462" w:rsidDel="002E2506">
          <w:rPr>
            <w:rFonts w:ascii="Arial" w:hAnsi="Arial" w:cs="Arial"/>
            <w:sz w:val="24"/>
            <w:szCs w:val="24"/>
          </w:rPr>
          <w:delText>Like physical and human capital, social capital is not completely exchangeable</w:delText>
        </w:r>
      </w:del>
      <w:ins w:id="100" w:author="MERRY" w:date="2022-05-15T10:29:00Z">
        <w:r w:rsidR="002E2506">
          <w:rPr>
            <w:rFonts w:ascii="Arial" w:hAnsi="Arial" w:cs="Arial"/>
            <w:sz w:val="24"/>
            <w:szCs w:val="24"/>
          </w:rPr>
          <w:t xml:space="preserve">Social capital is not </w:t>
        </w:r>
      </w:ins>
      <w:ins w:id="101" w:author="MERRY" w:date="2022-05-15T10:43:00Z">
        <w:r w:rsidR="002E2506">
          <w:rPr>
            <w:rFonts w:ascii="Arial" w:hAnsi="Arial" w:cs="Arial"/>
            <w:sz w:val="24"/>
            <w:szCs w:val="24"/>
          </w:rPr>
          <w:t>entir</w:t>
        </w:r>
      </w:ins>
      <w:ins w:id="102" w:author="MERRY" w:date="2022-05-15T10:29:00Z">
        <w:r w:rsidR="002E2506">
          <w:rPr>
            <w:rFonts w:ascii="Arial" w:hAnsi="Arial" w:cs="Arial"/>
            <w:sz w:val="24"/>
            <w:szCs w:val="24"/>
          </w:rPr>
          <w:t>ely exchangeable like physical and human capital</w:t>
        </w:r>
      </w:ins>
      <w:del w:id="103" w:author="MERRY" w:date="2022-05-15T10:43:00Z">
        <w:r w:rsidRPr="00D37462" w:rsidDel="002E2506">
          <w:rPr>
            <w:rFonts w:ascii="Arial" w:hAnsi="Arial" w:cs="Arial"/>
            <w:sz w:val="24"/>
            <w:szCs w:val="24"/>
          </w:rPr>
          <w:delText>,</w:delText>
        </w:r>
      </w:del>
      <w:r w:rsidRPr="00D37462">
        <w:rPr>
          <w:rFonts w:ascii="Arial" w:hAnsi="Arial" w:cs="Arial"/>
          <w:sz w:val="24"/>
          <w:szCs w:val="24"/>
        </w:rPr>
        <w:t xml:space="preserve"> but </w:t>
      </w:r>
      <w:del w:id="104" w:author="MERRY" w:date="2022-05-15T10:43:00Z">
        <w:r w:rsidRPr="00D37462" w:rsidDel="002E2506">
          <w:rPr>
            <w:rFonts w:ascii="Arial" w:hAnsi="Arial" w:cs="Arial"/>
            <w:sz w:val="24"/>
            <w:szCs w:val="24"/>
          </w:rPr>
          <w:delText xml:space="preserve">it </w:delText>
        </w:r>
      </w:del>
      <w:r w:rsidRPr="00D37462">
        <w:rPr>
          <w:rFonts w:ascii="Arial" w:hAnsi="Arial" w:cs="Arial"/>
          <w:sz w:val="24"/>
          <w:szCs w:val="24"/>
        </w:rPr>
        <w:t xml:space="preserve">can be specific to a particular activity. Certain forms of social capital </w:t>
      </w:r>
      <w:del w:id="105" w:author="MERRY" w:date="2022-05-15T10:29:00Z">
        <w:r w:rsidRPr="00D37462" w:rsidDel="002E2506">
          <w:rPr>
            <w:rFonts w:ascii="Arial" w:hAnsi="Arial" w:cs="Arial"/>
            <w:sz w:val="24"/>
            <w:szCs w:val="24"/>
          </w:rPr>
          <w:delText xml:space="preserve">that are </w:delText>
        </w:r>
      </w:del>
      <w:r w:rsidRPr="00D37462">
        <w:rPr>
          <w:rFonts w:ascii="Arial" w:hAnsi="Arial" w:cs="Arial"/>
          <w:sz w:val="24"/>
          <w:szCs w:val="24"/>
        </w:rPr>
        <w:t xml:space="preserve">valuable in promoting certain actions may be useless or even harmful to others. </w:t>
      </w:r>
      <w:r w:rsidR="00AB0A6E" w:rsidRPr="00D37462">
        <w:rPr>
          <w:rFonts w:ascii="Arial" w:hAnsi="Arial" w:cs="Arial"/>
          <w:color w:val="000000"/>
          <w:sz w:val="24"/>
          <w:szCs w:val="24"/>
        </w:rPr>
        <w:t>Coleman (1988)</w:t>
      </w:r>
      <w:r w:rsidRPr="00D37462">
        <w:rPr>
          <w:rFonts w:ascii="Arial" w:hAnsi="Arial" w:cs="Arial"/>
          <w:sz w:val="24"/>
          <w:szCs w:val="24"/>
        </w:rPr>
        <w:t xml:space="preserve"> stated three forms of social capital</w:t>
      </w:r>
      <w:ins w:id="106" w:author="MERRY" w:date="2022-05-15T10:29:00Z">
        <w:r w:rsidR="002E2506">
          <w:rPr>
            <w:rFonts w:ascii="Arial" w:hAnsi="Arial" w:cs="Arial"/>
            <w:sz w:val="24"/>
            <w:szCs w:val="24"/>
          </w:rPr>
          <w:t>,</w:t>
        </w:r>
      </w:ins>
      <w:r w:rsidRPr="00D37462">
        <w:rPr>
          <w:rFonts w:ascii="Arial" w:hAnsi="Arial" w:cs="Arial"/>
          <w:sz w:val="24"/>
          <w:szCs w:val="24"/>
        </w:rPr>
        <w:t xml:space="preserve"> namely: (1) obligation, expectation, and trustworthiness of structure; (2) information channels; and (3) social norms. </w:t>
      </w:r>
      <w:r w:rsidR="00C63CE9">
        <w:rPr>
          <w:rFonts w:ascii="Arial" w:hAnsi="Arial" w:cs="Arial"/>
          <w:sz w:val="24"/>
          <w:szCs w:val="24"/>
        </w:rPr>
        <w:t xml:space="preserve">Trust is </w:t>
      </w:r>
      <w:r w:rsidRPr="00D37462">
        <w:rPr>
          <w:rFonts w:ascii="Arial" w:hAnsi="Arial" w:cs="Arial"/>
          <w:sz w:val="24"/>
          <w:szCs w:val="24"/>
        </w:rPr>
        <w:t>based on understanding help received from other people</w:t>
      </w:r>
      <w:ins w:id="107" w:author="MERRY" w:date="2022-05-15T10:29:00Z">
        <w:r w:rsidR="002E2506">
          <w:rPr>
            <w:rFonts w:ascii="Arial" w:hAnsi="Arial" w:cs="Arial"/>
            <w:sz w:val="24"/>
            <w:szCs w:val="24"/>
          </w:rPr>
          <w:t>,</w:t>
        </w:r>
      </w:ins>
      <w:r w:rsidRPr="00D37462">
        <w:rPr>
          <w:rFonts w:ascii="Arial" w:hAnsi="Arial" w:cs="Arial"/>
          <w:sz w:val="24"/>
          <w:szCs w:val="24"/>
        </w:rPr>
        <w:t xml:space="preserve"> and an obligation on the part of the person who received help is implied. Information channels involve an individual gaining more information by knowing more people and developing closer ties with others. It is also known as social interaction. Two </w:t>
      </w:r>
      <w:del w:id="108" w:author="MERRY" w:date="2022-05-15T10:43:00Z">
        <w:r w:rsidRPr="00D37462" w:rsidDel="002E2506">
          <w:rPr>
            <w:rFonts w:ascii="Arial" w:hAnsi="Arial" w:cs="Arial"/>
            <w:sz w:val="24"/>
            <w:szCs w:val="24"/>
          </w:rPr>
          <w:delText xml:space="preserve">main </w:delText>
        </w:r>
      </w:del>
      <w:ins w:id="109" w:author="MERRY" w:date="2022-05-15T10:43:00Z">
        <w:r w:rsidR="002E2506">
          <w:rPr>
            <w:rFonts w:ascii="Arial" w:hAnsi="Arial" w:cs="Arial"/>
            <w:sz w:val="24"/>
            <w:szCs w:val="24"/>
          </w:rPr>
          <w:t>primary</w:t>
        </w:r>
        <w:r w:rsidR="002E2506" w:rsidRPr="00D37462">
          <w:rPr>
            <w:rFonts w:ascii="Arial" w:hAnsi="Arial" w:cs="Arial"/>
            <w:sz w:val="24"/>
            <w:szCs w:val="24"/>
          </w:rPr>
          <w:t xml:space="preserve"> </w:t>
        </w:r>
      </w:ins>
      <w:r w:rsidRPr="00D37462">
        <w:rPr>
          <w:rFonts w:ascii="Arial" w:hAnsi="Arial" w:cs="Arial"/>
          <w:sz w:val="24"/>
          <w:szCs w:val="24"/>
        </w:rPr>
        <w:t xml:space="preserve">forms of information channels: </w:t>
      </w:r>
      <w:r w:rsidR="00D37462">
        <w:rPr>
          <w:rFonts w:ascii="Arial" w:hAnsi="Arial" w:cs="Arial"/>
          <w:sz w:val="24"/>
          <w:szCs w:val="24"/>
        </w:rPr>
        <w:t xml:space="preserve">are </w:t>
      </w:r>
      <w:r w:rsidRPr="00D37462">
        <w:rPr>
          <w:rFonts w:ascii="Arial" w:hAnsi="Arial" w:cs="Arial"/>
          <w:sz w:val="24"/>
          <w:szCs w:val="24"/>
        </w:rPr>
        <w:t xml:space="preserve">social relationships and civic engagement </w:t>
      </w:r>
      <w:r w:rsidR="00AB0A6E" w:rsidRPr="00D37462">
        <w:rPr>
          <w:rFonts w:ascii="Arial" w:hAnsi="Arial" w:cs="Arial"/>
          <w:color w:val="000000"/>
          <w:sz w:val="24"/>
          <w:szCs w:val="24"/>
        </w:rPr>
        <w:t>(Leung et al., 2011)</w:t>
      </w:r>
      <w:r w:rsidRPr="00D37462">
        <w:rPr>
          <w:rFonts w:ascii="Arial" w:hAnsi="Arial" w:cs="Arial"/>
          <w:sz w:val="24"/>
          <w:szCs w:val="24"/>
        </w:rPr>
        <w:t xml:space="preserve">. </w:t>
      </w:r>
      <w:r w:rsidR="00AB0A6E" w:rsidRPr="00D37462">
        <w:rPr>
          <w:rFonts w:ascii="Arial" w:hAnsi="Arial" w:cs="Arial"/>
          <w:color w:val="000000"/>
          <w:sz w:val="24"/>
          <w:szCs w:val="24"/>
        </w:rPr>
        <w:t>Putnam (1995)</w:t>
      </w:r>
      <w:r w:rsidR="00122DA8" w:rsidRPr="00D37462">
        <w:rPr>
          <w:rFonts w:ascii="Arial" w:hAnsi="Arial" w:cs="Arial"/>
          <w:color w:val="000000"/>
          <w:sz w:val="24"/>
          <w:szCs w:val="24"/>
        </w:rPr>
        <w:t xml:space="preserve"> </w:t>
      </w:r>
      <w:r w:rsidRPr="00D37462">
        <w:rPr>
          <w:rFonts w:ascii="Arial" w:hAnsi="Arial" w:cs="Arial"/>
          <w:sz w:val="24"/>
          <w:szCs w:val="24"/>
        </w:rPr>
        <w:t>distinguished two kinds of civic engagement named civic participation (membership in organizations) and political participation (voting, following political discussion, etc</w:t>
      </w:r>
      <w:ins w:id="110" w:author="MERRY" w:date="2022-05-15T10:30:00Z">
        <w:r w:rsidR="002E2506">
          <w:rPr>
            <w:rFonts w:ascii="Arial" w:hAnsi="Arial" w:cs="Arial"/>
            <w:sz w:val="24"/>
            <w:szCs w:val="24"/>
          </w:rPr>
          <w:t>.</w:t>
        </w:r>
      </w:ins>
      <w:r w:rsidRPr="00D37462">
        <w:rPr>
          <w:rFonts w:ascii="Arial" w:hAnsi="Arial" w:cs="Arial"/>
          <w:sz w:val="24"/>
          <w:szCs w:val="24"/>
        </w:rPr>
        <w:t>).</w:t>
      </w:r>
    </w:p>
    <w:p w14:paraId="6F40D242" w14:textId="0481D096" w:rsidR="002E3E6B" w:rsidRPr="00D37462" w:rsidRDefault="00E171A1" w:rsidP="002E3E6B">
      <w:pPr>
        <w:spacing w:after="0" w:line="240" w:lineRule="auto"/>
        <w:ind w:firstLine="720"/>
        <w:jc w:val="both"/>
        <w:rPr>
          <w:rFonts w:ascii="Arial" w:hAnsi="Arial" w:cs="Arial"/>
          <w:sz w:val="24"/>
          <w:szCs w:val="24"/>
        </w:rPr>
      </w:pPr>
      <w:r w:rsidRPr="00D37462">
        <w:rPr>
          <w:rFonts w:ascii="Arial" w:hAnsi="Arial" w:cs="Arial"/>
          <w:sz w:val="24"/>
          <w:szCs w:val="24"/>
        </w:rPr>
        <w:t xml:space="preserve">Social capital affects life satisfaction /welfare/happiness through various mechanisms </w:t>
      </w:r>
      <w:r w:rsidR="00AB0A6E" w:rsidRPr="00D37462">
        <w:rPr>
          <w:rFonts w:ascii="Arial" w:hAnsi="Arial" w:cs="Arial"/>
          <w:color w:val="000000"/>
          <w:sz w:val="24"/>
          <w:szCs w:val="24"/>
        </w:rPr>
        <w:t>(Abdul-Hakim et al., 2014)</w:t>
      </w:r>
      <w:r w:rsidRPr="00D37462">
        <w:rPr>
          <w:rFonts w:ascii="Arial" w:hAnsi="Arial" w:cs="Arial"/>
          <w:sz w:val="24"/>
          <w:szCs w:val="24"/>
        </w:rPr>
        <w:t xml:space="preserve">. </w:t>
      </w:r>
      <w:r w:rsidRPr="00D37462">
        <w:rPr>
          <w:rStyle w:val="tlid-translation"/>
          <w:rFonts w:ascii="Arial" w:hAnsi="Arial" w:cs="Arial"/>
          <w:sz w:val="24"/>
          <w:szCs w:val="24"/>
          <w:lang w:val="en"/>
        </w:rPr>
        <w:t>First, social capital can direct a higher level of economic growth</w:t>
      </w:r>
      <w:del w:id="111" w:author="MERRY" w:date="2022-05-15T10:30:00Z">
        <w:r w:rsidRPr="00D37462" w:rsidDel="002E2506">
          <w:rPr>
            <w:rStyle w:val="tlid-translation"/>
            <w:rFonts w:ascii="Arial" w:hAnsi="Arial" w:cs="Arial"/>
            <w:sz w:val="24"/>
            <w:szCs w:val="24"/>
            <w:lang w:val="en"/>
          </w:rPr>
          <w:delText xml:space="preserve"> which can create</w:delText>
        </w:r>
      </w:del>
      <w:ins w:id="112" w:author="MERRY" w:date="2022-05-15T10:30:00Z">
        <w:r w:rsidR="002E2506">
          <w:rPr>
            <w:rStyle w:val="tlid-translation"/>
            <w:rFonts w:ascii="Arial" w:hAnsi="Arial" w:cs="Arial"/>
            <w:sz w:val="24"/>
            <w:szCs w:val="24"/>
            <w:lang w:val="en"/>
          </w:rPr>
          <w:t>, creating</w:t>
        </w:r>
      </w:ins>
      <w:r w:rsidRPr="00D37462">
        <w:rPr>
          <w:rStyle w:val="tlid-translation"/>
          <w:rFonts w:ascii="Arial" w:hAnsi="Arial" w:cs="Arial"/>
          <w:sz w:val="24"/>
          <w:szCs w:val="24"/>
          <w:lang w:val="en"/>
        </w:rPr>
        <w:t xml:space="preserve"> optimism for the future. Optimism towards the future will ultimately give life satisfaction. Second, social capital can help the State overcome external shocks well. This will cause stability for the economy</w:t>
      </w:r>
      <w:ins w:id="113" w:author="MERRY" w:date="2022-05-15T10:31:00Z">
        <w:r w:rsidR="002E2506">
          <w:rPr>
            <w:rStyle w:val="tlid-translation"/>
            <w:rFonts w:ascii="Arial" w:hAnsi="Arial" w:cs="Arial"/>
            <w:sz w:val="24"/>
            <w:szCs w:val="24"/>
            <w:lang w:val="en"/>
          </w:rPr>
          <w:t>, reduce economic uncertainty, and ultimately increase</w:t>
        </w:r>
      </w:ins>
      <w:del w:id="114" w:author="MERRY" w:date="2022-05-15T10:30:00Z">
        <w:r w:rsidRPr="00D37462" w:rsidDel="002E2506">
          <w:rPr>
            <w:rStyle w:val="tlid-translation"/>
            <w:rFonts w:ascii="Arial" w:hAnsi="Arial" w:cs="Arial"/>
            <w:sz w:val="24"/>
            <w:szCs w:val="24"/>
            <w:lang w:val="en"/>
          </w:rPr>
          <w:delText xml:space="preserve">. This </w:delText>
        </w:r>
      </w:del>
      <w:del w:id="115" w:author="MERRY" w:date="2022-05-15T10:31:00Z">
        <w:r w:rsidRPr="00D37462" w:rsidDel="002E2506">
          <w:rPr>
            <w:rStyle w:val="tlid-translation"/>
            <w:rFonts w:ascii="Arial" w:hAnsi="Arial" w:cs="Arial"/>
            <w:sz w:val="24"/>
            <w:szCs w:val="24"/>
            <w:lang w:val="en"/>
          </w:rPr>
          <w:delText>leads to a reduction in economic uncertainty and ultimately increases</w:delText>
        </w:r>
      </w:del>
      <w:r w:rsidRPr="00D37462">
        <w:rPr>
          <w:rStyle w:val="tlid-translation"/>
          <w:rFonts w:ascii="Arial" w:hAnsi="Arial" w:cs="Arial"/>
          <w:sz w:val="24"/>
          <w:szCs w:val="24"/>
          <w:lang w:val="en"/>
        </w:rPr>
        <w:t xml:space="preserve"> life satisfaction. Third, social capital by itself is a good item. Having social interaction and knowing many friends can lead to feeling good about someone and maybe publishing a level of life satisfaction at the individual and community level.</w:t>
      </w:r>
      <w:r w:rsidRPr="00D37462">
        <w:rPr>
          <w:rFonts w:ascii="Arial" w:hAnsi="Arial" w:cs="Arial"/>
          <w:sz w:val="24"/>
          <w:szCs w:val="24"/>
        </w:rPr>
        <w:t xml:space="preserve"> </w:t>
      </w:r>
    </w:p>
    <w:p w14:paraId="24CF312E" w14:textId="6B851318" w:rsidR="002B44F9" w:rsidRPr="00D37462" w:rsidRDefault="00E91BE1" w:rsidP="002E3E6B">
      <w:pPr>
        <w:spacing w:after="0" w:line="240" w:lineRule="auto"/>
        <w:ind w:firstLine="720"/>
        <w:jc w:val="both"/>
        <w:rPr>
          <w:rStyle w:val="tlid-translation"/>
          <w:rFonts w:ascii="Arial" w:hAnsi="Arial" w:cs="Arial"/>
          <w:sz w:val="24"/>
          <w:szCs w:val="24"/>
        </w:rPr>
      </w:pPr>
      <w:r w:rsidRPr="00D37462">
        <w:rPr>
          <w:rStyle w:val="tlid-translation"/>
          <w:rFonts w:ascii="Arial" w:hAnsi="Arial" w:cs="Arial"/>
          <w:sz w:val="24"/>
          <w:szCs w:val="24"/>
          <w:lang w:val="en"/>
        </w:rPr>
        <w:t>The total</w:t>
      </w:r>
      <w:r w:rsidR="006D0CF7" w:rsidRPr="00D37462">
        <w:rPr>
          <w:rStyle w:val="tlid-translation"/>
          <w:rFonts w:ascii="Arial" w:hAnsi="Arial" w:cs="Arial"/>
          <w:sz w:val="24"/>
          <w:szCs w:val="24"/>
          <w:lang w:val="en"/>
        </w:rPr>
        <w:t xml:space="preserve"> sample </w:t>
      </w:r>
      <w:r w:rsidRPr="00D37462">
        <w:rPr>
          <w:rStyle w:val="tlid-translation"/>
          <w:rFonts w:ascii="Arial" w:hAnsi="Arial" w:cs="Arial"/>
          <w:sz w:val="24"/>
          <w:szCs w:val="24"/>
          <w:lang w:val="en"/>
        </w:rPr>
        <w:t xml:space="preserve">used was </w:t>
      </w:r>
      <w:r w:rsidR="006D0CF7" w:rsidRPr="00D37462">
        <w:rPr>
          <w:rStyle w:val="tlid-translation"/>
          <w:rFonts w:ascii="Arial" w:hAnsi="Arial" w:cs="Arial"/>
          <w:sz w:val="24"/>
          <w:szCs w:val="24"/>
          <w:lang w:val="en"/>
        </w:rPr>
        <w:t>50,056 adults.</w:t>
      </w:r>
      <w:r w:rsidR="006D0CF7" w:rsidRPr="00D37462">
        <w:rPr>
          <w:rFonts w:ascii="Arial" w:hAnsi="Arial" w:cs="Arial"/>
        </w:rPr>
        <w:t xml:space="preserve"> </w:t>
      </w:r>
      <w:r w:rsidR="001536D1" w:rsidRPr="00D37462">
        <w:rPr>
          <w:rStyle w:val="tlid-translation"/>
          <w:rFonts w:ascii="Arial" w:hAnsi="Arial" w:cs="Arial"/>
          <w:sz w:val="24"/>
          <w:szCs w:val="24"/>
          <w:lang w:val="en"/>
        </w:rPr>
        <w:t xml:space="preserve">As </w:t>
      </w:r>
      <w:del w:id="116" w:author="MERRY" w:date="2022-05-15T10:31:00Z">
        <w:r w:rsidR="001536D1" w:rsidRPr="00D37462" w:rsidDel="002E2506">
          <w:rPr>
            <w:rStyle w:val="tlid-translation"/>
            <w:rFonts w:ascii="Arial" w:hAnsi="Arial" w:cs="Arial"/>
            <w:sz w:val="24"/>
            <w:szCs w:val="24"/>
            <w:lang w:val="en"/>
          </w:rPr>
          <w:delText>can be see</w:delText>
        </w:r>
      </w:del>
      <w:ins w:id="117" w:author="MERRY" w:date="2022-05-15T10:31:00Z">
        <w:r w:rsidR="002E2506">
          <w:rPr>
            <w:rStyle w:val="tlid-translation"/>
            <w:rFonts w:ascii="Arial" w:hAnsi="Arial" w:cs="Arial"/>
            <w:sz w:val="24"/>
            <w:szCs w:val="24"/>
            <w:lang w:val="en"/>
          </w:rPr>
          <w:t>show</w:t>
        </w:r>
      </w:ins>
      <w:r w:rsidR="001536D1" w:rsidRPr="00D37462">
        <w:rPr>
          <w:rStyle w:val="tlid-translation"/>
          <w:rFonts w:ascii="Arial" w:hAnsi="Arial" w:cs="Arial"/>
          <w:sz w:val="24"/>
          <w:szCs w:val="24"/>
          <w:lang w:val="en"/>
        </w:rPr>
        <w:t xml:space="preserve">n in </w:t>
      </w:r>
      <w:r w:rsidRPr="00D37462">
        <w:rPr>
          <w:rStyle w:val="tlid-translation"/>
          <w:rFonts w:ascii="Arial" w:hAnsi="Arial" w:cs="Arial"/>
          <w:sz w:val="24"/>
          <w:szCs w:val="24"/>
          <w:lang w:val="en"/>
        </w:rPr>
        <w:t>Table</w:t>
      </w:r>
      <w:r w:rsidR="001536D1" w:rsidRPr="00D37462">
        <w:rPr>
          <w:rStyle w:val="tlid-translation"/>
          <w:rFonts w:ascii="Arial" w:hAnsi="Arial" w:cs="Arial"/>
          <w:sz w:val="24"/>
          <w:szCs w:val="24"/>
          <w:lang w:val="en"/>
        </w:rPr>
        <w:t xml:space="preserve"> 1, most of the respondents have high social capital. Most of the respondents entrust their children to their </w:t>
      </w:r>
      <w:del w:id="118" w:author="MERRY" w:date="2022-05-15T10:31:00Z">
        <w:r w:rsidR="001536D1" w:rsidRPr="00D37462" w:rsidDel="002E2506">
          <w:rPr>
            <w:rStyle w:val="tlid-translation"/>
            <w:rFonts w:ascii="Arial" w:hAnsi="Arial" w:cs="Arial"/>
            <w:sz w:val="24"/>
            <w:szCs w:val="24"/>
            <w:lang w:val="en"/>
          </w:rPr>
          <w:delText>neighbors</w:delText>
        </w:r>
      </w:del>
      <w:proofErr w:type="spellStart"/>
      <w:ins w:id="119" w:author="MERRY" w:date="2022-05-15T10:31:00Z">
        <w:r w:rsidR="002E2506">
          <w:rPr>
            <w:rStyle w:val="tlid-translation"/>
            <w:rFonts w:ascii="Arial" w:hAnsi="Arial" w:cs="Arial"/>
            <w:sz w:val="24"/>
            <w:szCs w:val="24"/>
            <w:lang w:val="en"/>
          </w:rPr>
          <w:t>neighbours</w:t>
        </w:r>
      </w:ins>
      <w:proofErr w:type="spellEnd"/>
      <w:r w:rsidR="001536D1" w:rsidRPr="00D37462">
        <w:rPr>
          <w:rStyle w:val="tlid-translation"/>
          <w:rFonts w:ascii="Arial" w:hAnsi="Arial" w:cs="Arial"/>
          <w:sz w:val="24"/>
          <w:szCs w:val="24"/>
          <w:lang w:val="en"/>
        </w:rPr>
        <w:t xml:space="preserve"> when they have to go and cannot bring their children to participate in activities a</w:t>
      </w:r>
      <w:del w:id="120" w:author="MERRY" w:date="2022-05-15T10:31:00Z">
        <w:r w:rsidR="001536D1" w:rsidRPr="00D37462" w:rsidDel="002E2506">
          <w:rPr>
            <w:rStyle w:val="tlid-translation"/>
            <w:rFonts w:ascii="Arial" w:hAnsi="Arial" w:cs="Arial"/>
            <w:sz w:val="24"/>
            <w:szCs w:val="24"/>
            <w:lang w:val="en"/>
          </w:rPr>
          <w:delText>s well as</w:delText>
        </w:r>
      </w:del>
      <w:ins w:id="121" w:author="MERRY" w:date="2022-05-15T10:31:00Z">
        <w:r w:rsidR="002E2506">
          <w:rPr>
            <w:rStyle w:val="tlid-translation"/>
            <w:rFonts w:ascii="Arial" w:hAnsi="Arial" w:cs="Arial"/>
            <w:sz w:val="24"/>
            <w:szCs w:val="24"/>
            <w:lang w:val="en"/>
          </w:rPr>
          <w:t>nd</w:t>
        </w:r>
      </w:ins>
      <w:r w:rsidR="001536D1" w:rsidRPr="00D37462">
        <w:rPr>
          <w:rStyle w:val="tlid-translation"/>
          <w:rFonts w:ascii="Arial" w:hAnsi="Arial" w:cs="Arial"/>
          <w:sz w:val="24"/>
          <w:szCs w:val="24"/>
          <w:lang w:val="en"/>
        </w:rPr>
        <w:t xml:space="preserve"> </w:t>
      </w:r>
      <w:r w:rsidR="00A775F4" w:rsidRPr="00D37462">
        <w:rPr>
          <w:rStyle w:val="tlid-translation"/>
          <w:rFonts w:ascii="Arial" w:hAnsi="Arial" w:cs="Arial"/>
          <w:sz w:val="24"/>
          <w:szCs w:val="24"/>
          <w:lang w:val="en"/>
        </w:rPr>
        <w:t>faith trust</w:t>
      </w:r>
      <w:r w:rsidR="001536D1" w:rsidRPr="00D37462">
        <w:rPr>
          <w:rStyle w:val="tlid-translation"/>
          <w:rFonts w:ascii="Arial" w:hAnsi="Arial" w:cs="Arial"/>
          <w:sz w:val="24"/>
          <w:szCs w:val="24"/>
          <w:lang w:val="en"/>
        </w:rPr>
        <w:t xml:space="preserve">. </w:t>
      </w:r>
      <w:r w:rsidR="001F7CE0" w:rsidRPr="00D37462">
        <w:rPr>
          <w:rStyle w:val="tlid-translation"/>
          <w:rFonts w:ascii="Arial" w:hAnsi="Arial" w:cs="Arial"/>
          <w:sz w:val="24"/>
          <w:szCs w:val="24"/>
          <w:lang w:val="en"/>
        </w:rPr>
        <w:t xml:space="preserve">They do not mind if someone with different faith </w:t>
      </w:r>
      <w:r w:rsidR="003F7D17" w:rsidRPr="00D37462">
        <w:rPr>
          <w:rStyle w:val="tlid-translation"/>
          <w:rFonts w:ascii="Arial" w:hAnsi="Arial" w:cs="Arial"/>
          <w:sz w:val="24"/>
          <w:szCs w:val="24"/>
          <w:lang w:val="en"/>
        </w:rPr>
        <w:t>lives</w:t>
      </w:r>
      <w:r w:rsidR="001F7CE0" w:rsidRPr="00D37462">
        <w:rPr>
          <w:rStyle w:val="tlid-translation"/>
          <w:rFonts w:ascii="Arial" w:hAnsi="Arial" w:cs="Arial"/>
          <w:sz w:val="24"/>
          <w:szCs w:val="24"/>
          <w:lang w:val="en"/>
        </w:rPr>
        <w:t xml:space="preserve"> in their environment. They </w:t>
      </w:r>
      <w:r w:rsidR="004E2CD9" w:rsidRPr="00D37462">
        <w:rPr>
          <w:rStyle w:val="tlid-translation"/>
          <w:rFonts w:ascii="Arial" w:hAnsi="Arial" w:cs="Arial"/>
          <w:sz w:val="24"/>
          <w:szCs w:val="24"/>
          <w:lang w:val="en"/>
        </w:rPr>
        <w:t xml:space="preserve">also </w:t>
      </w:r>
      <w:r w:rsidR="001536D1" w:rsidRPr="00D37462">
        <w:rPr>
          <w:rStyle w:val="tlid-translation"/>
          <w:rFonts w:ascii="Arial" w:hAnsi="Arial" w:cs="Arial"/>
          <w:sz w:val="24"/>
          <w:szCs w:val="24"/>
          <w:lang w:val="en"/>
        </w:rPr>
        <w:t>have high confidence in national political security</w:t>
      </w:r>
      <w:del w:id="122" w:author="MERRY" w:date="2022-05-15T10:31:00Z">
        <w:r w:rsidR="001536D1" w:rsidRPr="00D37462" w:rsidDel="002E2506">
          <w:rPr>
            <w:rStyle w:val="tlid-translation"/>
            <w:rFonts w:ascii="Arial" w:hAnsi="Arial" w:cs="Arial"/>
            <w:sz w:val="24"/>
            <w:szCs w:val="24"/>
            <w:lang w:val="en"/>
          </w:rPr>
          <w:delText xml:space="preserve"> so they feel the</w:delText>
        </w:r>
      </w:del>
      <w:ins w:id="123" w:author="MERRY" w:date="2022-05-15T10:31:00Z">
        <w:r w:rsidR="002E2506">
          <w:rPr>
            <w:rStyle w:val="tlid-translation"/>
            <w:rFonts w:ascii="Arial" w:hAnsi="Arial" w:cs="Arial"/>
            <w:sz w:val="24"/>
            <w:szCs w:val="24"/>
            <w:lang w:val="en"/>
          </w:rPr>
          <w:t>, so they</w:t>
        </w:r>
      </w:ins>
      <w:r w:rsidR="001536D1" w:rsidRPr="00D37462">
        <w:rPr>
          <w:rStyle w:val="tlid-translation"/>
          <w:rFonts w:ascii="Arial" w:hAnsi="Arial" w:cs="Arial"/>
          <w:sz w:val="24"/>
          <w:szCs w:val="24"/>
          <w:lang w:val="en"/>
        </w:rPr>
        <w:t xml:space="preserve"> need to participate in the presidential election. </w:t>
      </w:r>
      <w:del w:id="124" w:author="MERRY" w:date="2022-05-15T10:32:00Z">
        <w:r w:rsidR="001536D1" w:rsidRPr="00D37462" w:rsidDel="002E2506">
          <w:rPr>
            <w:rStyle w:val="tlid-translation"/>
            <w:rFonts w:ascii="Arial" w:hAnsi="Arial" w:cs="Arial"/>
            <w:sz w:val="24"/>
            <w:szCs w:val="24"/>
            <w:lang w:val="en"/>
          </w:rPr>
          <w:delText xml:space="preserve">83 </w:delText>
        </w:r>
      </w:del>
      <w:ins w:id="125" w:author="MERRY" w:date="2022-05-15T10:32:00Z">
        <w:r w:rsidR="002E2506">
          <w:rPr>
            <w:rStyle w:val="tlid-translation"/>
            <w:rFonts w:ascii="Arial" w:hAnsi="Arial" w:cs="Arial"/>
            <w:sz w:val="24"/>
            <w:szCs w:val="24"/>
            <w:lang w:val="en"/>
          </w:rPr>
          <w:t>Eighty-three</w:t>
        </w:r>
        <w:r w:rsidR="002E2506" w:rsidRPr="00D37462">
          <w:rPr>
            <w:rStyle w:val="tlid-translation"/>
            <w:rFonts w:ascii="Arial" w:hAnsi="Arial" w:cs="Arial"/>
            <w:sz w:val="24"/>
            <w:szCs w:val="24"/>
            <w:lang w:val="en"/>
          </w:rPr>
          <w:t xml:space="preserve"> </w:t>
        </w:r>
      </w:ins>
      <w:r w:rsidR="001536D1" w:rsidRPr="00D37462">
        <w:rPr>
          <w:rStyle w:val="tlid-translation"/>
          <w:rFonts w:ascii="Arial" w:hAnsi="Arial" w:cs="Arial"/>
          <w:sz w:val="24"/>
          <w:szCs w:val="24"/>
          <w:lang w:val="en"/>
        </w:rPr>
        <w:t>per</w:t>
      </w:r>
      <w:ins w:id="126" w:author="MERRY" w:date="2022-05-15T10:32:00Z">
        <w:r w:rsidR="002E2506">
          <w:rPr>
            <w:rStyle w:val="tlid-translation"/>
            <w:rFonts w:ascii="Arial" w:hAnsi="Arial" w:cs="Arial"/>
            <w:sz w:val="24"/>
            <w:szCs w:val="24"/>
            <w:lang w:val="en"/>
          </w:rPr>
          <w:t xml:space="preserve"> </w:t>
        </w:r>
      </w:ins>
      <w:r w:rsidR="001536D1" w:rsidRPr="00D37462">
        <w:rPr>
          <w:rStyle w:val="tlid-translation"/>
          <w:rFonts w:ascii="Arial" w:hAnsi="Arial" w:cs="Arial"/>
          <w:sz w:val="24"/>
          <w:szCs w:val="24"/>
          <w:lang w:val="en"/>
        </w:rPr>
        <w:t xml:space="preserve">cent of respondents participated in the presidential election. However, for respondents' participation related to </w:t>
      </w:r>
      <w:proofErr w:type="spellStart"/>
      <w:r w:rsidR="001536D1" w:rsidRPr="00D37462">
        <w:rPr>
          <w:rStyle w:val="tlid-translation"/>
          <w:rFonts w:ascii="Arial" w:hAnsi="Arial" w:cs="Arial"/>
          <w:i/>
          <w:iCs/>
          <w:sz w:val="24"/>
          <w:szCs w:val="24"/>
          <w:lang w:val="en"/>
        </w:rPr>
        <w:t>arisan</w:t>
      </w:r>
      <w:proofErr w:type="spellEnd"/>
      <w:r w:rsidR="001536D1" w:rsidRPr="00D37462">
        <w:rPr>
          <w:rStyle w:val="tlid-translation"/>
          <w:rFonts w:ascii="Arial" w:hAnsi="Arial" w:cs="Arial"/>
          <w:sz w:val="24"/>
          <w:szCs w:val="24"/>
          <w:lang w:val="en"/>
        </w:rPr>
        <w:t xml:space="preserve">, only a small number of respondents participated in </w:t>
      </w:r>
      <w:proofErr w:type="spellStart"/>
      <w:r w:rsidR="001536D1" w:rsidRPr="00D37462">
        <w:rPr>
          <w:rStyle w:val="tlid-translation"/>
          <w:rFonts w:ascii="Arial" w:hAnsi="Arial" w:cs="Arial"/>
          <w:i/>
          <w:iCs/>
          <w:sz w:val="24"/>
          <w:szCs w:val="24"/>
          <w:lang w:val="en"/>
        </w:rPr>
        <w:t>arisan</w:t>
      </w:r>
      <w:proofErr w:type="spellEnd"/>
      <w:r w:rsidR="001536D1" w:rsidRPr="00D37462">
        <w:rPr>
          <w:rStyle w:val="tlid-translation"/>
          <w:rFonts w:ascii="Arial" w:hAnsi="Arial" w:cs="Arial"/>
          <w:sz w:val="24"/>
          <w:szCs w:val="24"/>
          <w:lang w:val="en"/>
        </w:rPr>
        <w:t xml:space="preserve"> activities. </w:t>
      </w:r>
    </w:p>
    <w:p w14:paraId="3B9E6749" w14:textId="06902E2C" w:rsidR="001536D1" w:rsidRPr="00D37462" w:rsidRDefault="001536D1" w:rsidP="008D5C3C">
      <w:pPr>
        <w:spacing w:after="0" w:line="240" w:lineRule="auto"/>
        <w:ind w:firstLine="851"/>
        <w:jc w:val="both"/>
        <w:rPr>
          <w:rStyle w:val="tlid-translation"/>
          <w:rFonts w:ascii="Arial" w:hAnsi="Arial" w:cs="Arial"/>
          <w:sz w:val="24"/>
          <w:szCs w:val="24"/>
          <w:lang w:val="en"/>
        </w:rPr>
      </w:pPr>
      <w:r w:rsidRPr="00D37462">
        <w:rPr>
          <w:rStyle w:val="tlid-translation"/>
          <w:rFonts w:ascii="Arial" w:hAnsi="Arial" w:cs="Arial"/>
          <w:sz w:val="24"/>
          <w:szCs w:val="24"/>
          <w:lang w:val="en"/>
        </w:rPr>
        <w:t>The average age of the respondents is 38 years</w:t>
      </w:r>
      <w:ins w:id="127" w:author="MERRY" w:date="2022-05-15T10:32:00Z">
        <w:r w:rsidR="002E2506">
          <w:rPr>
            <w:rStyle w:val="tlid-translation"/>
            <w:rFonts w:ascii="Arial" w:hAnsi="Arial" w:cs="Arial"/>
            <w:sz w:val="24"/>
            <w:szCs w:val="24"/>
            <w:lang w:val="en"/>
          </w:rPr>
          <w:t>,</w:t>
        </w:r>
      </w:ins>
      <w:r w:rsidRPr="00D37462">
        <w:rPr>
          <w:rStyle w:val="tlid-translation"/>
          <w:rFonts w:ascii="Arial" w:hAnsi="Arial" w:cs="Arial"/>
          <w:sz w:val="24"/>
          <w:szCs w:val="24"/>
          <w:lang w:val="en"/>
        </w:rPr>
        <w:t xml:space="preserve"> with an average education of 9 years or has completed junior high school education. </w:t>
      </w:r>
      <w:r w:rsidR="001F7CE0" w:rsidRPr="00D37462">
        <w:rPr>
          <w:rStyle w:val="tlid-translation"/>
          <w:rFonts w:ascii="Arial" w:hAnsi="Arial" w:cs="Arial"/>
          <w:sz w:val="24"/>
          <w:szCs w:val="24"/>
          <w:lang w:val="en"/>
        </w:rPr>
        <w:t xml:space="preserve">Most respondents </w:t>
      </w:r>
      <w:r w:rsidRPr="00D37462">
        <w:rPr>
          <w:rStyle w:val="tlid-translation"/>
          <w:rFonts w:ascii="Arial" w:hAnsi="Arial" w:cs="Arial"/>
          <w:sz w:val="24"/>
          <w:szCs w:val="24"/>
          <w:lang w:val="en"/>
        </w:rPr>
        <w:t xml:space="preserve">were </w:t>
      </w:r>
      <w:r w:rsidR="001F7CE0" w:rsidRPr="00D37462">
        <w:rPr>
          <w:rStyle w:val="tlid-translation"/>
          <w:rFonts w:ascii="Arial" w:hAnsi="Arial" w:cs="Arial"/>
          <w:sz w:val="24"/>
          <w:szCs w:val="24"/>
          <w:lang w:val="en"/>
        </w:rPr>
        <w:t>female</w:t>
      </w:r>
      <w:ins w:id="128" w:author="MERRY" w:date="2022-05-15T10:32:00Z">
        <w:r w:rsidR="002E2506">
          <w:rPr>
            <w:rStyle w:val="tlid-translation"/>
            <w:rFonts w:ascii="Arial" w:hAnsi="Arial" w:cs="Arial"/>
            <w:sz w:val="24"/>
            <w:szCs w:val="24"/>
            <w:lang w:val="en"/>
          </w:rPr>
          <w:t>,</w:t>
        </w:r>
      </w:ins>
      <w:r w:rsidR="001F7CE0" w:rsidRPr="00D37462">
        <w:rPr>
          <w:rStyle w:val="tlid-translation"/>
          <w:rFonts w:ascii="Arial" w:hAnsi="Arial" w:cs="Arial"/>
          <w:sz w:val="24"/>
          <w:szCs w:val="24"/>
          <w:lang w:val="en"/>
        </w:rPr>
        <w:t xml:space="preserve"> </w:t>
      </w:r>
      <w:r w:rsidRPr="00D37462">
        <w:rPr>
          <w:rStyle w:val="tlid-translation"/>
          <w:rFonts w:ascii="Arial" w:hAnsi="Arial" w:cs="Arial"/>
          <w:sz w:val="24"/>
          <w:szCs w:val="24"/>
          <w:lang w:val="en"/>
        </w:rPr>
        <w:t xml:space="preserve">and 75 </w:t>
      </w:r>
      <w:del w:id="129" w:author="MERRY" w:date="2022-05-15T10:32:00Z">
        <w:r w:rsidRPr="00D37462" w:rsidDel="002E2506">
          <w:rPr>
            <w:rStyle w:val="tlid-translation"/>
            <w:rFonts w:ascii="Arial" w:hAnsi="Arial" w:cs="Arial"/>
            <w:sz w:val="24"/>
            <w:szCs w:val="24"/>
            <w:lang w:val="en"/>
          </w:rPr>
          <w:delText>percent</w:delText>
        </w:r>
      </w:del>
      <w:ins w:id="130" w:author="MERRY" w:date="2022-05-15T10:32:00Z">
        <w:r w:rsidR="002E2506">
          <w:rPr>
            <w:rStyle w:val="tlid-translation"/>
            <w:rFonts w:ascii="Arial" w:hAnsi="Arial" w:cs="Arial"/>
            <w:sz w:val="24"/>
            <w:szCs w:val="24"/>
            <w:lang w:val="en"/>
          </w:rPr>
          <w:t>per cent</w:t>
        </w:r>
      </w:ins>
      <w:r w:rsidRPr="00D37462">
        <w:rPr>
          <w:rStyle w:val="tlid-translation"/>
          <w:rFonts w:ascii="Arial" w:hAnsi="Arial" w:cs="Arial"/>
          <w:sz w:val="24"/>
          <w:szCs w:val="24"/>
          <w:lang w:val="en"/>
        </w:rPr>
        <w:t xml:space="preserve"> were married. Assets are a form of reserve </w:t>
      </w:r>
      <w:del w:id="131" w:author="MERRY" w:date="2022-05-15T10:32:00Z">
        <w:r w:rsidRPr="00D37462" w:rsidDel="002E2506">
          <w:rPr>
            <w:rStyle w:val="tlid-translation"/>
            <w:rFonts w:ascii="Arial" w:hAnsi="Arial" w:cs="Arial"/>
            <w:sz w:val="24"/>
            <w:szCs w:val="24"/>
            <w:lang w:val="en"/>
          </w:rPr>
          <w:delText>needed by individuals</w:delText>
        </w:r>
      </w:del>
      <w:ins w:id="132" w:author="MERRY" w:date="2022-05-15T10:32:00Z">
        <w:r w:rsidR="002E2506">
          <w:rPr>
            <w:rStyle w:val="tlid-translation"/>
            <w:rFonts w:ascii="Arial" w:hAnsi="Arial" w:cs="Arial"/>
            <w:sz w:val="24"/>
            <w:szCs w:val="24"/>
            <w:lang w:val="en"/>
          </w:rPr>
          <w:t>individuals need</w:t>
        </w:r>
      </w:ins>
      <w:r w:rsidRPr="00D37462">
        <w:rPr>
          <w:rStyle w:val="tlid-translation"/>
          <w:rFonts w:ascii="Arial" w:hAnsi="Arial" w:cs="Arial"/>
          <w:sz w:val="24"/>
          <w:szCs w:val="24"/>
          <w:lang w:val="en"/>
        </w:rPr>
        <w:t xml:space="preserve"> to cope with unexpected things. The existence of assets will facilitate the survival of individuals. The assets owned by respondents include vehicles, </w:t>
      </w:r>
      <w:proofErr w:type="spellStart"/>
      <w:r w:rsidRPr="00D37462">
        <w:rPr>
          <w:rStyle w:val="tlid-translation"/>
          <w:rFonts w:ascii="Arial" w:hAnsi="Arial" w:cs="Arial"/>
          <w:sz w:val="24"/>
          <w:szCs w:val="24"/>
          <w:lang w:val="en"/>
        </w:rPr>
        <w:t>jewel</w:t>
      </w:r>
      <w:ins w:id="133" w:author="MERRY" w:date="2022-05-15T10:32:00Z">
        <w:r w:rsidR="002E2506">
          <w:rPr>
            <w:rStyle w:val="tlid-translation"/>
            <w:rFonts w:ascii="Arial" w:hAnsi="Arial" w:cs="Arial"/>
            <w:sz w:val="24"/>
            <w:szCs w:val="24"/>
            <w:lang w:val="en"/>
          </w:rPr>
          <w:t>le</w:t>
        </w:r>
      </w:ins>
      <w:r w:rsidRPr="00D37462">
        <w:rPr>
          <w:rStyle w:val="tlid-translation"/>
          <w:rFonts w:ascii="Arial" w:hAnsi="Arial" w:cs="Arial"/>
          <w:sz w:val="24"/>
          <w:szCs w:val="24"/>
          <w:lang w:val="en"/>
        </w:rPr>
        <w:t>ry</w:t>
      </w:r>
      <w:proofErr w:type="spellEnd"/>
      <w:r w:rsidR="006A0D2B" w:rsidRPr="00D37462">
        <w:rPr>
          <w:rStyle w:val="tlid-translation"/>
          <w:rFonts w:ascii="Arial" w:hAnsi="Arial" w:cs="Arial"/>
          <w:sz w:val="24"/>
          <w:szCs w:val="24"/>
          <w:lang w:val="en"/>
        </w:rPr>
        <w:t>,</w:t>
      </w:r>
      <w:r w:rsidRPr="00D37462">
        <w:rPr>
          <w:rStyle w:val="tlid-translation"/>
          <w:rFonts w:ascii="Arial" w:hAnsi="Arial" w:cs="Arial"/>
          <w:sz w:val="24"/>
          <w:szCs w:val="24"/>
          <w:lang w:val="en"/>
        </w:rPr>
        <w:t xml:space="preserve"> and savings, but </w:t>
      </w:r>
      <w:del w:id="134" w:author="MERRY" w:date="2022-05-15T10:32:00Z">
        <w:r w:rsidRPr="00D37462" w:rsidDel="002E2506">
          <w:rPr>
            <w:rStyle w:val="tlid-translation"/>
            <w:rFonts w:ascii="Arial" w:hAnsi="Arial" w:cs="Arial"/>
            <w:sz w:val="24"/>
            <w:szCs w:val="24"/>
            <w:lang w:val="en"/>
          </w:rPr>
          <w:delText>for savings and jewelry no more than half of the respondents own them</w:delText>
        </w:r>
      </w:del>
      <w:ins w:id="135" w:author="MERRY" w:date="2022-05-15T10:32:00Z">
        <w:r w:rsidR="002E2506">
          <w:rPr>
            <w:rStyle w:val="tlid-translation"/>
            <w:rFonts w:ascii="Arial" w:hAnsi="Arial" w:cs="Arial"/>
            <w:sz w:val="24"/>
            <w:szCs w:val="24"/>
            <w:lang w:val="en"/>
          </w:rPr>
          <w:t xml:space="preserve">no more than half of the respondents own them for savings and </w:t>
        </w:r>
        <w:proofErr w:type="spellStart"/>
        <w:r w:rsidR="002E2506">
          <w:rPr>
            <w:rStyle w:val="tlid-translation"/>
            <w:rFonts w:ascii="Arial" w:hAnsi="Arial" w:cs="Arial"/>
            <w:sz w:val="24"/>
            <w:szCs w:val="24"/>
            <w:lang w:val="en"/>
          </w:rPr>
          <w:t>jewellery</w:t>
        </w:r>
      </w:ins>
      <w:proofErr w:type="spellEnd"/>
      <w:r w:rsidRPr="00D37462">
        <w:rPr>
          <w:rStyle w:val="tlid-translation"/>
          <w:rFonts w:ascii="Arial" w:hAnsi="Arial" w:cs="Arial"/>
          <w:sz w:val="24"/>
          <w:szCs w:val="24"/>
          <w:lang w:val="en"/>
        </w:rPr>
        <w:t>. Based on the location of residence, most of them live in urban areas.</w:t>
      </w:r>
    </w:p>
    <w:p w14:paraId="46ED307D" w14:textId="77777777" w:rsidR="002B44F9" w:rsidRPr="00D37462" w:rsidRDefault="002B44F9" w:rsidP="002B44F9">
      <w:pPr>
        <w:spacing w:after="0"/>
        <w:ind w:firstLine="851"/>
        <w:jc w:val="both"/>
        <w:rPr>
          <w:rStyle w:val="tlid-translation"/>
          <w:rFonts w:ascii="Arial" w:hAnsi="Arial" w:cs="Arial"/>
          <w:sz w:val="24"/>
          <w:szCs w:val="24"/>
          <w:lang w:val="en"/>
        </w:rPr>
      </w:pPr>
    </w:p>
    <w:p w14:paraId="146A0481" w14:textId="77777777" w:rsidR="002B44F9" w:rsidRPr="00D37462" w:rsidRDefault="002B44F9" w:rsidP="002B44F9">
      <w:pPr>
        <w:spacing w:after="0"/>
        <w:ind w:firstLine="851"/>
        <w:jc w:val="both"/>
        <w:rPr>
          <w:rStyle w:val="tlid-translation"/>
          <w:rFonts w:ascii="Arial" w:hAnsi="Arial" w:cs="Arial"/>
          <w:sz w:val="24"/>
          <w:szCs w:val="24"/>
          <w:lang w:val="en"/>
        </w:rPr>
      </w:pPr>
    </w:p>
    <w:p w14:paraId="423B7B37" w14:textId="77777777" w:rsidR="008B55D9" w:rsidRPr="00D37462" w:rsidRDefault="006A0D2B" w:rsidP="00391716">
      <w:pPr>
        <w:autoSpaceDE w:val="0"/>
        <w:autoSpaceDN w:val="0"/>
        <w:adjustRightInd w:val="0"/>
        <w:spacing w:after="0" w:line="480" w:lineRule="auto"/>
        <w:jc w:val="both"/>
        <w:rPr>
          <w:rFonts w:ascii="Arial" w:hAnsi="Arial" w:cs="Arial"/>
          <w:b/>
          <w:sz w:val="24"/>
          <w:szCs w:val="24"/>
        </w:rPr>
      </w:pPr>
      <w:r w:rsidRPr="00D37462">
        <w:rPr>
          <w:rFonts w:ascii="Arial" w:hAnsi="Arial" w:cs="Arial"/>
          <w:b/>
          <w:sz w:val="24"/>
          <w:szCs w:val="24"/>
        </w:rPr>
        <w:t>Table</w:t>
      </w:r>
      <w:r w:rsidR="008B55D9" w:rsidRPr="00D37462">
        <w:rPr>
          <w:rFonts w:ascii="Arial" w:hAnsi="Arial" w:cs="Arial"/>
          <w:b/>
          <w:sz w:val="24"/>
          <w:szCs w:val="24"/>
        </w:rPr>
        <w:t xml:space="preserve"> 1 Descriptive Statistics</w:t>
      </w:r>
      <w:r w:rsidRPr="00D37462">
        <w:rPr>
          <w:rFonts w:ascii="Arial" w:hAnsi="Arial" w:cs="Arial"/>
          <w:b/>
          <w:sz w:val="24"/>
          <w:szCs w:val="24"/>
        </w:rPr>
        <w:t xml:space="preserve"> of Variables </w:t>
      </w:r>
    </w:p>
    <w:tbl>
      <w:tblPr>
        <w:tblW w:w="5000" w:type="pct"/>
        <w:jc w:val="center"/>
        <w:tblCellMar>
          <w:left w:w="75" w:type="dxa"/>
          <w:right w:w="75" w:type="dxa"/>
        </w:tblCellMar>
        <w:tblLook w:val="0000" w:firstRow="0" w:lastRow="0" w:firstColumn="0" w:lastColumn="0" w:noHBand="0" w:noVBand="0"/>
      </w:tblPr>
      <w:tblGrid>
        <w:gridCol w:w="3777"/>
        <w:gridCol w:w="2568"/>
        <w:gridCol w:w="2658"/>
      </w:tblGrid>
      <w:tr w:rsidR="00AB3797" w:rsidRPr="00D37462" w14:paraId="1CE4F3EF" w14:textId="77777777" w:rsidTr="00125AAB">
        <w:trPr>
          <w:jc w:val="center"/>
        </w:trPr>
        <w:tc>
          <w:tcPr>
            <w:tcW w:w="2098" w:type="pct"/>
            <w:tcBorders>
              <w:top w:val="single" w:sz="4" w:space="0" w:color="auto"/>
              <w:bottom w:val="single" w:sz="4" w:space="0" w:color="auto"/>
            </w:tcBorders>
          </w:tcPr>
          <w:p w14:paraId="7EF2C937" w14:textId="77777777" w:rsidR="008B55D9" w:rsidRPr="00D37462" w:rsidRDefault="008B55D9" w:rsidP="002110FA">
            <w:pPr>
              <w:widowControl w:val="0"/>
              <w:autoSpaceDE w:val="0"/>
              <w:autoSpaceDN w:val="0"/>
              <w:adjustRightInd w:val="0"/>
              <w:spacing w:after="0" w:line="240" w:lineRule="auto"/>
              <w:rPr>
                <w:rFonts w:ascii="Arial" w:hAnsi="Arial" w:cs="Arial"/>
                <w:b/>
                <w:sz w:val="24"/>
                <w:szCs w:val="24"/>
              </w:rPr>
            </w:pPr>
            <w:r w:rsidRPr="00D37462">
              <w:rPr>
                <w:rFonts w:ascii="Arial" w:hAnsi="Arial" w:cs="Arial"/>
                <w:b/>
                <w:sz w:val="24"/>
                <w:szCs w:val="24"/>
              </w:rPr>
              <w:lastRenderedPageBreak/>
              <w:t>VARIABLES</w:t>
            </w:r>
          </w:p>
        </w:tc>
        <w:tc>
          <w:tcPr>
            <w:tcW w:w="1426" w:type="pct"/>
            <w:tcBorders>
              <w:top w:val="single" w:sz="4" w:space="0" w:color="auto"/>
              <w:bottom w:val="single" w:sz="4" w:space="0" w:color="auto"/>
            </w:tcBorders>
          </w:tcPr>
          <w:p w14:paraId="431E33D3" w14:textId="77777777" w:rsidR="008B55D9" w:rsidRPr="00D37462" w:rsidRDefault="008B55D9" w:rsidP="002110FA">
            <w:pPr>
              <w:widowControl w:val="0"/>
              <w:autoSpaceDE w:val="0"/>
              <w:autoSpaceDN w:val="0"/>
              <w:adjustRightInd w:val="0"/>
              <w:spacing w:after="0" w:line="240" w:lineRule="auto"/>
              <w:jc w:val="center"/>
              <w:rPr>
                <w:rFonts w:ascii="Arial" w:hAnsi="Arial" w:cs="Arial"/>
                <w:b/>
                <w:sz w:val="24"/>
                <w:szCs w:val="24"/>
              </w:rPr>
            </w:pPr>
            <w:r w:rsidRPr="00D37462">
              <w:rPr>
                <w:rFonts w:ascii="Arial" w:hAnsi="Arial" w:cs="Arial"/>
                <w:b/>
                <w:sz w:val="24"/>
                <w:szCs w:val="24"/>
              </w:rPr>
              <w:t>Mean</w:t>
            </w:r>
          </w:p>
        </w:tc>
        <w:tc>
          <w:tcPr>
            <w:tcW w:w="1476" w:type="pct"/>
            <w:tcBorders>
              <w:top w:val="single" w:sz="4" w:space="0" w:color="auto"/>
              <w:bottom w:val="single" w:sz="4" w:space="0" w:color="auto"/>
            </w:tcBorders>
          </w:tcPr>
          <w:p w14:paraId="78B6EE68" w14:textId="77777777" w:rsidR="008B55D9" w:rsidRPr="00D37462" w:rsidRDefault="008B55D9" w:rsidP="002110FA">
            <w:pPr>
              <w:widowControl w:val="0"/>
              <w:autoSpaceDE w:val="0"/>
              <w:autoSpaceDN w:val="0"/>
              <w:adjustRightInd w:val="0"/>
              <w:spacing w:after="0" w:line="240" w:lineRule="auto"/>
              <w:jc w:val="center"/>
              <w:rPr>
                <w:rFonts w:ascii="Arial" w:hAnsi="Arial" w:cs="Arial"/>
                <w:b/>
                <w:sz w:val="24"/>
                <w:szCs w:val="24"/>
              </w:rPr>
            </w:pPr>
            <w:r w:rsidRPr="00D37462">
              <w:rPr>
                <w:rFonts w:ascii="Arial" w:hAnsi="Arial" w:cs="Arial"/>
                <w:b/>
                <w:sz w:val="24"/>
                <w:szCs w:val="24"/>
              </w:rPr>
              <w:t>Std. Dev.</w:t>
            </w:r>
          </w:p>
        </w:tc>
      </w:tr>
      <w:tr w:rsidR="00AB3797" w:rsidRPr="00D37462" w14:paraId="5DA18816" w14:textId="77777777" w:rsidTr="002E2506">
        <w:trPr>
          <w:jc w:val="center"/>
        </w:trPr>
        <w:tc>
          <w:tcPr>
            <w:tcW w:w="2098" w:type="pct"/>
            <w:tcBorders>
              <w:top w:val="single" w:sz="4" w:space="0" w:color="auto"/>
              <w:bottom w:val="single" w:sz="4" w:space="0" w:color="auto"/>
            </w:tcBorders>
          </w:tcPr>
          <w:p w14:paraId="166EDDE3" w14:textId="77777777" w:rsidR="008B55D9" w:rsidRPr="00D37462" w:rsidRDefault="008B55D9" w:rsidP="002110FA">
            <w:pPr>
              <w:widowControl w:val="0"/>
              <w:autoSpaceDE w:val="0"/>
              <w:autoSpaceDN w:val="0"/>
              <w:adjustRightInd w:val="0"/>
              <w:spacing w:after="0" w:line="240" w:lineRule="auto"/>
              <w:rPr>
                <w:rFonts w:ascii="Arial" w:hAnsi="Arial" w:cs="Arial"/>
                <w:sz w:val="24"/>
                <w:szCs w:val="24"/>
              </w:rPr>
            </w:pPr>
            <w:proofErr w:type="spellStart"/>
            <w:r w:rsidRPr="00D37462">
              <w:rPr>
                <w:rFonts w:ascii="Arial" w:hAnsi="Arial" w:cs="Arial"/>
                <w:sz w:val="24"/>
                <w:szCs w:val="24"/>
              </w:rPr>
              <w:t>Arisan</w:t>
            </w:r>
            <w:proofErr w:type="spellEnd"/>
          </w:p>
          <w:p w14:paraId="3642FA93" w14:textId="77777777" w:rsidR="008B55D9" w:rsidRPr="00D37462" w:rsidRDefault="008B55D9" w:rsidP="002110FA">
            <w:pPr>
              <w:widowControl w:val="0"/>
              <w:autoSpaceDE w:val="0"/>
              <w:autoSpaceDN w:val="0"/>
              <w:adjustRightInd w:val="0"/>
              <w:spacing w:after="0" w:line="240" w:lineRule="auto"/>
              <w:ind w:left="218"/>
              <w:rPr>
                <w:rFonts w:ascii="Arial" w:hAnsi="Arial" w:cs="Arial"/>
                <w:sz w:val="24"/>
                <w:szCs w:val="24"/>
              </w:rPr>
            </w:pPr>
            <w:r w:rsidRPr="00D37462">
              <w:rPr>
                <w:rFonts w:ascii="Arial" w:hAnsi="Arial" w:cs="Arial"/>
                <w:sz w:val="24"/>
                <w:szCs w:val="24"/>
              </w:rPr>
              <w:t>1= participate</w:t>
            </w:r>
          </w:p>
          <w:p w14:paraId="42939A37" w14:textId="77777777" w:rsidR="008B55D9" w:rsidRPr="00D37462" w:rsidRDefault="008B55D9" w:rsidP="002110FA">
            <w:pPr>
              <w:widowControl w:val="0"/>
              <w:autoSpaceDE w:val="0"/>
              <w:autoSpaceDN w:val="0"/>
              <w:adjustRightInd w:val="0"/>
              <w:spacing w:after="0" w:line="240" w:lineRule="auto"/>
              <w:ind w:left="218"/>
              <w:rPr>
                <w:rFonts w:ascii="Arial" w:hAnsi="Arial" w:cs="Arial"/>
                <w:sz w:val="24"/>
                <w:szCs w:val="24"/>
              </w:rPr>
            </w:pPr>
            <w:r w:rsidRPr="00D37462">
              <w:rPr>
                <w:rFonts w:ascii="Arial" w:hAnsi="Arial" w:cs="Arial"/>
                <w:sz w:val="24"/>
                <w:szCs w:val="24"/>
              </w:rPr>
              <w:t>0= other</w:t>
            </w:r>
          </w:p>
        </w:tc>
        <w:tc>
          <w:tcPr>
            <w:tcW w:w="1426" w:type="pct"/>
            <w:tcBorders>
              <w:top w:val="single" w:sz="4" w:space="0" w:color="auto"/>
              <w:bottom w:val="single" w:sz="4" w:space="0" w:color="auto"/>
            </w:tcBorders>
            <w:vAlign w:val="center"/>
          </w:tcPr>
          <w:p w14:paraId="33900E64" w14:textId="77777777" w:rsidR="008B55D9" w:rsidRPr="00D37462" w:rsidRDefault="00696DEA" w:rsidP="002110FA">
            <w:pPr>
              <w:widowControl w:val="0"/>
              <w:autoSpaceDE w:val="0"/>
              <w:autoSpaceDN w:val="0"/>
              <w:adjustRightInd w:val="0"/>
              <w:spacing w:after="0" w:line="240" w:lineRule="auto"/>
              <w:jc w:val="center"/>
              <w:rPr>
                <w:rFonts w:ascii="Arial" w:hAnsi="Arial" w:cs="Arial"/>
                <w:sz w:val="24"/>
                <w:szCs w:val="24"/>
              </w:rPr>
            </w:pPr>
            <w:r w:rsidRPr="00D37462">
              <w:rPr>
                <w:rFonts w:ascii="Arial" w:hAnsi="Arial" w:cs="Arial"/>
                <w:sz w:val="24"/>
                <w:szCs w:val="24"/>
              </w:rPr>
              <w:t>0.321</w:t>
            </w:r>
          </w:p>
        </w:tc>
        <w:tc>
          <w:tcPr>
            <w:tcW w:w="1476" w:type="pct"/>
            <w:tcBorders>
              <w:top w:val="single" w:sz="4" w:space="0" w:color="auto"/>
              <w:bottom w:val="single" w:sz="4" w:space="0" w:color="auto"/>
            </w:tcBorders>
            <w:vAlign w:val="center"/>
          </w:tcPr>
          <w:p w14:paraId="3884E713" w14:textId="77777777" w:rsidR="008B55D9" w:rsidRPr="00D37462" w:rsidRDefault="00696DEA" w:rsidP="002110FA">
            <w:pPr>
              <w:widowControl w:val="0"/>
              <w:autoSpaceDE w:val="0"/>
              <w:autoSpaceDN w:val="0"/>
              <w:adjustRightInd w:val="0"/>
              <w:spacing w:after="0" w:line="240" w:lineRule="auto"/>
              <w:jc w:val="center"/>
              <w:rPr>
                <w:rFonts w:ascii="Arial" w:hAnsi="Arial" w:cs="Arial"/>
                <w:sz w:val="24"/>
                <w:szCs w:val="24"/>
              </w:rPr>
            </w:pPr>
            <w:r w:rsidRPr="00D37462">
              <w:rPr>
                <w:rFonts w:ascii="Arial" w:hAnsi="Arial" w:cs="Arial"/>
                <w:sz w:val="24"/>
                <w:szCs w:val="24"/>
              </w:rPr>
              <w:t>0.467</w:t>
            </w:r>
          </w:p>
        </w:tc>
      </w:tr>
      <w:tr w:rsidR="00AB3797" w:rsidRPr="00D37462" w14:paraId="0A0EE32B" w14:textId="77777777" w:rsidTr="002E2506">
        <w:trPr>
          <w:jc w:val="center"/>
        </w:trPr>
        <w:tc>
          <w:tcPr>
            <w:tcW w:w="2098" w:type="pct"/>
            <w:tcBorders>
              <w:top w:val="single" w:sz="4" w:space="0" w:color="auto"/>
              <w:bottom w:val="single" w:sz="4" w:space="0" w:color="auto"/>
            </w:tcBorders>
          </w:tcPr>
          <w:p w14:paraId="18EE9913" w14:textId="77777777" w:rsidR="008B55D9" w:rsidRPr="00D37462" w:rsidRDefault="008B55D9" w:rsidP="002110FA">
            <w:pPr>
              <w:widowControl w:val="0"/>
              <w:autoSpaceDE w:val="0"/>
              <w:autoSpaceDN w:val="0"/>
              <w:adjustRightInd w:val="0"/>
              <w:spacing w:after="0" w:line="240" w:lineRule="auto"/>
              <w:rPr>
                <w:rFonts w:ascii="Arial" w:hAnsi="Arial" w:cs="Arial"/>
                <w:sz w:val="24"/>
                <w:szCs w:val="24"/>
              </w:rPr>
            </w:pPr>
            <w:r w:rsidRPr="00D37462">
              <w:rPr>
                <w:rFonts w:ascii="Arial" w:hAnsi="Arial" w:cs="Arial"/>
                <w:sz w:val="24"/>
                <w:szCs w:val="24"/>
              </w:rPr>
              <w:t>President election</w:t>
            </w:r>
          </w:p>
          <w:p w14:paraId="147322A8" w14:textId="77777777" w:rsidR="008B55D9" w:rsidRPr="00D37462" w:rsidRDefault="008B55D9" w:rsidP="002110FA">
            <w:pPr>
              <w:widowControl w:val="0"/>
              <w:autoSpaceDE w:val="0"/>
              <w:autoSpaceDN w:val="0"/>
              <w:adjustRightInd w:val="0"/>
              <w:spacing w:after="0" w:line="240" w:lineRule="auto"/>
              <w:ind w:left="218"/>
              <w:rPr>
                <w:rFonts w:ascii="Arial" w:hAnsi="Arial" w:cs="Arial"/>
                <w:sz w:val="24"/>
                <w:szCs w:val="24"/>
              </w:rPr>
            </w:pPr>
            <w:r w:rsidRPr="00D37462">
              <w:rPr>
                <w:rFonts w:ascii="Arial" w:hAnsi="Arial" w:cs="Arial"/>
                <w:sz w:val="24"/>
                <w:szCs w:val="24"/>
              </w:rPr>
              <w:t>1= participate</w:t>
            </w:r>
          </w:p>
          <w:p w14:paraId="200535B7" w14:textId="77777777" w:rsidR="008B55D9" w:rsidRPr="00D37462" w:rsidRDefault="008B55D9" w:rsidP="002110FA">
            <w:pPr>
              <w:widowControl w:val="0"/>
              <w:autoSpaceDE w:val="0"/>
              <w:autoSpaceDN w:val="0"/>
              <w:adjustRightInd w:val="0"/>
              <w:spacing w:after="0" w:line="240" w:lineRule="auto"/>
              <w:ind w:left="218"/>
              <w:rPr>
                <w:rFonts w:ascii="Arial" w:hAnsi="Arial" w:cs="Arial"/>
                <w:sz w:val="24"/>
                <w:szCs w:val="24"/>
              </w:rPr>
            </w:pPr>
            <w:r w:rsidRPr="00D37462">
              <w:rPr>
                <w:rFonts w:ascii="Arial" w:hAnsi="Arial" w:cs="Arial"/>
                <w:sz w:val="24"/>
                <w:szCs w:val="24"/>
              </w:rPr>
              <w:t>0= other</w:t>
            </w:r>
          </w:p>
        </w:tc>
        <w:tc>
          <w:tcPr>
            <w:tcW w:w="1426" w:type="pct"/>
            <w:tcBorders>
              <w:top w:val="single" w:sz="4" w:space="0" w:color="auto"/>
              <w:bottom w:val="single" w:sz="4" w:space="0" w:color="auto"/>
            </w:tcBorders>
            <w:vAlign w:val="center"/>
          </w:tcPr>
          <w:p w14:paraId="02EA672E" w14:textId="77777777" w:rsidR="008B55D9" w:rsidRPr="00D37462" w:rsidRDefault="00696DEA" w:rsidP="002110FA">
            <w:pPr>
              <w:widowControl w:val="0"/>
              <w:autoSpaceDE w:val="0"/>
              <w:autoSpaceDN w:val="0"/>
              <w:adjustRightInd w:val="0"/>
              <w:spacing w:after="0" w:line="240" w:lineRule="auto"/>
              <w:jc w:val="center"/>
              <w:rPr>
                <w:rFonts w:ascii="Arial" w:hAnsi="Arial" w:cs="Arial"/>
                <w:sz w:val="24"/>
                <w:szCs w:val="24"/>
              </w:rPr>
            </w:pPr>
            <w:r w:rsidRPr="00D37462">
              <w:rPr>
                <w:rFonts w:ascii="Arial" w:hAnsi="Arial" w:cs="Arial"/>
                <w:sz w:val="24"/>
                <w:szCs w:val="24"/>
              </w:rPr>
              <w:t>0.831</w:t>
            </w:r>
          </w:p>
        </w:tc>
        <w:tc>
          <w:tcPr>
            <w:tcW w:w="1476" w:type="pct"/>
            <w:tcBorders>
              <w:top w:val="single" w:sz="4" w:space="0" w:color="auto"/>
              <w:bottom w:val="single" w:sz="4" w:space="0" w:color="auto"/>
            </w:tcBorders>
            <w:vAlign w:val="center"/>
          </w:tcPr>
          <w:p w14:paraId="7584FDF0" w14:textId="77777777" w:rsidR="008B55D9" w:rsidRPr="00D37462" w:rsidRDefault="00696DEA" w:rsidP="002110FA">
            <w:pPr>
              <w:widowControl w:val="0"/>
              <w:autoSpaceDE w:val="0"/>
              <w:autoSpaceDN w:val="0"/>
              <w:adjustRightInd w:val="0"/>
              <w:spacing w:after="0" w:line="240" w:lineRule="auto"/>
              <w:jc w:val="center"/>
              <w:rPr>
                <w:rFonts w:ascii="Arial" w:hAnsi="Arial" w:cs="Arial"/>
                <w:sz w:val="24"/>
                <w:szCs w:val="24"/>
              </w:rPr>
            </w:pPr>
            <w:r w:rsidRPr="00D37462">
              <w:rPr>
                <w:rFonts w:ascii="Arial" w:hAnsi="Arial" w:cs="Arial"/>
                <w:sz w:val="24"/>
                <w:szCs w:val="24"/>
              </w:rPr>
              <w:t>0</w:t>
            </w:r>
            <w:r w:rsidR="008B55D9" w:rsidRPr="00D37462">
              <w:rPr>
                <w:rFonts w:ascii="Arial" w:hAnsi="Arial" w:cs="Arial"/>
                <w:sz w:val="24"/>
                <w:szCs w:val="24"/>
              </w:rPr>
              <w:t>.375</w:t>
            </w:r>
          </w:p>
        </w:tc>
      </w:tr>
      <w:tr w:rsidR="00AB3797" w:rsidRPr="00D37462" w14:paraId="6D32D70E" w14:textId="77777777" w:rsidTr="002E2506">
        <w:trPr>
          <w:jc w:val="center"/>
        </w:trPr>
        <w:tc>
          <w:tcPr>
            <w:tcW w:w="2098" w:type="pct"/>
            <w:tcBorders>
              <w:top w:val="single" w:sz="4" w:space="0" w:color="auto"/>
              <w:bottom w:val="single" w:sz="4" w:space="0" w:color="auto"/>
            </w:tcBorders>
          </w:tcPr>
          <w:p w14:paraId="782DA04A" w14:textId="77777777" w:rsidR="008B55D9" w:rsidRPr="00D37462" w:rsidRDefault="008B55D9" w:rsidP="002110FA">
            <w:pPr>
              <w:widowControl w:val="0"/>
              <w:autoSpaceDE w:val="0"/>
              <w:autoSpaceDN w:val="0"/>
              <w:adjustRightInd w:val="0"/>
              <w:spacing w:after="0" w:line="240" w:lineRule="auto"/>
              <w:rPr>
                <w:rFonts w:ascii="Arial" w:hAnsi="Arial" w:cs="Arial"/>
                <w:sz w:val="24"/>
                <w:szCs w:val="24"/>
              </w:rPr>
            </w:pPr>
            <w:proofErr w:type="spellStart"/>
            <w:r w:rsidRPr="00D37462">
              <w:rPr>
                <w:rFonts w:ascii="Arial" w:hAnsi="Arial" w:cs="Arial"/>
                <w:sz w:val="24"/>
                <w:szCs w:val="24"/>
              </w:rPr>
              <w:t>Childtrust</w:t>
            </w:r>
            <w:proofErr w:type="spellEnd"/>
          </w:p>
          <w:p w14:paraId="096B3584" w14:textId="77777777" w:rsidR="008B55D9" w:rsidRPr="00D37462" w:rsidRDefault="008B55D9" w:rsidP="002110FA">
            <w:pPr>
              <w:widowControl w:val="0"/>
              <w:autoSpaceDE w:val="0"/>
              <w:autoSpaceDN w:val="0"/>
              <w:adjustRightInd w:val="0"/>
              <w:spacing w:after="0" w:line="240" w:lineRule="auto"/>
              <w:ind w:left="218"/>
              <w:rPr>
                <w:rFonts w:ascii="Arial" w:hAnsi="Arial" w:cs="Arial"/>
                <w:sz w:val="24"/>
                <w:szCs w:val="24"/>
              </w:rPr>
            </w:pPr>
            <w:r w:rsidRPr="00D37462">
              <w:rPr>
                <w:rFonts w:ascii="Arial" w:hAnsi="Arial" w:cs="Arial"/>
                <w:sz w:val="24"/>
                <w:szCs w:val="24"/>
              </w:rPr>
              <w:t>1= agree</w:t>
            </w:r>
          </w:p>
          <w:p w14:paraId="70F0BB87" w14:textId="77777777" w:rsidR="008B55D9" w:rsidRPr="00D37462" w:rsidRDefault="008B55D9" w:rsidP="002110FA">
            <w:pPr>
              <w:widowControl w:val="0"/>
              <w:autoSpaceDE w:val="0"/>
              <w:autoSpaceDN w:val="0"/>
              <w:adjustRightInd w:val="0"/>
              <w:spacing w:after="0" w:line="240" w:lineRule="auto"/>
              <w:ind w:left="218"/>
              <w:rPr>
                <w:rFonts w:ascii="Arial" w:hAnsi="Arial" w:cs="Arial"/>
                <w:sz w:val="24"/>
                <w:szCs w:val="24"/>
              </w:rPr>
            </w:pPr>
            <w:r w:rsidRPr="00D37462">
              <w:rPr>
                <w:rFonts w:ascii="Arial" w:hAnsi="Arial" w:cs="Arial"/>
                <w:sz w:val="24"/>
                <w:szCs w:val="24"/>
              </w:rPr>
              <w:t>0= disagree</w:t>
            </w:r>
          </w:p>
        </w:tc>
        <w:tc>
          <w:tcPr>
            <w:tcW w:w="1426" w:type="pct"/>
            <w:tcBorders>
              <w:top w:val="single" w:sz="4" w:space="0" w:color="auto"/>
              <w:bottom w:val="single" w:sz="4" w:space="0" w:color="auto"/>
            </w:tcBorders>
            <w:vAlign w:val="center"/>
          </w:tcPr>
          <w:p w14:paraId="5E571B2F" w14:textId="77777777" w:rsidR="008B55D9" w:rsidRPr="00D37462" w:rsidRDefault="00696DEA" w:rsidP="002110FA">
            <w:pPr>
              <w:widowControl w:val="0"/>
              <w:autoSpaceDE w:val="0"/>
              <w:autoSpaceDN w:val="0"/>
              <w:adjustRightInd w:val="0"/>
              <w:spacing w:after="0" w:line="240" w:lineRule="auto"/>
              <w:jc w:val="center"/>
              <w:rPr>
                <w:rFonts w:ascii="Arial" w:hAnsi="Arial" w:cs="Arial"/>
                <w:sz w:val="24"/>
                <w:szCs w:val="24"/>
              </w:rPr>
            </w:pPr>
            <w:r w:rsidRPr="00D37462">
              <w:rPr>
                <w:rFonts w:ascii="Arial" w:hAnsi="Arial" w:cs="Arial"/>
                <w:sz w:val="24"/>
                <w:szCs w:val="24"/>
              </w:rPr>
              <w:t>0.720</w:t>
            </w:r>
          </w:p>
        </w:tc>
        <w:tc>
          <w:tcPr>
            <w:tcW w:w="1476" w:type="pct"/>
            <w:tcBorders>
              <w:top w:val="single" w:sz="4" w:space="0" w:color="auto"/>
              <w:bottom w:val="single" w:sz="4" w:space="0" w:color="auto"/>
            </w:tcBorders>
            <w:vAlign w:val="center"/>
          </w:tcPr>
          <w:p w14:paraId="4EBABEB4" w14:textId="77777777" w:rsidR="008B55D9" w:rsidRPr="00D37462" w:rsidRDefault="00696DEA" w:rsidP="002110FA">
            <w:pPr>
              <w:widowControl w:val="0"/>
              <w:autoSpaceDE w:val="0"/>
              <w:autoSpaceDN w:val="0"/>
              <w:adjustRightInd w:val="0"/>
              <w:spacing w:after="0" w:line="240" w:lineRule="auto"/>
              <w:jc w:val="center"/>
              <w:rPr>
                <w:rFonts w:ascii="Arial" w:hAnsi="Arial" w:cs="Arial"/>
                <w:sz w:val="24"/>
                <w:szCs w:val="24"/>
              </w:rPr>
            </w:pPr>
            <w:r w:rsidRPr="00D37462">
              <w:rPr>
                <w:rFonts w:ascii="Arial" w:hAnsi="Arial" w:cs="Arial"/>
                <w:sz w:val="24"/>
                <w:szCs w:val="24"/>
              </w:rPr>
              <w:t>0</w:t>
            </w:r>
            <w:r w:rsidR="008B55D9" w:rsidRPr="00D37462">
              <w:rPr>
                <w:rFonts w:ascii="Arial" w:hAnsi="Arial" w:cs="Arial"/>
                <w:sz w:val="24"/>
                <w:szCs w:val="24"/>
              </w:rPr>
              <w:t>.449</w:t>
            </w:r>
          </w:p>
        </w:tc>
      </w:tr>
      <w:tr w:rsidR="00AB3797" w:rsidRPr="00D37462" w14:paraId="1B3841E6" w14:textId="77777777" w:rsidTr="002E2506">
        <w:trPr>
          <w:jc w:val="center"/>
        </w:trPr>
        <w:tc>
          <w:tcPr>
            <w:tcW w:w="2098" w:type="pct"/>
            <w:tcBorders>
              <w:top w:val="single" w:sz="4" w:space="0" w:color="auto"/>
              <w:bottom w:val="single" w:sz="4" w:space="0" w:color="auto"/>
            </w:tcBorders>
          </w:tcPr>
          <w:p w14:paraId="527121DB" w14:textId="77777777" w:rsidR="008B55D9" w:rsidRPr="00D37462" w:rsidRDefault="008B55D9" w:rsidP="002110FA">
            <w:pPr>
              <w:widowControl w:val="0"/>
              <w:autoSpaceDE w:val="0"/>
              <w:autoSpaceDN w:val="0"/>
              <w:adjustRightInd w:val="0"/>
              <w:spacing w:after="0" w:line="240" w:lineRule="auto"/>
              <w:rPr>
                <w:rFonts w:ascii="Arial" w:hAnsi="Arial" w:cs="Arial"/>
                <w:sz w:val="24"/>
                <w:szCs w:val="24"/>
              </w:rPr>
            </w:pPr>
            <w:proofErr w:type="spellStart"/>
            <w:r w:rsidRPr="00D37462">
              <w:rPr>
                <w:rFonts w:ascii="Arial" w:hAnsi="Arial" w:cs="Arial"/>
                <w:sz w:val="24"/>
                <w:szCs w:val="24"/>
              </w:rPr>
              <w:t>Faithtrust</w:t>
            </w:r>
            <w:proofErr w:type="spellEnd"/>
          </w:p>
          <w:p w14:paraId="592CAC71" w14:textId="77777777" w:rsidR="008B55D9" w:rsidRPr="00D37462" w:rsidRDefault="008B55D9" w:rsidP="002110FA">
            <w:pPr>
              <w:widowControl w:val="0"/>
              <w:autoSpaceDE w:val="0"/>
              <w:autoSpaceDN w:val="0"/>
              <w:adjustRightInd w:val="0"/>
              <w:spacing w:after="0" w:line="240" w:lineRule="auto"/>
              <w:ind w:left="218"/>
              <w:rPr>
                <w:rFonts w:ascii="Arial" w:hAnsi="Arial" w:cs="Arial"/>
                <w:sz w:val="24"/>
                <w:szCs w:val="24"/>
              </w:rPr>
            </w:pPr>
            <w:r w:rsidRPr="00D37462">
              <w:rPr>
                <w:rFonts w:ascii="Arial" w:hAnsi="Arial" w:cs="Arial"/>
                <w:sz w:val="24"/>
                <w:szCs w:val="24"/>
              </w:rPr>
              <w:t>1= no objection</w:t>
            </w:r>
          </w:p>
          <w:p w14:paraId="21E05BBF" w14:textId="77777777" w:rsidR="008B55D9" w:rsidRPr="00D37462" w:rsidRDefault="008B55D9" w:rsidP="002110FA">
            <w:pPr>
              <w:widowControl w:val="0"/>
              <w:autoSpaceDE w:val="0"/>
              <w:autoSpaceDN w:val="0"/>
              <w:adjustRightInd w:val="0"/>
              <w:spacing w:after="0" w:line="240" w:lineRule="auto"/>
              <w:ind w:left="218"/>
              <w:rPr>
                <w:rFonts w:ascii="Arial" w:hAnsi="Arial" w:cs="Arial"/>
                <w:sz w:val="24"/>
                <w:szCs w:val="24"/>
              </w:rPr>
            </w:pPr>
            <w:r w:rsidRPr="00D37462">
              <w:rPr>
                <w:rFonts w:ascii="Arial" w:hAnsi="Arial" w:cs="Arial"/>
                <w:sz w:val="24"/>
                <w:szCs w:val="24"/>
              </w:rPr>
              <w:t>0= objection</w:t>
            </w:r>
          </w:p>
        </w:tc>
        <w:tc>
          <w:tcPr>
            <w:tcW w:w="1426" w:type="pct"/>
            <w:tcBorders>
              <w:top w:val="single" w:sz="4" w:space="0" w:color="auto"/>
              <w:bottom w:val="single" w:sz="4" w:space="0" w:color="auto"/>
            </w:tcBorders>
            <w:vAlign w:val="center"/>
          </w:tcPr>
          <w:p w14:paraId="372C690E" w14:textId="77777777" w:rsidR="008B55D9" w:rsidRPr="00D37462" w:rsidRDefault="00696DEA" w:rsidP="002110FA">
            <w:pPr>
              <w:widowControl w:val="0"/>
              <w:autoSpaceDE w:val="0"/>
              <w:autoSpaceDN w:val="0"/>
              <w:adjustRightInd w:val="0"/>
              <w:spacing w:after="0" w:line="240" w:lineRule="auto"/>
              <w:jc w:val="center"/>
              <w:rPr>
                <w:rFonts w:ascii="Arial" w:hAnsi="Arial" w:cs="Arial"/>
                <w:sz w:val="24"/>
                <w:szCs w:val="24"/>
              </w:rPr>
            </w:pPr>
            <w:r w:rsidRPr="00D37462">
              <w:rPr>
                <w:rFonts w:ascii="Arial" w:hAnsi="Arial" w:cs="Arial"/>
                <w:sz w:val="24"/>
                <w:szCs w:val="24"/>
              </w:rPr>
              <w:t>0.775</w:t>
            </w:r>
          </w:p>
        </w:tc>
        <w:tc>
          <w:tcPr>
            <w:tcW w:w="1476" w:type="pct"/>
            <w:tcBorders>
              <w:top w:val="single" w:sz="4" w:space="0" w:color="auto"/>
              <w:bottom w:val="single" w:sz="4" w:space="0" w:color="auto"/>
            </w:tcBorders>
            <w:vAlign w:val="center"/>
          </w:tcPr>
          <w:p w14:paraId="3DC7208B" w14:textId="77777777" w:rsidR="008B55D9" w:rsidRPr="00D37462" w:rsidRDefault="00696DEA" w:rsidP="002110FA">
            <w:pPr>
              <w:widowControl w:val="0"/>
              <w:autoSpaceDE w:val="0"/>
              <w:autoSpaceDN w:val="0"/>
              <w:adjustRightInd w:val="0"/>
              <w:spacing w:after="0" w:line="240" w:lineRule="auto"/>
              <w:jc w:val="center"/>
              <w:rPr>
                <w:rFonts w:ascii="Arial" w:hAnsi="Arial" w:cs="Arial"/>
                <w:sz w:val="24"/>
                <w:szCs w:val="24"/>
              </w:rPr>
            </w:pPr>
            <w:r w:rsidRPr="00D37462">
              <w:rPr>
                <w:rFonts w:ascii="Arial" w:hAnsi="Arial" w:cs="Arial"/>
                <w:sz w:val="24"/>
                <w:szCs w:val="24"/>
              </w:rPr>
              <w:t>0.418</w:t>
            </w:r>
          </w:p>
        </w:tc>
      </w:tr>
      <w:tr w:rsidR="00AB3797" w:rsidRPr="00D37462" w14:paraId="3A4535A8" w14:textId="77777777" w:rsidTr="002E2506">
        <w:trPr>
          <w:jc w:val="center"/>
        </w:trPr>
        <w:tc>
          <w:tcPr>
            <w:tcW w:w="2098" w:type="pct"/>
            <w:tcBorders>
              <w:top w:val="single" w:sz="4" w:space="0" w:color="auto"/>
            </w:tcBorders>
          </w:tcPr>
          <w:p w14:paraId="5844E062" w14:textId="77777777" w:rsidR="008B55D9" w:rsidRPr="00D37462" w:rsidRDefault="00F76D58" w:rsidP="002110FA">
            <w:pPr>
              <w:widowControl w:val="0"/>
              <w:autoSpaceDE w:val="0"/>
              <w:autoSpaceDN w:val="0"/>
              <w:adjustRightInd w:val="0"/>
              <w:spacing w:after="0" w:line="240" w:lineRule="auto"/>
              <w:rPr>
                <w:rFonts w:ascii="Arial" w:hAnsi="Arial" w:cs="Arial"/>
                <w:sz w:val="24"/>
                <w:szCs w:val="24"/>
              </w:rPr>
            </w:pPr>
            <w:r w:rsidRPr="00D37462">
              <w:rPr>
                <w:rFonts w:ascii="Arial" w:hAnsi="Arial" w:cs="Arial"/>
                <w:sz w:val="24"/>
                <w:szCs w:val="24"/>
              </w:rPr>
              <w:t>A</w:t>
            </w:r>
            <w:r w:rsidR="008B55D9" w:rsidRPr="00D37462">
              <w:rPr>
                <w:rFonts w:ascii="Arial" w:hAnsi="Arial" w:cs="Arial"/>
                <w:sz w:val="24"/>
                <w:szCs w:val="24"/>
              </w:rPr>
              <w:t>ge</w:t>
            </w:r>
          </w:p>
        </w:tc>
        <w:tc>
          <w:tcPr>
            <w:tcW w:w="1426" w:type="pct"/>
            <w:tcBorders>
              <w:top w:val="single" w:sz="4" w:space="0" w:color="auto"/>
            </w:tcBorders>
            <w:vAlign w:val="center"/>
          </w:tcPr>
          <w:p w14:paraId="6560E28C" w14:textId="77777777" w:rsidR="008B55D9" w:rsidRPr="00D37462" w:rsidRDefault="00696DEA" w:rsidP="002110FA">
            <w:pPr>
              <w:widowControl w:val="0"/>
              <w:autoSpaceDE w:val="0"/>
              <w:autoSpaceDN w:val="0"/>
              <w:adjustRightInd w:val="0"/>
              <w:spacing w:after="0" w:line="240" w:lineRule="auto"/>
              <w:jc w:val="center"/>
              <w:rPr>
                <w:rFonts w:ascii="Arial" w:hAnsi="Arial" w:cs="Arial"/>
                <w:sz w:val="24"/>
                <w:szCs w:val="24"/>
              </w:rPr>
            </w:pPr>
            <w:r w:rsidRPr="00D37462">
              <w:rPr>
                <w:rFonts w:ascii="Arial" w:hAnsi="Arial" w:cs="Arial"/>
                <w:sz w:val="24"/>
                <w:szCs w:val="24"/>
              </w:rPr>
              <w:t>38.475</w:t>
            </w:r>
          </w:p>
        </w:tc>
        <w:tc>
          <w:tcPr>
            <w:tcW w:w="1476" w:type="pct"/>
            <w:tcBorders>
              <w:top w:val="single" w:sz="4" w:space="0" w:color="auto"/>
            </w:tcBorders>
            <w:vAlign w:val="center"/>
          </w:tcPr>
          <w:p w14:paraId="50DFF19F" w14:textId="77777777" w:rsidR="008B55D9" w:rsidRPr="00D37462" w:rsidRDefault="008B55D9" w:rsidP="002110FA">
            <w:pPr>
              <w:widowControl w:val="0"/>
              <w:autoSpaceDE w:val="0"/>
              <w:autoSpaceDN w:val="0"/>
              <w:adjustRightInd w:val="0"/>
              <w:spacing w:after="0" w:line="240" w:lineRule="auto"/>
              <w:jc w:val="center"/>
              <w:rPr>
                <w:rFonts w:ascii="Arial" w:hAnsi="Arial" w:cs="Arial"/>
                <w:sz w:val="24"/>
                <w:szCs w:val="24"/>
              </w:rPr>
            </w:pPr>
            <w:r w:rsidRPr="00D37462">
              <w:rPr>
                <w:rFonts w:ascii="Arial" w:hAnsi="Arial" w:cs="Arial"/>
                <w:sz w:val="24"/>
                <w:szCs w:val="24"/>
              </w:rPr>
              <w:t>14.472</w:t>
            </w:r>
          </w:p>
        </w:tc>
      </w:tr>
      <w:tr w:rsidR="00AB3797" w:rsidRPr="00D37462" w14:paraId="68359638" w14:textId="77777777" w:rsidTr="002E2506">
        <w:trPr>
          <w:jc w:val="center"/>
        </w:trPr>
        <w:tc>
          <w:tcPr>
            <w:tcW w:w="2098" w:type="pct"/>
            <w:tcBorders>
              <w:top w:val="single" w:sz="4" w:space="0" w:color="auto"/>
              <w:bottom w:val="single" w:sz="4" w:space="0" w:color="auto"/>
            </w:tcBorders>
          </w:tcPr>
          <w:p w14:paraId="0C284028" w14:textId="77777777" w:rsidR="008B55D9" w:rsidRPr="00D37462" w:rsidRDefault="008B55D9" w:rsidP="002110FA">
            <w:pPr>
              <w:widowControl w:val="0"/>
              <w:autoSpaceDE w:val="0"/>
              <w:autoSpaceDN w:val="0"/>
              <w:adjustRightInd w:val="0"/>
              <w:spacing w:after="0" w:line="240" w:lineRule="auto"/>
              <w:rPr>
                <w:rFonts w:ascii="Arial" w:hAnsi="Arial" w:cs="Arial"/>
                <w:sz w:val="24"/>
                <w:szCs w:val="24"/>
              </w:rPr>
            </w:pPr>
            <w:r w:rsidRPr="00D37462">
              <w:rPr>
                <w:rFonts w:ascii="Arial" w:hAnsi="Arial" w:cs="Arial"/>
                <w:sz w:val="24"/>
                <w:szCs w:val="24"/>
              </w:rPr>
              <w:t>Educ</w:t>
            </w:r>
          </w:p>
        </w:tc>
        <w:tc>
          <w:tcPr>
            <w:tcW w:w="1426" w:type="pct"/>
            <w:tcBorders>
              <w:top w:val="single" w:sz="4" w:space="0" w:color="auto"/>
              <w:bottom w:val="single" w:sz="4" w:space="0" w:color="auto"/>
            </w:tcBorders>
            <w:vAlign w:val="center"/>
          </w:tcPr>
          <w:p w14:paraId="7F31F500" w14:textId="77777777" w:rsidR="008B55D9" w:rsidRPr="00D37462" w:rsidRDefault="00696DEA" w:rsidP="002110FA">
            <w:pPr>
              <w:widowControl w:val="0"/>
              <w:autoSpaceDE w:val="0"/>
              <w:autoSpaceDN w:val="0"/>
              <w:adjustRightInd w:val="0"/>
              <w:spacing w:after="0" w:line="240" w:lineRule="auto"/>
              <w:jc w:val="center"/>
              <w:rPr>
                <w:rFonts w:ascii="Arial" w:hAnsi="Arial" w:cs="Arial"/>
                <w:sz w:val="24"/>
                <w:szCs w:val="24"/>
              </w:rPr>
            </w:pPr>
            <w:r w:rsidRPr="00D37462">
              <w:rPr>
                <w:rFonts w:ascii="Arial" w:hAnsi="Arial" w:cs="Arial"/>
                <w:sz w:val="24"/>
                <w:szCs w:val="24"/>
              </w:rPr>
              <w:t>8.852</w:t>
            </w:r>
          </w:p>
        </w:tc>
        <w:tc>
          <w:tcPr>
            <w:tcW w:w="1476" w:type="pct"/>
            <w:tcBorders>
              <w:top w:val="single" w:sz="4" w:space="0" w:color="auto"/>
              <w:bottom w:val="single" w:sz="4" w:space="0" w:color="auto"/>
            </w:tcBorders>
            <w:vAlign w:val="center"/>
          </w:tcPr>
          <w:p w14:paraId="3A91033A" w14:textId="77777777" w:rsidR="008B55D9" w:rsidRPr="00D37462" w:rsidRDefault="00696DEA" w:rsidP="002110FA">
            <w:pPr>
              <w:widowControl w:val="0"/>
              <w:autoSpaceDE w:val="0"/>
              <w:autoSpaceDN w:val="0"/>
              <w:adjustRightInd w:val="0"/>
              <w:spacing w:after="0" w:line="240" w:lineRule="auto"/>
              <w:jc w:val="center"/>
              <w:rPr>
                <w:rFonts w:ascii="Arial" w:hAnsi="Arial" w:cs="Arial"/>
                <w:sz w:val="24"/>
                <w:szCs w:val="24"/>
              </w:rPr>
            </w:pPr>
            <w:r w:rsidRPr="00D37462">
              <w:rPr>
                <w:rFonts w:ascii="Arial" w:hAnsi="Arial" w:cs="Arial"/>
                <w:sz w:val="24"/>
                <w:szCs w:val="24"/>
              </w:rPr>
              <w:t>4.533</w:t>
            </w:r>
          </w:p>
        </w:tc>
      </w:tr>
      <w:tr w:rsidR="00AB3797" w:rsidRPr="00D37462" w14:paraId="3951601C" w14:textId="77777777" w:rsidTr="002E2506">
        <w:trPr>
          <w:jc w:val="center"/>
        </w:trPr>
        <w:tc>
          <w:tcPr>
            <w:tcW w:w="2098" w:type="pct"/>
            <w:tcBorders>
              <w:top w:val="single" w:sz="4" w:space="0" w:color="auto"/>
              <w:bottom w:val="single" w:sz="4" w:space="0" w:color="auto"/>
            </w:tcBorders>
          </w:tcPr>
          <w:p w14:paraId="6AD0CD7D" w14:textId="77777777" w:rsidR="008B55D9" w:rsidRPr="00D37462" w:rsidRDefault="008B55D9" w:rsidP="002110FA">
            <w:pPr>
              <w:widowControl w:val="0"/>
              <w:autoSpaceDE w:val="0"/>
              <w:autoSpaceDN w:val="0"/>
              <w:adjustRightInd w:val="0"/>
              <w:spacing w:after="0" w:line="240" w:lineRule="auto"/>
              <w:rPr>
                <w:rFonts w:ascii="Arial" w:hAnsi="Arial" w:cs="Arial"/>
                <w:sz w:val="24"/>
                <w:szCs w:val="24"/>
              </w:rPr>
            </w:pPr>
            <w:r w:rsidRPr="00D37462">
              <w:rPr>
                <w:rFonts w:ascii="Arial" w:hAnsi="Arial" w:cs="Arial"/>
                <w:sz w:val="24"/>
                <w:szCs w:val="24"/>
              </w:rPr>
              <w:t>Male</w:t>
            </w:r>
          </w:p>
          <w:p w14:paraId="67682ADF" w14:textId="77777777" w:rsidR="008B55D9" w:rsidRPr="00D37462" w:rsidRDefault="008B55D9" w:rsidP="002110FA">
            <w:pPr>
              <w:widowControl w:val="0"/>
              <w:autoSpaceDE w:val="0"/>
              <w:autoSpaceDN w:val="0"/>
              <w:adjustRightInd w:val="0"/>
              <w:spacing w:after="0" w:line="240" w:lineRule="auto"/>
              <w:ind w:left="218"/>
              <w:rPr>
                <w:rFonts w:ascii="Arial" w:hAnsi="Arial" w:cs="Arial"/>
                <w:sz w:val="24"/>
                <w:szCs w:val="24"/>
              </w:rPr>
            </w:pPr>
            <w:r w:rsidRPr="00D37462">
              <w:rPr>
                <w:rFonts w:ascii="Arial" w:hAnsi="Arial" w:cs="Arial"/>
                <w:sz w:val="24"/>
                <w:szCs w:val="24"/>
              </w:rPr>
              <w:t>1= male</w:t>
            </w:r>
          </w:p>
          <w:p w14:paraId="22418D99" w14:textId="77777777" w:rsidR="008B55D9" w:rsidRPr="00D37462" w:rsidRDefault="008B55D9" w:rsidP="002110FA">
            <w:pPr>
              <w:widowControl w:val="0"/>
              <w:autoSpaceDE w:val="0"/>
              <w:autoSpaceDN w:val="0"/>
              <w:adjustRightInd w:val="0"/>
              <w:spacing w:after="0" w:line="240" w:lineRule="auto"/>
              <w:ind w:left="218"/>
              <w:rPr>
                <w:rFonts w:ascii="Arial" w:hAnsi="Arial" w:cs="Arial"/>
                <w:sz w:val="24"/>
                <w:szCs w:val="24"/>
              </w:rPr>
            </w:pPr>
            <w:r w:rsidRPr="00D37462">
              <w:rPr>
                <w:rFonts w:ascii="Arial" w:hAnsi="Arial" w:cs="Arial"/>
                <w:sz w:val="24"/>
                <w:szCs w:val="24"/>
              </w:rPr>
              <w:t>0= female</w:t>
            </w:r>
          </w:p>
        </w:tc>
        <w:tc>
          <w:tcPr>
            <w:tcW w:w="1426" w:type="pct"/>
            <w:tcBorders>
              <w:top w:val="single" w:sz="4" w:space="0" w:color="auto"/>
              <w:bottom w:val="single" w:sz="4" w:space="0" w:color="auto"/>
            </w:tcBorders>
            <w:vAlign w:val="center"/>
          </w:tcPr>
          <w:p w14:paraId="47E1DF3A" w14:textId="77777777" w:rsidR="008B55D9" w:rsidRPr="00D37462" w:rsidRDefault="00696DEA" w:rsidP="002110FA">
            <w:pPr>
              <w:widowControl w:val="0"/>
              <w:autoSpaceDE w:val="0"/>
              <w:autoSpaceDN w:val="0"/>
              <w:adjustRightInd w:val="0"/>
              <w:spacing w:after="0" w:line="240" w:lineRule="auto"/>
              <w:jc w:val="center"/>
              <w:rPr>
                <w:rFonts w:ascii="Arial" w:hAnsi="Arial" w:cs="Arial"/>
                <w:sz w:val="24"/>
                <w:szCs w:val="24"/>
              </w:rPr>
            </w:pPr>
            <w:r w:rsidRPr="00D37462">
              <w:rPr>
                <w:rFonts w:ascii="Arial" w:hAnsi="Arial" w:cs="Arial"/>
                <w:sz w:val="24"/>
                <w:szCs w:val="24"/>
              </w:rPr>
              <w:t>0</w:t>
            </w:r>
            <w:r w:rsidR="008B55D9" w:rsidRPr="00D37462">
              <w:rPr>
                <w:rFonts w:ascii="Arial" w:hAnsi="Arial" w:cs="Arial"/>
                <w:sz w:val="24"/>
                <w:szCs w:val="24"/>
              </w:rPr>
              <w:t>.486</w:t>
            </w:r>
          </w:p>
        </w:tc>
        <w:tc>
          <w:tcPr>
            <w:tcW w:w="1476" w:type="pct"/>
            <w:tcBorders>
              <w:top w:val="single" w:sz="4" w:space="0" w:color="auto"/>
              <w:bottom w:val="single" w:sz="4" w:space="0" w:color="auto"/>
            </w:tcBorders>
            <w:vAlign w:val="center"/>
          </w:tcPr>
          <w:p w14:paraId="3F3D9A33" w14:textId="77777777" w:rsidR="008B55D9" w:rsidRPr="00D37462" w:rsidRDefault="00696DEA" w:rsidP="002110FA">
            <w:pPr>
              <w:widowControl w:val="0"/>
              <w:autoSpaceDE w:val="0"/>
              <w:autoSpaceDN w:val="0"/>
              <w:adjustRightInd w:val="0"/>
              <w:spacing w:after="0" w:line="240" w:lineRule="auto"/>
              <w:jc w:val="center"/>
              <w:rPr>
                <w:rFonts w:ascii="Arial" w:hAnsi="Arial" w:cs="Arial"/>
                <w:sz w:val="24"/>
                <w:szCs w:val="24"/>
              </w:rPr>
            </w:pPr>
            <w:r w:rsidRPr="00D37462">
              <w:rPr>
                <w:rFonts w:ascii="Arial" w:hAnsi="Arial" w:cs="Arial"/>
                <w:sz w:val="24"/>
                <w:szCs w:val="24"/>
              </w:rPr>
              <w:t>0</w:t>
            </w:r>
            <w:r w:rsidR="008B55D9" w:rsidRPr="00D37462">
              <w:rPr>
                <w:rFonts w:ascii="Arial" w:hAnsi="Arial" w:cs="Arial"/>
                <w:sz w:val="24"/>
                <w:szCs w:val="24"/>
              </w:rPr>
              <w:t>.499</w:t>
            </w:r>
          </w:p>
        </w:tc>
      </w:tr>
      <w:tr w:rsidR="00AB3797" w:rsidRPr="00D37462" w14:paraId="22C37C58" w14:textId="77777777" w:rsidTr="002E2506">
        <w:trPr>
          <w:jc w:val="center"/>
        </w:trPr>
        <w:tc>
          <w:tcPr>
            <w:tcW w:w="2098" w:type="pct"/>
            <w:tcBorders>
              <w:top w:val="single" w:sz="4" w:space="0" w:color="auto"/>
              <w:bottom w:val="single" w:sz="4" w:space="0" w:color="auto"/>
            </w:tcBorders>
          </w:tcPr>
          <w:p w14:paraId="01E0D3E3" w14:textId="77777777" w:rsidR="008B55D9" w:rsidRPr="00D37462" w:rsidRDefault="008B55D9" w:rsidP="002110FA">
            <w:pPr>
              <w:widowControl w:val="0"/>
              <w:autoSpaceDE w:val="0"/>
              <w:autoSpaceDN w:val="0"/>
              <w:adjustRightInd w:val="0"/>
              <w:spacing w:after="0" w:line="240" w:lineRule="auto"/>
              <w:rPr>
                <w:rFonts w:ascii="Arial" w:hAnsi="Arial" w:cs="Arial"/>
                <w:sz w:val="24"/>
                <w:szCs w:val="24"/>
              </w:rPr>
            </w:pPr>
            <w:r w:rsidRPr="00D37462">
              <w:rPr>
                <w:rFonts w:ascii="Arial" w:hAnsi="Arial" w:cs="Arial"/>
                <w:sz w:val="24"/>
                <w:szCs w:val="24"/>
              </w:rPr>
              <w:t>Married</w:t>
            </w:r>
          </w:p>
          <w:p w14:paraId="292D6A68" w14:textId="77777777" w:rsidR="008B55D9" w:rsidRPr="00D37462" w:rsidRDefault="008B55D9" w:rsidP="002110FA">
            <w:pPr>
              <w:widowControl w:val="0"/>
              <w:autoSpaceDE w:val="0"/>
              <w:autoSpaceDN w:val="0"/>
              <w:adjustRightInd w:val="0"/>
              <w:spacing w:after="0" w:line="240" w:lineRule="auto"/>
              <w:ind w:left="218"/>
              <w:rPr>
                <w:rFonts w:ascii="Arial" w:hAnsi="Arial" w:cs="Arial"/>
                <w:sz w:val="24"/>
                <w:szCs w:val="24"/>
              </w:rPr>
            </w:pPr>
            <w:r w:rsidRPr="00D37462">
              <w:rPr>
                <w:rFonts w:ascii="Arial" w:hAnsi="Arial" w:cs="Arial"/>
                <w:sz w:val="24"/>
                <w:szCs w:val="24"/>
              </w:rPr>
              <w:t>1= married</w:t>
            </w:r>
          </w:p>
          <w:p w14:paraId="4E57E170" w14:textId="77777777" w:rsidR="008B55D9" w:rsidRPr="00D37462" w:rsidRDefault="008B55D9" w:rsidP="002110FA">
            <w:pPr>
              <w:widowControl w:val="0"/>
              <w:autoSpaceDE w:val="0"/>
              <w:autoSpaceDN w:val="0"/>
              <w:adjustRightInd w:val="0"/>
              <w:spacing w:after="0" w:line="240" w:lineRule="auto"/>
              <w:ind w:left="218"/>
              <w:rPr>
                <w:rFonts w:ascii="Arial" w:hAnsi="Arial" w:cs="Arial"/>
                <w:sz w:val="24"/>
                <w:szCs w:val="24"/>
              </w:rPr>
            </w:pPr>
            <w:r w:rsidRPr="00D37462">
              <w:rPr>
                <w:rFonts w:ascii="Arial" w:hAnsi="Arial" w:cs="Arial"/>
                <w:sz w:val="24"/>
                <w:szCs w:val="24"/>
              </w:rPr>
              <w:t>0= other</w:t>
            </w:r>
          </w:p>
        </w:tc>
        <w:tc>
          <w:tcPr>
            <w:tcW w:w="1426" w:type="pct"/>
            <w:tcBorders>
              <w:top w:val="single" w:sz="4" w:space="0" w:color="auto"/>
              <w:bottom w:val="single" w:sz="4" w:space="0" w:color="auto"/>
            </w:tcBorders>
            <w:vAlign w:val="center"/>
          </w:tcPr>
          <w:p w14:paraId="1C706560" w14:textId="77777777" w:rsidR="008B55D9" w:rsidRPr="00D37462" w:rsidRDefault="00696DEA" w:rsidP="002110FA">
            <w:pPr>
              <w:widowControl w:val="0"/>
              <w:autoSpaceDE w:val="0"/>
              <w:autoSpaceDN w:val="0"/>
              <w:adjustRightInd w:val="0"/>
              <w:spacing w:after="0" w:line="240" w:lineRule="auto"/>
              <w:jc w:val="center"/>
              <w:rPr>
                <w:rFonts w:ascii="Arial" w:hAnsi="Arial" w:cs="Arial"/>
                <w:sz w:val="24"/>
                <w:szCs w:val="24"/>
              </w:rPr>
            </w:pPr>
            <w:r w:rsidRPr="00D37462">
              <w:rPr>
                <w:rFonts w:ascii="Arial" w:hAnsi="Arial" w:cs="Arial"/>
                <w:sz w:val="24"/>
                <w:szCs w:val="24"/>
              </w:rPr>
              <w:t>0</w:t>
            </w:r>
            <w:r w:rsidR="008B55D9" w:rsidRPr="00D37462">
              <w:rPr>
                <w:rFonts w:ascii="Arial" w:hAnsi="Arial" w:cs="Arial"/>
                <w:sz w:val="24"/>
                <w:szCs w:val="24"/>
              </w:rPr>
              <w:t>.751</w:t>
            </w:r>
          </w:p>
        </w:tc>
        <w:tc>
          <w:tcPr>
            <w:tcW w:w="1476" w:type="pct"/>
            <w:tcBorders>
              <w:top w:val="single" w:sz="4" w:space="0" w:color="auto"/>
              <w:bottom w:val="single" w:sz="4" w:space="0" w:color="auto"/>
            </w:tcBorders>
            <w:vAlign w:val="center"/>
          </w:tcPr>
          <w:p w14:paraId="1EEDC5A1" w14:textId="77777777" w:rsidR="008B55D9" w:rsidRPr="00D37462" w:rsidRDefault="00696DEA" w:rsidP="002110FA">
            <w:pPr>
              <w:widowControl w:val="0"/>
              <w:autoSpaceDE w:val="0"/>
              <w:autoSpaceDN w:val="0"/>
              <w:adjustRightInd w:val="0"/>
              <w:spacing w:after="0" w:line="240" w:lineRule="auto"/>
              <w:jc w:val="center"/>
              <w:rPr>
                <w:rFonts w:ascii="Arial" w:hAnsi="Arial" w:cs="Arial"/>
                <w:sz w:val="24"/>
                <w:szCs w:val="24"/>
              </w:rPr>
            </w:pPr>
            <w:r w:rsidRPr="00D37462">
              <w:rPr>
                <w:rFonts w:ascii="Arial" w:hAnsi="Arial" w:cs="Arial"/>
                <w:sz w:val="24"/>
                <w:szCs w:val="24"/>
              </w:rPr>
              <w:t>0</w:t>
            </w:r>
            <w:r w:rsidR="008B55D9" w:rsidRPr="00D37462">
              <w:rPr>
                <w:rFonts w:ascii="Arial" w:hAnsi="Arial" w:cs="Arial"/>
                <w:sz w:val="24"/>
                <w:szCs w:val="24"/>
              </w:rPr>
              <w:t>.432</w:t>
            </w:r>
          </w:p>
        </w:tc>
      </w:tr>
      <w:tr w:rsidR="00AB3797" w:rsidRPr="00D37462" w14:paraId="1C90A481" w14:textId="77777777" w:rsidTr="002E2506">
        <w:trPr>
          <w:jc w:val="center"/>
        </w:trPr>
        <w:tc>
          <w:tcPr>
            <w:tcW w:w="2098" w:type="pct"/>
            <w:tcBorders>
              <w:top w:val="single" w:sz="4" w:space="0" w:color="auto"/>
              <w:bottom w:val="single" w:sz="4" w:space="0" w:color="auto"/>
            </w:tcBorders>
          </w:tcPr>
          <w:p w14:paraId="4086010E" w14:textId="77777777" w:rsidR="008B55D9" w:rsidRPr="00D37462" w:rsidRDefault="00D37462" w:rsidP="002110FA">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Ma</w:t>
            </w:r>
            <w:r>
              <w:t>in active</w:t>
            </w:r>
          </w:p>
          <w:p w14:paraId="6FE33BB1" w14:textId="77777777" w:rsidR="008B55D9" w:rsidRPr="00D37462" w:rsidRDefault="008B55D9" w:rsidP="002110FA">
            <w:pPr>
              <w:widowControl w:val="0"/>
              <w:autoSpaceDE w:val="0"/>
              <w:autoSpaceDN w:val="0"/>
              <w:adjustRightInd w:val="0"/>
              <w:spacing w:after="0" w:line="240" w:lineRule="auto"/>
              <w:ind w:left="218"/>
              <w:rPr>
                <w:rFonts w:ascii="Arial" w:hAnsi="Arial" w:cs="Arial"/>
                <w:sz w:val="24"/>
                <w:szCs w:val="24"/>
              </w:rPr>
            </w:pPr>
            <w:r w:rsidRPr="00D37462">
              <w:rPr>
                <w:rFonts w:ascii="Arial" w:hAnsi="Arial" w:cs="Arial"/>
                <w:sz w:val="24"/>
                <w:szCs w:val="24"/>
              </w:rPr>
              <w:t>1= working</w:t>
            </w:r>
          </w:p>
          <w:p w14:paraId="7B75EBAF" w14:textId="77777777" w:rsidR="008B55D9" w:rsidRPr="00D37462" w:rsidRDefault="008B55D9" w:rsidP="002110FA">
            <w:pPr>
              <w:widowControl w:val="0"/>
              <w:autoSpaceDE w:val="0"/>
              <w:autoSpaceDN w:val="0"/>
              <w:adjustRightInd w:val="0"/>
              <w:spacing w:after="0" w:line="240" w:lineRule="auto"/>
              <w:ind w:left="218"/>
              <w:rPr>
                <w:rFonts w:ascii="Arial" w:hAnsi="Arial" w:cs="Arial"/>
                <w:sz w:val="24"/>
                <w:szCs w:val="24"/>
              </w:rPr>
            </w:pPr>
            <w:r w:rsidRPr="00D37462">
              <w:rPr>
                <w:rFonts w:ascii="Arial" w:hAnsi="Arial" w:cs="Arial"/>
                <w:sz w:val="24"/>
                <w:szCs w:val="24"/>
              </w:rPr>
              <w:t>0= other</w:t>
            </w:r>
          </w:p>
        </w:tc>
        <w:tc>
          <w:tcPr>
            <w:tcW w:w="1426" w:type="pct"/>
            <w:tcBorders>
              <w:top w:val="single" w:sz="4" w:space="0" w:color="auto"/>
              <w:bottom w:val="single" w:sz="4" w:space="0" w:color="auto"/>
            </w:tcBorders>
            <w:vAlign w:val="center"/>
          </w:tcPr>
          <w:p w14:paraId="75DF9879" w14:textId="77777777" w:rsidR="008B55D9" w:rsidRPr="00D37462" w:rsidRDefault="00696DEA" w:rsidP="002110FA">
            <w:pPr>
              <w:widowControl w:val="0"/>
              <w:autoSpaceDE w:val="0"/>
              <w:autoSpaceDN w:val="0"/>
              <w:adjustRightInd w:val="0"/>
              <w:spacing w:after="0" w:line="240" w:lineRule="auto"/>
              <w:jc w:val="center"/>
              <w:rPr>
                <w:rFonts w:ascii="Arial" w:hAnsi="Arial" w:cs="Arial"/>
                <w:sz w:val="24"/>
                <w:szCs w:val="24"/>
              </w:rPr>
            </w:pPr>
            <w:r w:rsidRPr="00D37462">
              <w:rPr>
                <w:rFonts w:ascii="Arial" w:hAnsi="Arial" w:cs="Arial"/>
                <w:sz w:val="24"/>
                <w:szCs w:val="24"/>
              </w:rPr>
              <w:t>0.611</w:t>
            </w:r>
          </w:p>
        </w:tc>
        <w:tc>
          <w:tcPr>
            <w:tcW w:w="1476" w:type="pct"/>
            <w:tcBorders>
              <w:top w:val="single" w:sz="4" w:space="0" w:color="auto"/>
              <w:bottom w:val="single" w:sz="4" w:space="0" w:color="auto"/>
            </w:tcBorders>
            <w:vAlign w:val="center"/>
          </w:tcPr>
          <w:p w14:paraId="1DE95C8F" w14:textId="77777777" w:rsidR="008B55D9" w:rsidRPr="00D37462" w:rsidRDefault="00696DEA" w:rsidP="002110FA">
            <w:pPr>
              <w:widowControl w:val="0"/>
              <w:autoSpaceDE w:val="0"/>
              <w:autoSpaceDN w:val="0"/>
              <w:adjustRightInd w:val="0"/>
              <w:spacing w:after="0" w:line="240" w:lineRule="auto"/>
              <w:jc w:val="center"/>
              <w:rPr>
                <w:rFonts w:ascii="Arial" w:hAnsi="Arial" w:cs="Arial"/>
                <w:sz w:val="24"/>
                <w:szCs w:val="24"/>
              </w:rPr>
            </w:pPr>
            <w:r w:rsidRPr="00D37462">
              <w:rPr>
                <w:rFonts w:ascii="Arial" w:hAnsi="Arial" w:cs="Arial"/>
                <w:sz w:val="24"/>
                <w:szCs w:val="24"/>
              </w:rPr>
              <w:t>0.488</w:t>
            </w:r>
          </w:p>
        </w:tc>
      </w:tr>
      <w:tr w:rsidR="00AB3797" w:rsidRPr="00D37462" w14:paraId="4D6FD7FD" w14:textId="77777777" w:rsidTr="002E2506">
        <w:trPr>
          <w:jc w:val="center"/>
        </w:trPr>
        <w:tc>
          <w:tcPr>
            <w:tcW w:w="2098" w:type="pct"/>
            <w:tcBorders>
              <w:top w:val="single" w:sz="4" w:space="0" w:color="auto"/>
              <w:bottom w:val="single" w:sz="4" w:space="0" w:color="auto"/>
            </w:tcBorders>
          </w:tcPr>
          <w:p w14:paraId="7403B86F" w14:textId="77777777" w:rsidR="008B55D9" w:rsidRPr="00D37462" w:rsidRDefault="008B55D9" w:rsidP="002110FA">
            <w:pPr>
              <w:widowControl w:val="0"/>
              <w:autoSpaceDE w:val="0"/>
              <w:autoSpaceDN w:val="0"/>
              <w:adjustRightInd w:val="0"/>
              <w:spacing w:after="0" w:line="240" w:lineRule="auto"/>
              <w:rPr>
                <w:rFonts w:ascii="Arial" w:hAnsi="Arial" w:cs="Arial"/>
                <w:sz w:val="24"/>
                <w:szCs w:val="24"/>
              </w:rPr>
            </w:pPr>
            <w:r w:rsidRPr="00D37462">
              <w:rPr>
                <w:rFonts w:ascii="Arial" w:hAnsi="Arial" w:cs="Arial"/>
                <w:sz w:val="24"/>
                <w:szCs w:val="24"/>
              </w:rPr>
              <w:t>Log</w:t>
            </w:r>
            <w:r w:rsidR="00D00971">
              <w:rPr>
                <w:rFonts w:ascii="Arial" w:hAnsi="Arial" w:cs="Arial"/>
                <w:sz w:val="24"/>
                <w:szCs w:val="24"/>
              </w:rPr>
              <w:t xml:space="preserve"> </w:t>
            </w:r>
            <w:r w:rsidRPr="00D37462">
              <w:rPr>
                <w:rFonts w:ascii="Arial" w:hAnsi="Arial" w:cs="Arial"/>
                <w:sz w:val="24"/>
                <w:szCs w:val="24"/>
              </w:rPr>
              <w:t>income</w:t>
            </w:r>
          </w:p>
          <w:p w14:paraId="4DC776C8" w14:textId="77777777" w:rsidR="008B55D9" w:rsidRPr="00D37462" w:rsidRDefault="008B55D9" w:rsidP="002110FA">
            <w:pPr>
              <w:widowControl w:val="0"/>
              <w:autoSpaceDE w:val="0"/>
              <w:autoSpaceDN w:val="0"/>
              <w:adjustRightInd w:val="0"/>
              <w:spacing w:after="0" w:line="240" w:lineRule="auto"/>
              <w:rPr>
                <w:rFonts w:ascii="Arial" w:hAnsi="Arial" w:cs="Arial"/>
                <w:sz w:val="24"/>
                <w:szCs w:val="24"/>
              </w:rPr>
            </w:pPr>
          </w:p>
        </w:tc>
        <w:tc>
          <w:tcPr>
            <w:tcW w:w="1426" w:type="pct"/>
            <w:tcBorders>
              <w:top w:val="single" w:sz="4" w:space="0" w:color="auto"/>
              <w:bottom w:val="single" w:sz="4" w:space="0" w:color="auto"/>
            </w:tcBorders>
            <w:vAlign w:val="center"/>
          </w:tcPr>
          <w:p w14:paraId="7824A541" w14:textId="77777777" w:rsidR="008B55D9" w:rsidRPr="00D37462" w:rsidRDefault="00696DEA" w:rsidP="002110FA">
            <w:pPr>
              <w:widowControl w:val="0"/>
              <w:autoSpaceDE w:val="0"/>
              <w:autoSpaceDN w:val="0"/>
              <w:adjustRightInd w:val="0"/>
              <w:spacing w:after="0" w:line="240" w:lineRule="auto"/>
              <w:jc w:val="center"/>
              <w:rPr>
                <w:rFonts w:ascii="Arial" w:hAnsi="Arial" w:cs="Arial"/>
                <w:sz w:val="24"/>
                <w:szCs w:val="24"/>
              </w:rPr>
            </w:pPr>
            <w:r w:rsidRPr="00D37462">
              <w:rPr>
                <w:rFonts w:ascii="Arial" w:hAnsi="Arial" w:cs="Arial"/>
                <w:sz w:val="24"/>
                <w:szCs w:val="24"/>
              </w:rPr>
              <w:t>7.825</w:t>
            </w:r>
          </w:p>
        </w:tc>
        <w:tc>
          <w:tcPr>
            <w:tcW w:w="1476" w:type="pct"/>
            <w:tcBorders>
              <w:top w:val="single" w:sz="4" w:space="0" w:color="auto"/>
              <w:bottom w:val="single" w:sz="4" w:space="0" w:color="auto"/>
            </w:tcBorders>
            <w:vAlign w:val="center"/>
          </w:tcPr>
          <w:p w14:paraId="30E49D35" w14:textId="77777777" w:rsidR="008B55D9" w:rsidRPr="00D37462" w:rsidRDefault="00696DEA" w:rsidP="002110FA">
            <w:pPr>
              <w:widowControl w:val="0"/>
              <w:autoSpaceDE w:val="0"/>
              <w:autoSpaceDN w:val="0"/>
              <w:adjustRightInd w:val="0"/>
              <w:spacing w:after="0" w:line="240" w:lineRule="auto"/>
              <w:jc w:val="center"/>
              <w:rPr>
                <w:rFonts w:ascii="Arial" w:hAnsi="Arial" w:cs="Arial"/>
                <w:sz w:val="24"/>
                <w:szCs w:val="24"/>
              </w:rPr>
            </w:pPr>
            <w:r w:rsidRPr="00D37462">
              <w:rPr>
                <w:rFonts w:ascii="Arial" w:hAnsi="Arial" w:cs="Arial"/>
                <w:sz w:val="24"/>
                <w:szCs w:val="24"/>
              </w:rPr>
              <w:t>8.157</w:t>
            </w:r>
          </w:p>
        </w:tc>
      </w:tr>
      <w:tr w:rsidR="00AB3797" w:rsidRPr="00D37462" w14:paraId="68C146C5" w14:textId="77777777" w:rsidTr="002E2506">
        <w:trPr>
          <w:jc w:val="center"/>
        </w:trPr>
        <w:tc>
          <w:tcPr>
            <w:tcW w:w="2098" w:type="pct"/>
            <w:tcBorders>
              <w:top w:val="single" w:sz="4" w:space="0" w:color="auto"/>
              <w:bottom w:val="single" w:sz="4" w:space="0" w:color="auto"/>
            </w:tcBorders>
          </w:tcPr>
          <w:p w14:paraId="56BDE7AA" w14:textId="77777777" w:rsidR="008B55D9" w:rsidRPr="00D37462" w:rsidRDefault="008B55D9" w:rsidP="002110FA">
            <w:pPr>
              <w:widowControl w:val="0"/>
              <w:autoSpaceDE w:val="0"/>
              <w:autoSpaceDN w:val="0"/>
              <w:adjustRightInd w:val="0"/>
              <w:spacing w:after="0" w:line="240" w:lineRule="auto"/>
              <w:rPr>
                <w:rFonts w:ascii="Arial" w:hAnsi="Arial" w:cs="Arial"/>
                <w:sz w:val="24"/>
                <w:szCs w:val="24"/>
              </w:rPr>
            </w:pPr>
            <w:r w:rsidRPr="00D37462">
              <w:rPr>
                <w:rFonts w:ascii="Arial" w:hAnsi="Arial" w:cs="Arial"/>
                <w:sz w:val="24"/>
                <w:szCs w:val="24"/>
              </w:rPr>
              <w:t>Vehicle</w:t>
            </w:r>
          </w:p>
          <w:p w14:paraId="4E6D4E08" w14:textId="77777777" w:rsidR="008B55D9" w:rsidRPr="00D37462" w:rsidRDefault="008B55D9" w:rsidP="002110FA">
            <w:pPr>
              <w:widowControl w:val="0"/>
              <w:autoSpaceDE w:val="0"/>
              <w:autoSpaceDN w:val="0"/>
              <w:adjustRightInd w:val="0"/>
              <w:spacing w:after="0" w:line="240" w:lineRule="auto"/>
              <w:ind w:left="218"/>
              <w:rPr>
                <w:rFonts w:ascii="Arial" w:hAnsi="Arial" w:cs="Arial"/>
                <w:sz w:val="24"/>
                <w:szCs w:val="24"/>
              </w:rPr>
            </w:pPr>
            <w:r w:rsidRPr="00D37462">
              <w:rPr>
                <w:rFonts w:ascii="Arial" w:hAnsi="Arial" w:cs="Arial"/>
                <w:sz w:val="24"/>
                <w:szCs w:val="24"/>
              </w:rPr>
              <w:t>1= yes</w:t>
            </w:r>
          </w:p>
          <w:p w14:paraId="52576A9D" w14:textId="77777777" w:rsidR="008B55D9" w:rsidRPr="00D37462" w:rsidRDefault="008B55D9" w:rsidP="002110FA">
            <w:pPr>
              <w:widowControl w:val="0"/>
              <w:autoSpaceDE w:val="0"/>
              <w:autoSpaceDN w:val="0"/>
              <w:adjustRightInd w:val="0"/>
              <w:spacing w:after="0" w:line="240" w:lineRule="auto"/>
              <w:ind w:left="218"/>
              <w:rPr>
                <w:rFonts w:ascii="Arial" w:hAnsi="Arial" w:cs="Arial"/>
                <w:sz w:val="24"/>
                <w:szCs w:val="24"/>
              </w:rPr>
            </w:pPr>
            <w:r w:rsidRPr="00D37462">
              <w:rPr>
                <w:rFonts w:ascii="Arial" w:hAnsi="Arial" w:cs="Arial"/>
                <w:sz w:val="24"/>
                <w:szCs w:val="24"/>
              </w:rPr>
              <w:t xml:space="preserve">0= no </w:t>
            </w:r>
          </w:p>
        </w:tc>
        <w:tc>
          <w:tcPr>
            <w:tcW w:w="1426" w:type="pct"/>
            <w:tcBorders>
              <w:top w:val="single" w:sz="4" w:space="0" w:color="auto"/>
              <w:bottom w:val="single" w:sz="4" w:space="0" w:color="auto"/>
            </w:tcBorders>
            <w:vAlign w:val="center"/>
          </w:tcPr>
          <w:p w14:paraId="7EA1DD7A" w14:textId="77777777" w:rsidR="008B55D9" w:rsidRPr="00D37462" w:rsidRDefault="00696DEA" w:rsidP="002110FA">
            <w:pPr>
              <w:widowControl w:val="0"/>
              <w:autoSpaceDE w:val="0"/>
              <w:autoSpaceDN w:val="0"/>
              <w:adjustRightInd w:val="0"/>
              <w:spacing w:after="0" w:line="240" w:lineRule="auto"/>
              <w:jc w:val="center"/>
              <w:rPr>
                <w:rFonts w:ascii="Arial" w:hAnsi="Arial" w:cs="Arial"/>
                <w:sz w:val="24"/>
                <w:szCs w:val="24"/>
              </w:rPr>
            </w:pPr>
            <w:r w:rsidRPr="00D37462">
              <w:rPr>
                <w:rFonts w:ascii="Arial" w:hAnsi="Arial" w:cs="Arial"/>
                <w:sz w:val="24"/>
                <w:szCs w:val="24"/>
              </w:rPr>
              <w:t>0.735</w:t>
            </w:r>
          </w:p>
        </w:tc>
        <w:tc>
          <w:tcPr>
            <w:tcW w:w="1476" w:type="pct"/>
            <w:tcBorders>
              <w:top w:val="single" w:sz="4" w:space="0" w:color="auto"/>
              <w:bottom w:val="single" w:sz="4" w:space="0" w:color="auto"/>
            </w:tcBorders>
            <w:vAlign w:val="center"/>
          </w:tcPr>
          <w:p w14:paraId="22BA865C" w14:textId="77777777" w:rsidR="008B55D9" w:rsidRPr="00D37462" w:rsidRDefault="00696DEA" w:rsidP="002110FA">
            <w:pPr>
              <w:widowControl w:val="0"/>
              <w:autoSpaceDE w:val="0"/>
              <w:autoSpaceDN w:val="0"/>
              <w:adjustRightInd w:val="0"/>
              <w:spacing w:after="0" w:line="240" w:lineRule="auto"/>
              <w:jc w:val="center"/>
              <w:rPr>
                <w:rFonts w:ascii="Arial" w:hAnsi="Arial" w:cs="Arial"/>
                <w:sz w:val="24"/>
                <w:szCs w:val="24"/>
              </w:rPr>
            </w:pPr>
            <w:r w:rsidRPr="00D37462">
              <w:rPr>
                <w:rFonts w:ascii="Arial" w:hAnsi="Arial" w:cs="Arial"/>
                <w:sz w:val="24"/>
                <w:szCs w:val="24"/>
              </w:rPr>
              <w:t>0</w:t>
            </w:r>
            <w:r w:rsidR="008B55D9" w:rsidRPr="00D37462">
              <w:rPr>
                <w:rFonts w:ascii="Arial" w:hAnsi="Arial" w:cs="Arial"/>
                <w:sz w:val="24"/>
                <w:szCs w:val="24"/>
              </w:rPr>
              <w:t>.441</w:t>
            </w:r>
          </w:p>
        </w:tc>
      </w:tr>
      <w:tr w:rsidR="00AB3797" w:rsidRPr="00D37462" w14:paraId="4530522A" w14:textId="77777777" w:rsidTr="002E2506">
        <w:trPr>
          <w:jc w:val="center"/>
        </w:trPr>
        <w:tc>
          <w:tcPr>
            <w:tcW w:w="2098" w:type="pct"/>
            <w:tcBorders>
              <w:top w:val="single" w:sz="4" w:space="0" w:color="auto"/>
              <w:bottom w:val="single" w:sz="4" w:space="0" w:color="auto"/>
            </w:tcBorders>
          </w:tcPr>
          <w:p w14:paraId="59C4DB1E" w14:textId="77777777" w:rsidR="008B55D9" w:rsidRPr="00D37462" w:rsidRDefault="008B55D9" w:rsidP="002110FA">
            <w:pPr>
              <w:widowControl w:val="0"/>
              <w:autoSpaceDE w:val="0"/>
              <w:autoSpaceDN w:val="0"/>
              <w:adjustRightInd w:val="0"/>
              <w:spacing w:after="0" w:line="240" w:lineRule="auto"/>
              <w:rPr>
                <w:rFonts w:ascii="Arial" w:hAnsi="Arial" w:cs="Arial"/>
                <w:sz w:val="24"/>
                <w:szCs w:val="24"/>
              </w:rPr>
            </w:pPr>
            <w:r w:rsidRPr="00D37462">
              <w:rPr>
                <w:rFonts w:ascii="Arial" w:hAnsi="Arial" w:cs="Arial"/>
                <w:sz w:val="24"/>
                <w:szCs w:val="24"/>
              </w:rPr>
              <w:t>Saving</w:t>
            </w:r>
          </w:p>
          <w:p w14:paraId="7016E8C9" w14:textId="77777777" w:rsidR="008B55D9" w:rsidRPr="00D37462" w:rsidRDefault="008B55D9" w:rsidP="002110FA">
            <w:pPr>
              <w:widowControl w:val="0"/>
              <w:autoSpaceDE w:val="0"/>
              <w:autoSpaceDN w:val="0"/>
              <w:adjustRightInd w:val="0"/>
              <w:spacing w:after="0" w:line="240" w:lineRule="auto"/>
              <w:ind w:left="218"/>
              <w:rPr>
                <w:rFonts w:ascii="Arial" w:hAnsi="Arial" w:cs="Arial"/>
                <w:sz w:val="24"/>
                <w:szCs w:val="24"/>
              </w:rPr>
            </w:pPr>
            <w:r w:rsidRPr="00D37462">
              <w:rPr>
                <w:rFonts w:ascii="Arial" w:hAnsi="Arial" w:cs="Arial"/>
                <w:sz w:val="24"/>
                <w:szCs w:val="24"/>
              </w:rPr>
              <w:t>1= yes</w:t>
            </w:r>
          </w:p>
          <w:p w14:paraId="39ED4D86" w14:textId="77777777" w:rsidR="008B55D9" w:rsidRPr="00D37462" w:rsidRDefault="008B55D9" w:rsidP="002110FA">
            <w:pPr>
              <w:widowControl w:val="0"/>
              <w:autoSpaceDE w:val="0"/>
              <w:autoSpaceDN w:val="0"/>
              <w:adjustRightInd w:val="0"/>
              <w:spacing w:after="0" w:line="240" w:lineRule="auto"/>
              <w:ind w:left="218"/>
              <w:rPr>
                <w:rFonts w:ascii="Arial" w:hAnsi="Arial" w:cs="Arial"/>
                <w:sz w:val="24"/>
                <w:szCs w:val="24"/>
              </w:rPr>
            </w:pPr>
            <w:r w:rsidRPr="00D37462">
              <w:rPr>
                <w:rFonts w:ascii="Arial" w:hAnsi="Arial" w:cs="Arial"/>
                <w:sz w:val="24"/>
                <w:szCs w:val="24"/>
              </w:rPr>
              <w:t>0= no</w:t>
            </w:r>
          </w:p>
        </w:tc>
        <w:tc>
          <w:tcPr>
            <w:tcW w:w="1426" w:type="pct"/>
            <w:tcBorders>
              <w:top w:val="single" w:sz="4" w:space="0" w:color="auto"/>
              <w:bottom w:val="single" w:sz="4" w:space="0" w:color="auto"/>
            </w:tcBorders>
            <w:vAlign w:val="center"/>
          </w:tcPr>
          <w:p w14:paraId="5FC3D3BC" w14:textId="77777777" w:rsidR="008B55D9" w:rsidRPr="00D37462" w:rsidRDefault="00696DEA" w:rsidP="002110FA">
            <w:pPr>
              <w:widowControl w:val="0"/>
              <w:autoSpaceDE w:val="0"/>
              <w:autoSpaceDN w:val="0"/>
              <w:adjustRightInd w:val="0"/>
              <w:spacing w:after="0" w:line="240" w:lineRule="auto"/>
              <w:jc w:val="center"/>
              <w:rPr>
                <w:rFonts w:ascii="Arial" w:hAnsi="Arial" w:cs="Arial"/>
                <w:sz w:val="24"/>
                <w:szCs w:val="24"/>
              </w:rPr>
            </w:pPr>
            <w:r w:rsidRPr="00D37462">
              <w:rPr>
                <w:rFonts w:ascii="Arial" w:hAnsi="Arial" w:cs="Arial"/>
                <w:sz w:val="24"/>
                <w:szCs w:val="24"/>
              </w:rPr>
              <w:t>0.291</w:t>
            </w:r>
          </w:p>
        </w:tc>
        <w:tc>
          <w:tcPr>
            <w:tcW w:w="1476" w:type="pct"/>
            <w:tcBorders>
              <w:top w:val="single" w:sz="4" w:space="0" w:color="auto"/>
              <w:bottom w:val="single" w:sz="4" w:space="0" w:color="auto"/>
            </w:tcBorders>
            <w:vAlign w:val="center"/>
          </w:tcPr>
          <w:p w14:paraId="769ECD21" w14:textId="77777777" w:rsidR="008B55D9" w:rsidRPr="00D37462" w:rsidRDefault="00696DEA" w:rsidP="002110FA">
            <w:pPr>
              <w:widowControl w:val="0"/>
              <w:autoSpaceDE w:val="0"/>
              <w:autoSpaceDN w:val="0"/>
              <w:adjustRightInd w:val="0"/>
              <w:spacing w:after="0" w:line="240" w:lineRule="auto"/>
              <w:jc w:val="center"/>
              <w:rPr>
                <w:rFonts w:ascii="Arial" w:hAnsi="Arial" w:cs="Arial"/>
                <w:sz w:val="24"/>
                <w:szCs w:val="24"/>
              </w:rPr>
            </w:pPr>
            <w:r w:rsidRPr="00D37462">
              <w:rPr>
                <w:rFonts w:ascii="Arial" w:hAnsi="Arial" w:cs="Arial"/>
                <w:sz w:val="24"/>
                <w:szCs w:val="24"/>
              </w:rPr>
              <w:t>0</w:t>
            </w:r>
            <w:r w:rsidR="008B55D9" w:rsidRPr="00D37462">
              <w:rPr>
                <w:rFonts w:ascii="Arial" w:hAnsi="Arial" w:cs="Arial"/>
                <w:sz w:val="24"/>
                <w:szCs w:val="24"/>
              </w:rPr>
              <w:t>.454</w:t>
            </w:r>
          </w:p>
        </w:tc>
      </w:tr>
      <w:tr w:rsidR="00AB3797" w:rsidRPr="00D37462" w14:paraId="22B4493E" w14:textId="77777777" w:rsidTr="002E2506">
        <w:trPr>
          <w:jc w:val="center"/>
        </w:trPr>
        <w:tc>
          <w:tcPr>
            <w:tcW w:w="2098" w:type="pct"/>
            <w:tcBorders>
              <w:top w:val="single" w:sz="4" w:space="0" w:color="auto"/>
              <w:bottom w:val="single" w:sz="4" w:space="0" w:color="auto"/>
            </w:tcBorders>
          </w:tcPr>
          <w:p w14:paraId="69CCF3BD" w14:textId="77777777" w:rsidR="008B55D9" w:rsidRPr="00D37462" w:rsidRDefault="008B55D9" w:rsidP="002110FA">
            <w:pPr>
              <w:widowControl w:val="0"/>
              <w:autoSpaceDE w:val="0"/>
              <w:autoSpaceDN w:val="0"/>
              <w:adjustRightInd w:val="0"/>
              <w:spacing w:after="0" w:line="240" w:lineRule="auto"/>
              <w:rPr>
                <w:rFonts w:ascii="Arial" w:hAnsi="Arial" w:cs="Arial"/>
                <w:sz w:val="24"/>
                <w:szCs w:val="24"/>
              </w:rPr>
            </w:pPr>
            <w:r w:rsidRPr="00D37462">
              <w:rPr>
                <w:rFonts w:ascii="Arial" w:hAnsi="Arial" w:cs="Arial"/>
                <w:sz w:val="24"/>
                <w:szCs w:val="24"/>
              </w:rPr>
              <w:t>Jewelry</w:t>
            </w:r>
          </w:p>
          <w:p w14:paraId="76AF9BBC" w14:textId="77777777" w:rsidR="008B55D9" w:rsidRPr="00D37462" w:rsidRDefault="008B55D9" w:rsidP="002110FA">
            <w:pPr>
              <w:widowControl w:val="0"/>
              <w:autoSpaceDE w:val="0"/>
              <w:autoSpaceDN w:val="0"/>
              <w:adjustRightInd w:val="0"/>
              <w:spacing w:after="0" w:line="240" w:lineRule="auto"/>
              <w:ind w:left="218"/>
              <w:rPr>
                <w:rFonts w:ascii="Arial" w:hAnsi="Arial" w:cs="Arial"/>
                <w:sz w:val="24"/>
                <w:szCs w:val="24"/>
              </w:rPr>
            </w:pPr>
            <w:r w:rsidRPr="00D37462">
              <w:rPr>
                <w:rFonts w:ascii="Arial" w:hAnsi="Arial" w:cs="Arial"/>
                <w:sz w:val="24"/>
                <w:szCs w:val="24"/>
              </w:rPr>
              <w:t>1= yes</w:t>
            </w:r>
          </w:p>
          <w:p w14:paraId="49F661B9" w14:textId="77777777" w:rsidR="008B55D9" w:rsidRPr="00D37462" w:rsidRDefault="008B55D9" w:rsidP="002110FA">
            <w:pPr>
              <w:widowControl w:val="0"/>
              <w:autoSpaceDE w:val="0"/>
              <w:autoSpaceDN w:val="0"/>
              <w:adjustRightInd w:val="0"/>
              <w:spacing w:after="0" w:line="240" w:lineRule="auto"/>
              <w:ind w:left="218"/>
              <w:rPr>
                <w:rFonts w:ascii="Arial" w:hAnsi="Arial" w:cs="Arial"/>
                <w:sz w:val="24"/>
                <w:szCs w:val="24"/>
              </w:rPr>
            </w:pPr>
            <w:r w:rsidRPr="00D37462">
              <w:rPr>
                <w:rFonts w:ascii="Arial" w:hAnsi="Arial" w:cs="Arial"/>
                <w:sz w:val="24"/>
                <w:szCs w:val="24"/>
              </w:rPr>
              <w:t>0= no</w:t>
            </w:r>
          </w:p>
        </w:tc>
        <w:tc>
          <w:tcPr>
            <w:tcW w:w="1426" w:type="pct"/>
            <w:tcBorders>
              <w:top w:val="single" w:sz="4" w:space="0" w:color="auto"/>
              <w:bottom w:val="single" w:sz="4" w:space="0" w:color="auto"/>
            </w:tcBorders>
            <w:vAlign w:val="center"/>
          </w:tcPr>
          <w:p w14:paraId="0C0FDBBD" w14:textId="77777777" w:rsidR="008B55D9" w:rsidRPr="00D37462" w:rsidRDefault="00696DEA" w:rsidP="002110FA">
            <w:pPr>
              <w:widowControl w:val="0"/>
              <w:autoSpaceDE w:val="0"/>
              <w:autoSpaceDN w:val="0"/>
              <w:adjustRightInd w:val="0"/>
              <w:spacing w:after="0" w:line="240" w:lineRule="auto"/>
              <w:jc w:val="center"/>
              <w:rPr>
                <w:rFonts w:ascii="Arial" w:hAnsi="Arial" w:cs="Arial"/>
                <w:sz w:val="24"/>
                <w:szCs w:val="24"/>
              </w:rPr>
            </w:pPr>
            <w:r w:rsidRPr="00D37462">
              <w:rPr>
                <w:rFonts w:ascii="Arial" w:hAnsi="Arial" w:cs="Arial"/>
                <w:sz w:val="24"/>
                <w:szCs w:val="24"/>
              </w:rPr>
              <w:t>0</w:t>
            </w:r>
            <w:r w:rsidR="008B55D9" w:rsidRPr="00D37462">
              <w:rPr>
                <w:rFonts w:ascii="Arial" w:hAnsi="Arial" w:cs="Arial"/>
                <w:sz w:val="24"/>
                <w:szCs w:val="24"/>
              </w:rPr>
              <w:t>.469</w:t>
            </w:r>
          </w:p>
        </w:tc>
        <w:tc>
          <w:tcPr>
            <w:tcW w:w="1476" w:type="pct"/>
            <w:tcBorders>
              <w:top w:val="single" w:sz="4" w:space="0" w:color="auto"/>
              <w:bottom w:val="single" w:sz="4" w:space="0" w:color="auto"/>
            </w:tcBorders>
            <w:vAlign w:val="center"/>
          </w:tcPr>
          <w:p w14:paraId="576D99DB" w14:textId="77777777" w:rsidR="008B55D9" w:rsidRPr="00D37462" w:rsidRDefault="00696DEA" w:rsidP="002110FA">
            <w:pPr>
              <w:widowControl w:val="0"/>
              <w:autoSpaceDE w:val="0"/>
              <w:autoSpaceDN w:val="0"/>
              <w:adjustRightInd w:val="0"/>
              <w:spacing w:after="0" w:line="240" w:lineRule="auto"/>
              <w:jc w:val="center"/>
              <w:rPr>
                <w:rFonts w:ascii="Arial" w:hAnsi="Arial" w:cs="Arial"/>
                <w:sz w:val="24"/>
                <w:szCs w:val="24"/>
              </w:rPr>
            </w:pPr>
            <w:r w:rsidRPr="00D37462">
              <w:rPr>
                <w:rFonts w:ascii="Arial" w:hAnsi="Arial" w:cs="Arial"/>
                <w:sz w:val="24"/>
                <w:szCs w:val="24"/>
              </w:rPr>
              <w:t>0</w:t>
            </w:r>
            <w:r w:rsidR="008B55D9" w:rsidRPr="00D37462">
              <w:rPr>
                <w:rFonts w:ascii="Arial" w:hAnsi="Arial" w:cs="Arial"/>
                <w:sz w:val="24"/>
                <w:szCs w:val="24"/>
              </w:rPr>
              <w:t>.499</w:t>
            </w:r>
          </w:p>
        </w:tc>
      </w:tr>
      <w:tr w:rsidR="00AB3797" w:rsidRPr="00D37462" w14:paraId="7F9B14A2" w14:textId="77777777" w:rsidTr="002E2506">
        <w:trPr>
          <w:jc w:val="center"/>
        </w:trPr>
        <w:tc>
          <w:tcPr>
            <w:tcW w:w="2098" w:type="pct"/>
            <w:tcBorders>
              <w:top w:val="single" w:sz="4" w:space="0" w:color="auto"/>
              <w:bottom w:val="single" w:sz="4" w:space="0" w:color="auto"/>
            </w:tcBorders>
          </w:tcPr>
          <w:p w14:paraId="796A8B77" w14:textId="77777777" w:rsidR="008B55D9" w:rsidRPr="00D37462" w:rsidRDefault="008B55D9" w:rsidP="002110FA">
            <w:pPr>
              <w:widowControl w:val="0"/>
              <w:autoSpaceDE w:val="0"/>
              <w:autoSpaceDN w:val="0"/>
              <w:adjustRightInd w:val="0"/>
              <w:spacing w:after="0" w:line="240" w:lineRule="auto"/>
              <w:rPr>
                <w:rFonts w:ascii="Arial" w:hAnsi="Arial" w:cs="Arial"/>
                <w:sz w:val="24"/>
                <w:szCs w:val="24"/>
              </w:rPr>
            </w:pPr>
            <w:r w:rsidRPr="00D37462">
              <w:rPr>
                <w:rFonts w:ascii="Arial" w:hAnsi="Arial" w:cs="Arial"/>
                <w:sz w:val="24"/>
                <w:szCs w:val="24"/>
              </w:rPr>
              <w:t>Urban</w:t>
            </w:r>
          </w:p>
          <w:p w14:paraId="07753A10" w14:textId="77777777" w:rsidR="008B55D9" w:rsidRPr="00D37462" w:rsidRDefault="008B55D9" w:rsidP="002110FA">
            <w:pPr>
              <w:widowControl w:val="0"/>
              <w:autoSpaceDE w:val="0"/>
              <w:autoSpaceDN w:val="0"/>
              <w:adjustRightInd w:val="0"/>
              <w:spacing w:after="0" w:line="240" w:lineRule="auto"/>
              <w:ind w:left="218"/>
              <w:rPr>
                <w:rFonts w:ascii="Arial" w:hAnsi="Arial" w:cs="Arial"/>
                <w:sz w:val="24"/>
                <w:szCs w:val="24"/>
              </w:rPr>
            </w:pPr>
            <w:r w:rsidRPr="00D37462">
              <w:rPr>
                <w:rFonts w:ascii="Arial" w:hAnsi="Arial" w:cs="Arial"/>
                <w:sz w:val="24"/>
                <w:szCs w:val="24"/>
              </w:rPr>
              <w:t>1= urban</w:t>
            </w:r>
          </w:p>
          <w:p w14:paraId="37412598" w14:textId="77777777" w:rsidR="008B55D9" w:rsidRPr="00D37462" w:rsidRDefault="008B55D9" w:rsidP="002110FA">
            <w:pPr>
              <w:widowControl w:val="0"/>
              <w:autoSpaceDE w:val="0"/>
              <w:autoSpaceDN w:val="0"/>
              <w:adjustRightInd w:val="0"/>
              <w:spacing w:after="0" w:line="240" w:lineRule="auto"/>
              <w:ind w:left="218"/>
              <w:rPr>
                <w:rFonts w:ascii="Arial" w:hAnsi="Arial" w:cs="Arial"/>
                <w:sz w:val="24"/>
                <w:szCs w:val="24"/>
              </w:rPr>
            </w:pPr>
            <w:r w:rsidRPr="00D37462">
              <w:rPr>
                <w:rFonts w:ascii="Arial" w:hAnsi="Arial" w:cs="Arial"/>
                <w:sz w:val="24"/>
                <w:szCs w:val="24"/>
              </w:rPr>
              <w:t>0= rural</w:t>
            </w:r>
          </w:p>
        </w:tc>
        <w:tc>
          <w:tcPr>
            <w:tcW w:w="1426" w:type="pct"/>
            <w:tcBorders>
              <w:top w:val="single" w:sz="4" w:space="0" w:color="auto"/>
              <w:bottom w:val="single" w:sz="4" w:space="0" w:color="auto"/>
            </w:tcBorders>
            <w:vAlign w:val="center"/>
          </w:tcPr>
          <w:p w14:paraId="594C1162" w14:textId="77777777" w:rsidR="008B55D9" w:rsidRPr="00D37462" w:rsidRDefault="00696DEA" w:rsidP="002110FA">
            <w:pPr>
              <w:widowControl w:val="0"/>
              <w:autoSpaceDE w:val="0"/>
              <w:autoSpaceDN w:val="0"/>
              <w:adjustRightInd w:val="0"/>
              <w:spacing w:after="0" w:line="240" w:lineRule="auto"/>
              <w:jc w:val="center"/>
              <w:rPr>
                <w:rFonts w:ascii="Arial" w:hAnsi="Arial" w:cs="Arial"/>
                <w:sz w:val="24"/>
                <w:szCs w:val="24"/>
              </w:rPr>
            </w:pPr>
            <w:r w:rsidRPr="00D37462">
              <w:rPr>
                <w:rFonts w:ascii="Arial" w:hAnsi="Arial" w:cs="Arial"/>
                <w:sz w:val="24"/>
                <w:szCs w:val="24"/>
              </w:rPr>
              <w:t>0.590</w:t>
            </w:r>
          </w:p>
        </w:tc>
        <w:tc>
          <w:tcPr>
            <w:tcW w:w="1476" w:type="pct"/>
            <w:tcBorders>
              <w:top w:val="single" w:sz="4" w:space="0" w:color="auto"/>
              <w:bottom w:val="single" w:sz="4" w:space="0" w:color="auto"/>
            </w:tcBorders>
            <w:vAlign w:val="center"/>
          </w:tcPr>
          <w:p w14:paraId="5643BC49" w14:textId="77777777" w:rsidR="008B55D9" w:rsidRPr="00D37462" w:rsidRDefault="00696DEA" w:rsidP="002110FA">
            <w:pPr>
              <w:widowControl w:val="0"/>
              <w:autoSpaceDE w:val="0"/>
              <w:autoSpaceDN w:val="0"/>
              <w:adjustRightInd w:val="0"/>
              <w:spacing w:after="0" w:line="240" w:lineRule="auto"/>
              <w:jc w:val="center"/>
              <w:rPr>
                <w:rFonts w:ascii="Arial" w:hAnsi="Arial" w:cs="Arial"/>
                <w:sz w:val="24"/>
                <w:szCs w:val="24"/>
              </w:rPr>
            </w:pPr>
            <w:r w:rsidRPr="00D37462">
              <w:rPr>
                <w:rFonts w:ascii="Arial" w:hAnsi="Arial" w:cs="Arial"/>
                <w:sz w:val="24"/>
                <w:szCs w:val="24"/>
              </w:rPr>
              <w:t>0.492</w:t>
            </w:r>
          </w:p>
        </w:tc>
      </w:tr>
      <w:tr w:rsidR="00AB3797" w:rsidRPr="00D37462" w14:paraId="23468415" w14:textId="77777777" w:rsidTr="002E2506">
        <w:trPr>
          <w:jc w:val="center"/>
        </w:trPr>
        <w:tc>
          <w:tcPr>
            <w:tcW w:w="2098" w:type="pct"/>
            <w:tcBorders>
              <w:top w:val="single" w:sz="4" w:space="0" w:color="auto"/>
              <w:bottom w:val="single" w:sz="4" w:space="0" w:color="auto"/>
            </w:tcBorders>
          </w:tcPr>
          <w:p w14:paraId="7B737C11" w14:textId="77777777" w:rsidR="008B55D9" w:rsidRPr="00D37462" w:rsidRDefault="008B55D9" w:rsidP="002110FA">
            <w:pPr>
              <w:widowControl w:val="0"/>
              <w:autoSpaceDE w:val="0"/>
              <w:autoSpaceDN w:val="0"/>
              <w:adjustRightInd w:val="0"/>
              <w:spacing w:after="0" w:line="240" w:lineRule="auto"/>
              <w:rPr>
                <w:rFonts w:ascii="Arial" w:hAnsi="Arial" w:cs="Arial"/>
                <w:sz w:val="24"/>
                <w:szCs w:val="24"/>
              </w:rPr>
            </w:pPr>
            <w:r w:rsidRPr="00D37462">
              <w:rPr>
                <w:rFonts w:ascii="Arial" w:hAnsi="Arial" w:cs="Arial"/>
                <w:sz w:val="24"/>
                <w:szCs w:val="24"/>
              </w:rPr>
              <w:t>Observations</w:t>
            </w:r>
          </w:p>
        </w:tc>
        <w:tc>
          <w:tcPr>
            <w:tcW w:w="1426" w:type="pct"/>
            <w:tcBorders>
              <w:top w:val="single" w:sz="4" w:space="0" w:color="auto"/>
              <w:bottom w:val="single" w:sz="4" w:space="0" w:color="auto"/>
            </w:tcBorders>
            <w:vAlign w:val="center"/>
          </w:tcPr>
          <w:p w14:paraId="186B83B3" w14:textId="77777777" w:rsidR="008B55D9" w:rsidRPr="00D37462" w:rsidRDefault="008B55D9" w:rsidP="002110FA">
            <w:pPr>
              <w:widowControl w:val="0"/>
              <w:autoSpaceDE w:val="0"/>
              <w:autoSpaceDN w:val="0"/>
              <w:adjustRightInd w:val="0"/>
              <w:spacing w:after="0" w:line="240" w:lineRule="auto"/>
              <w:jc w:val="center"/>
              <w:rPr>
                <w:rFonts w:ascii="Arial" w:hAnsi="Arial" w:cs="Arial"/>
                <w:sz w:val="24"/>
                <w:szCs w:val="24"/>
              </w:rPr>
            </w:pPr>
            <w:r w:rsidRPr="00D37462">
              <w:rPr>
                <w:rFonts w:ascii="Arial" w:hAnsi="Arial" w:cs="Arial"/>
                <w:sz w:val="24"/>
                <w:szCs w:val="24"/>
              </w:rPr>
              <w:t>56,056</w:t>
            </w:r>
          </w:p>
        </w:tc>
        <w:tc>
          <w:tcPr>
            <w:tcW w:w="1476" w:type="pct"/>
            <w:tcBorders>
              <w:top w:val="single" w:sz="4" w:space="0" w:color="auto"/>
              <w:bottom w:val="single" w:sz="4" w:space="0" w:color="auto"/>
            </w:tcBorders>
            <w:vAlign w:val="center"/>
          </w:tcPr>
          <w:p w14:paraId="6FA836AD" w14:textId="77777777" w:rsidR="008B55D9" w:rsidRPr="00D37462" w:rsidRDefault="008B55D9" w:rsidP="002110FA">
            <w:pPr>
              <w:widowControl w:val="0"/>
              <w:autoSpaceDE w:val="0"/>
              <w:autoSpaceDN w:val="0"/>
              <w:adjustRightInd w:val="0"/>
              <w:spacing w:after="0" w:line="240" w:lineRule="auto"/>
              <w:jc w:val="center"/>
              <w:rPr>
                <w:rFonts w:ascii="Arial" w:hAnsi="Arial" w:cs="Arial"/>
                <w:sz w:val="24"/>
                <w:szCs w:val="24"/>
              </w:rPr>
            </w:pPr>
            <w:r w:rsidRPr="00D37462">
              <w:rPr>
                <w:rFonts w:ascii="Arial" w:hAnsi="Arial" w:cs="Arial"/>
                <w:sz w:val="24"/>
                <w:szCs w:val="24"/>
              </w:rPr>
              <w:t>33,056</w:t>
            </w:r>
          </w:p>
        </w:tc>
      </w:tr>
    </w:tbl>
    <w:p w14:paraId="6345EF92" w14:textId="77777777" w:rsidR="008B55D9" w:rsidRPr="00D37462" w:rsidRDefault="008B55D9" w:rsidP="00391716">
      <w:pPr>
        <w:pStyle w:val="ListParagraph"/>
        <w:autoSpaceDE w:val="0"/>
        <w:autoSpaceDN w:val="0"/>
        <w:adjustRightInd w:val="0"/>
        <w:spacing w:after="0" w:line="480" w:lineRule="auto"/>
        <w:ind w:left="0"/>
        <w:jc w:val="both"/>
        <w:rPr>
          <w:rFonts w:ascii="Arial" w:hAnsi="Arial" w:cs="Arial"/>
          <w:sz w:val="20"/>
          <w:szCs w:val="20"/>
        </w:rPr>
      </w:pPr>
      <w:r w:rsidRPr="00D37462">
        <w:rPr>
          <w:rFonts w:ascii="Arial" w:hAnsi="Arial" w:cs="Arial"/>
          <w:sz w:val="20"/>
          <w:szCs w:val="20"/>
        </w:rPr>
        <w:t>Source: IFLS 2014</w:t>
      </w:r>
    </w:p>
    <w:p w14:paraId="0D049AFE" w14:textId="3BA98AB5" w:rsidR="009713DD" w:rsidRPr="00D37462" w:rsidRDefault="00644A93" w:rsidP="004E2CD9">
      <w:pPr>
        <w:spacing w:after="0" w:line="240" w:lineRule="auto"/>
        <w:ind w:firstLine="567"/>
        <w:jc w:val="both"/>
        <w:rPr>
          <w:rStyle w:val="tlid-translation"/>
          <w:rFonts w:ascii="Arial" w:hAnsi="Arial" w:cs="Arial"/>
          <w:sz w:val="24"/>
          <w:szCs w:val="24"/>
        </w:rPr>
      </w:pPr>
      <w:r w:rsidRPr="00D37462">
        <w:rPr>
          <w:rStyle w:val="tlid-translation"/>
          <w:rFonts w:ascii="Arial" w:hAnsi="Arial" w:cs="Arial"/>
          <w:sz w:val="24"/>
          <w:szCs w:val="24"/>
        </w:rPr>
        <w:t xml:space="preserve">Table 2 shows the results of the analysis of how several indicators of social capital affect the individual happiness of Indonesians. </w:t>
      </w:r>
      <w:r w:rsidR="009713DD" w:rsidRPr="00D37462">
        <w:rPr>
          <w:rStyle w:val="tlid-translation"/>
          <w:rFonts w:ascii="Arial" w:hAnsi="Arial" w:cs="Arial"/>
          <w:sz w:val="24"/>
          <w:szCs w:val="24"/>
        </w:rPr>
        <w:t>In general, social capital has a positive relation to individual happiness. Results showed that individuals who participate in social gathering</w:t>
      </w:r>
      <w:ins w:id="136" w:author="MERRY" w:date="2022-05-15T10:34:00Z">
        <w:r w:rsidR="002E2506">
          <w:rPr>
            <w:rStyle w:val="tlid-translation"/>
            <w:rFonts w:ascii="Arial" w:hAnsi="Arial" w:cs="Arial"/>
            <w:sz w:val="24"/>
            <w:szCs w:val="24"/>
          </w:rPr>
          <w:t>s</w:t>
        </w:r>
      </w:ins>
      <w:r w:rsidR="009713DD" w:rsidRPr="00D37462">
        <w:rPr>
          <w:rStyle w:val="tlid-translation"/>
          <w:rFonts w:ascii="Arial" w:hAnsi="Arial" w:cs="Arial"/>
          <w:sz w:val="24"/>
          <w:szCs w:val="24"/>
        </w:rPr>
        <w:t xml:space="preserve"> (</w:t>
      </w:r>
      <w:proofErr w:type="spellStart"/>
      <w:r w:rsidR="009713DD" w:rsidRPr="00D37462">
        <w:rPr>
          <w:rStyle w:val="tlid-translation"/>
          <w:rFonts w:ascii="Arial" w:hAnsi="Arial" w:cs="Arial"/>
          <w:i/>
          <w:sz w:val="24"/>
          <w:szCs w:val="24"/>
        </w:rPr>
        <w:t>arisan</w:t>
      </w:r>
      <w:proofErr w:type="spellEnd"/>
      <w:r w:rsidR="009713DD" w:rsidRPr="00D37462">
        <w:rPr>
          <w:rStyle w:val="tlid-translation"/>
          <w:rFonts w:ascii="Arial" w:hAnsi="Arial" w:cs="Arial"/>
          <w:sz w:val="24"/>
          <w:szCs w:val="24"/>
        </w:rPr>
        <w:t xml:space="preserve">) </w:t>
      </w:r>
      <w:del w:id="137" w:author="MERRY" w:date="2022-05-15T10:34:00Z">
        <w:r w:rsidR="009713DD" w:rsidRPr="00D37462" w:rsidDel="002E2506">
          <w:rPr>
            <w:rStyle w:val="tlid-translation"/>
            <w:rFonts w:ascii="Arial" w:hAnsi="Arial" w:cs="Arial"/>
            <w:sz w:val="24"/>
            <w:szCs w:val="24"/>
          </w:rPr>
          <w:delText xml:space="preserve">is happier </w:delText>
        </w:r>
        <w:r w:rsidR="00586A9A" w:rsidRPr="00D37462" w:rsidDel="002E2506">
          <w:rPr>
            <w:rStyle w:val="tlid-translation"/>
            <w:rFonts w:ascii="Arial" w:hAnsi="Arial" w:cs="Arial"/>
            <w:sz w:val="24"/>
            <w:szCs w:val="24"/>
          </w:rPr>
          <w:delText xml:space="preserve">by </w:delText>
        </w:r>
        <w:r w:rsidR="009713DD" w:rsidRPr="00D37462" w:rsidDel="002E2506">
          <w:rPr>
            <w:rStyle w:val="tlid-translation"/>
            <w:rFonts w:ascii="Arial" w:hAnsi="Arial" w:cs="Arial"/>
            <w:sz w:val="24"/>
            <w:szCs w:val="24"/>
          </w:rPr>
          <w:delText xml:space="preserve">0.03 </w:delText>
        </w:r>
      </w:del>
      <w:del w:id="138" w:author="MERRY" w:date="2022-05-15T10:32:00Z">
        <w:r w:rsidR="009713DD" w:rsidRPr="00D37462" w:rsidDel="002E2506">
          <w:rPr>
            <w:rStyle w:val="tlid-translation"/>
            <w:rFonts w:ascii="Arial" w:hAnsi="Arial" w:cs="Arial"/>
            <w:sz w:val="24"/>
            <w:szCs w:val="24"/>
          </w:rPr>
          <w:delText>percent</w:delText>
        </w:r>
      </w:del>
      <w:del w:id="139" w:author="MERRY" w:date="2022-05-15T10:34:00Z">
        <w:r w:rsidR="009713DD" w:rsidRPr="00D37462" w:rsidDel="002E2506">
          <w:rPr>
            <w:rStyle w:val="tlid-translation"/>
            <w:rFonts w:ascii="Arial" w:hAnsi="Arial" w:cs="Arial"/>
            <w:sz w:val="24"/>
            <w:szCs w:val="24"/>
          </w:rPr>
          <w:delText>age point than individual who does</w:delText>
        </w:r>
      </w:del>
      <w:ins w:id="140" w:author="MERRY" w:date="2022-05-15T10:34:00Z">
        <w:r w:rsidR="002E2506">
          <w:rPr>
            <w:rStyle w:val="tlid-translation"/>
            <w:rFonts w:ascii="Arial" w:hAnsi="Arial" w:cs="Arial"/>
            <w:sz w:val="24"/>
            <w:szCs w:val="24"/>
          </w:rPr>
          <w:t>are happier by 0.03 per cent compared to individuals who do</w:t>
        </w:r>
      </w:ins>
      <w:r w:rsidR="009713DD" w:rsidRPr="00D37462">
        <w:rPr>
          <w:rStyle w:val="tlid-translation"/>
          <w:rFonts w:ascii="Arial" w:hAnsi="Arial" w:cs="Arial"/>
          <w:sz w:val="24"/>
          <w:szCs w:val="24"/>
        </w:rPr>
        <w:t xml:space="preserve"> not </w:t>
      </w:r>
      <w:r w:rsidR="009713DD" w:rsidRPr="00D37462">
        <w:rPr>
          <w:rStyle w:val="tlid-translation"/>
          <w:rFonts w:ascii="Arial" w:hAnsi="Arial" w:cs="Arial"/>
          <w:sz w:val="24"/>
          <w:szCs w:val="24"/>
        </w:rPr>
        <w:lastRenderedPageBreak/>
        <w:t xml:space="preserve">participate in </w:t>
      </w:r>
      <w:proofErr w:type="spellStart"/>
      <w:r w:rsidR="009713DD" w:rsidRPr="00D37462">
        <w:rPr>
          <w:rStyle w:val="tlid-translation"/>
          <w:rFonts w:ascii="Arial" w:hAnsi="Arial" w:cs="Arial"/>
          <w:i/>
          <w:sz w:val="24"/>
          <w:szCs w:val="24"/>
        </w:rPr>
        <w:t>arisan</w:t>
      </w:r>
      <w:proofErr w:type="spellEnd"/>
      <w:r w:rsidR="009713DD" w:rsidRPr="00D37462">
        <w:rPr>
          <w:rStyle w:val="tlid-translation"/>
          <w:rFonts w:ascii="Arial" w:hAnsi="Arial" w:cs="Arial"/>
          <w:sz w:val="24"/>
          <w:szCs w:val="24"/>
        </w:rPr>
        <w:t xml:space="preserve">. </w:t>
      </w:r>
      <w:r w:rsidR="004E2CD9" w:rsidRPr="00D37462">
        <w:rPr>
          <w:rFonts w:ascii="Arial" w:hAnsi="Arial" w:cs="Arial"/>
          <w:sz w:val="24"/>
          <w:szCs w:val="24"/>
        </w:rPr>
        <w:t xml:space="preserve">Individuals who participate in social gathering activities are happier than people who do not participate in social gatherings. There are several mechanisms by which this can happen. First, </w:t>
      </w:r>
      <w:ins w:id="141" w:author="MERRY" w:date="2022-05-15T10:34:00Z">
        <w:r w:rsidR="002E2506">
          <w:rPr>
            <w:rFonts w:ascii="Arial" w:hAnsi="Arial" w:cs="Arial"/>
            <w:sz w:val="24"/>
            <w:szCs w:val="24"/>
          </w:rPr>
          <w:t xml:space="preserve">regular </w:t>
        </w:r>
      </w:ins>
      <w:r w:rsidR="004E2CD9" w:rsidRPr="00D37462">
        <w:rPr>
          <w:rFonts w:ascii="Arial" w:hAnsi="Arial" w:cs="Arial"/>
          <w:sz w:val="24"/>
          <w:szCs w:val="24"/>
        </w:rPr>
        <w:t xml:space="preserve">gathering activities </w:t>
      </w:r>
      <w:del w:id="142" w:author="MERRY" w:date="2022-05-15T10:34:00Z">
        <w:r w:rsidR="004E2CD9" w:rsidRPr="00D37462" w:rsidDel="002E2506">
          <w:rPr>
            <w:rFonts w:ascii="Arial" w:hAnsi="Arial" w:cs="Arial"/>
            <w:sz w:val="24"/>
            <w:szCs w:val="24"/>
          </w:rPr>
          <w:delText>that are carried out regularly provide opportunities for</w:delText>
        </w:r>
      </w:del>
      <w:ins w:id="143" w:author="MERRY" w:date="2022-05-15T10:34:00Z">
        <w:r w:rsidR="002E2506">
          <w:rPr>
            <w:rFonts w:ascii="Arial" w:hAnsi="Arial" w:cs="Arial"/>
            <w:sz w:val="24"/>
            <w:szCs w:val="24"/>
          </w:rPr>
          <w:t>allow</w:t>
        </w:r>
      </w:ins>
      <w:r w:rsidR="004E2CD9" w:rsidRPr="00D37462">
        <w:rPr>
          <w:rFonts w:ascii="Arial" w:hAnsi="Arial" w:cs="Arial"/>
          <w:sz w:val="24"/>
          <w:szCs w:val="24"/>
        </w:rPr>
        <w:t xml:space="preserve"> individuals to interact with other individuals</w:t>
      </w:r>
      <w:ins w:id="144" w:author="MERRY" w:date="2022-05-15T10:34:00Z">
        <w:r w:rsidR="002E2506">
          <w:rPr>
            <w:rFonts w:ascii="Arial" w:hAnsi="Arial" w:cs="Arial"/>
            <w:sz w:val="24"/>
            <w:szCs w:val="24"/>
          </w:rPr>
          <w:t>,</w:t>
        </w:r>
      </w:ins>
      <w:r w:rsidR="004E2CD9" w:rsidRPr="00D37462">
        <w:rPr>
          <w:rFonts w:ascii="Arial" w:hAnsi="Arial" w:cs="Arial"/>
          <w:sz w:val="24"/>
          <w:szCs w:val="24"/>
        </w:rPr>
        <w:t xml:space="preserve"> which may be </w:t>
      </w:r>
      <w:del w:id="145" w:author="MERRY" w:date="2022-05-15T10:43:00Z">
        <w:r w:rsidR="004E2CD9" w:rsidRPr="00D37462" w:rsidDel="002E2506">
          <w:rPr>
            <w:rFonts w:ascii="Arial" w:hAnsi="Arial" w:cs="Arial"/>
            <w:sz w:val="24"/>
            <w:szCs w:val="24"/>
          </w:rPr>
          <w:delText xml:space="preserve">difficult </w:delText>
        </w:r>
      </w:del>
      <w:ins w:id="146" w:author="MERRY" w:date="2022-05-15T10:43:00Z">
        <w:r w:rsidR="002E2506">
          <w:rPr>
            <w:rFonts w:ascii="Arial" w:hAnsi="Arial" w:cs="Arial"/>
            <w:sz w:val="24"/>
            <w:szCs w:val="24"/>
          </w:rPr>
          <w:t>challenging</w:t>
        </w:r>
        <w:r w:rsidR="002E2506" w:rsidRPr="00D37462">
          <w:rPr>
            <w:rFonts w:ascii="Arial" w:hAnsi="Arial" w:cs="Arial"/>
            <w:sz w:val="24"/>
            <w:szCs w:val="24"/>
          </w:rPr>
          <w:t xml:space="preserve"> </w:t>
        </w:r>
      </w:ins>
      <w:r w:rsidR="004E2CD9" w:rsidRPr="00D37462">
        <w:rPr>
          <w:rFonts w:ascii="Arial" w:hAnsi="Arial" w:cs="Arial"/>
          <w:sz w:val="24"/>
          <w:szCs w:val="24"/>
        </w:rPr>
        <w:t xml:space="preserve">to do every day. Each individual has </w:t>
      </w:r>
      <w:r w:rsidR="00C63CE9">
        <w:rPr>
          <w:rFonts w:ascii="Arial" w:hAnsi="Arial" w:cs="Arial"/>
          <w:sz w:val="24"/>
          <w:szCs w:val="24"/>
        </w:rPr>
        <w:t>a</w:t>
      </w:r>
      <w:r w:rsidR="004E2CD9" w:rsidRPr="00D37462">
        <w:rPr>
          <w:rFonts w:ascii="Arial" w:hAnsi="Arial" w:cs="Arial"/>
          <w:sz w:val="24"/>
          <w:szCs w:val="24"/>
        </w:rPr>
        <w:t xml:space="preserve"> busy schedule</w:t>
      </w:r>
      <w:ins w:id="147" w:author="MERRY" w:date="2022-05-15T10:34:00Z">
        <w:r w:rsidR="002E2506">
          <w:rPr>
            <w:rFonts w:ascii="Arial" w:hAnsi="Arial" w:cs="Arial"/>
            <w:sz w:val="24"/>
            <w:szCs w:val="24"/>
          </w:rPr>
          <w:t xml:space="preserve"> so that that</w:t>
        </w:r>
      </w:ins>
      <w:del w:id="148" w:author="MERRY" w:date="2022-05-15T10:34:00Z">
        <w:r w:rsidR="004E2CD9" w:rsidRPr="00D37462" w:rsidDel="002E2506">
          <w:rPr>
            <w:rFonts w:ascii="Arial" w:hAnsi="Arial" w:cs="Arial"/>
            <w:sz w:val="24"/>
            <w:szCs w:val="24"/>
          </w:rPr>
          <w:delText xml:space="preserve"> so</w:delText>
        </w:r>
      </w:del>
      <w:r w:rsidR="004E2CD9" w:rsidRPr="00D37462">
        <w:rPr>
          <w:rFonts w:ascii="Arial" w:hAnsi="Arial" w:cs="Arial"/>
          <w:sz w:val="24"/>
          <w:szCs w:val="24"/>
        </w:rPr>
        <w:t xml:space="preserve"> gathering can be a place for interaction between individuals. As social beings, interacting is a necessity. Second, at every </w:t>
      </w:r>
      <w:r w:rsidR="00C63CE9">
        <w:rPr>
          <w:rFonts w:ascii="Arial" w:hAnsi="Arial" w:cs="Arial"/>
          <w:sz w:val="24"/>
          <w:szCs w:val="24"/>
        </w:rPr>
        <w:t>artisan</w:t>
      </w:r>
      <w:r w:rsidR="004E2CD9" w:rsidRPr="00D37462">
        <w:rPr>
          <w:rFonts w:ascii="Arial" w:hAnsi="Arial" w:cs="Arial"/>
          <w:sz w:val="24"/>
          <w:szCs w:val="24"/>
        </w:rPr>
        <w:t xml:space="preserve"> meeting</w:t>
      </w:r>
      <w:ins w:id="149" w:author="MERRY" w:date="2022-05-15T10:34:00Z">
        <w:r w:rsidR="002E2506">
          <w:rPr>
            <w:rFonts w:ascii="Arial" w:hAnsi="Arial" w:cs="Arial"/>
            <w:sz w:val="24"/>
            <w:szCs w:val="24"/>
          </w:rPr>
          <w:t>,</w:t>
        </w:r>
      </w:ins>
      <w:r w:rsidR="004E2CD9" w:rsidRPr="00D37462">
        <w:rPr>
          <w:rFonts w:ascii="Arial" w:hAnsi="Arial" w:cs="Arial"/>
          <w:sz w:val="24"/>
          <w:szCs w:val="24"/>
        </w:rPr>
        <w:t xml:space="preserve"> there will be an </w:t>
      </w:r>
      <w:proofErr w:type="spellStart"/>
      <w:r w:rsidR="004E2CD9" w:rsidRPr="00D37462">
        <w:rPr>
          <w:rFonts w:ascii="Arial" w:hAnsi="Arial" w:cs="Arial"/>
          <w:sz w:val="24"/>
          <w:szCs w:val="24"/>
        </w:rPr>
        <w:t>arisan</w:t>
      </w:r>
      <w:proofErr w:type="spellEnd"/>
      <w:r w:rsidR="004E2CD9" w:rsidRPr="00D37462">
        <w:rPr>
          <w:rFonts w:ascii="Arial" w:hAnsi="Arial" w:cs="Arial"/>
          <w:sz w:val="24"/>
          <w:szCs w:val="24"/>
        </w:rPr>
        <w:t xml:space="preserve"> member who will get a turn to withdraw the contributions that have been collected previously. This means that the individual has additional income t</w:t>
      </w:r>
      <w:del w:id="150" w:author="MERRY" w:date="2022-05-15T10:34:00Z">
        <w:r w:rsidR="004E2CD9" w:rsidRPr="00D37462" w:rsidDel="002E2506">
          <w:rPr>
            <w:rFonts w:ascii="Arial" w:hAnsi="Arial" w:cs="Arial"/>
            <w:sz w:val="24"/>
            <w:szCs w:val="24"/>
          </w:rPr>
          <w:delText>hat will</w:delText>
        </w:r>
      </w:del>
      <w:ins w:id="151" w:author="MERRY" w:date="2022-05-15T10:34:00Z">
        <w:r w:rsidR="002E2506">
          <w:rPr>
            <w:rFonts w:ascii="Arial" w:hAnsi="Arial" w:cs="Arial"/>
            <w:sz w:val="24"/>
            <w:szCs w:val="24"/>
          </w:rPr>
          <w:t>o</w:t>
        </w:r>
      </w:ins>
      <w:r w:rsidR="004E2CD9" w:rsidRPr="00D37462">
        <w:rPr>
          <w:rFonts w:ascii="Arial" w:hAnsi="Arial" w:cs="Arial"/>
          <w:sz w:val="24"/>
          <w:szCs w:val="24"/>
        </w:rPr>
        <w:t xml:space="preserve"> increase his sense of security related to welfare.</w:t>
      </w:r>
      <w:r w:rsidR="004E2CD9" w:rsidRPr="00D37462">
        <w:rPr>
          <w:rStyle w:val="tlid-translation"/>
          <w:rFonts w:ascii="Arial" w:hAnsi="Arial" w:cs="Arial"/>
          <w:sz w:val="24"/>
          <w:szCs w:val="24"/>
        </w:rPr>
        <w:t xml:space="preserve"> </w:t>
      </w:r>
      <w:r w:rsidR="009713DD" w:rsidRPr="00D37462">
        <w:rPr>
          <w:rStyle w:val="tlid-translation"/>
          <w:rFonts w:ascii="Arial" w:hAnsi="Arial" w:cs="Arial"/>
          <w:sz w:val="24"/>
          <w:szCs w:val="24"/>
        </w:rPr>
        <w:t xml:space="preserve">An individual with </w:t>
      </w:r>
      <w:r w:rsidR="00C63CE9">
        <w:rPr>
          <w:rStyle w:val="tlid-translation"/>
          <w:rFonts w:ascii="Arial" w:hAnsi="Arial" w:cs="Arial"/>
          <w:sz w:val="24"/>
          <w:szCs w:val="24"/>
        </w:rPr>
        <w:t xml:space="preserve">the </w:t>
      </w:r>
      <w:r w:rsidR="009713DD" w:rsidRPr="00D37462">
        <w:rPr>
          <w:rStyle w:val="tlid-translation"/>
          <w:rFonts w:ascii="Arial" w:hAnsi="Arial" w:cs="Arial"/>
          <w:sz w:val="24"/>
          <w:szCs w:val="24"/>
        </w:rPr>
        <w:t xml:space="preserve">trust to entrust their children to </w:t>
      </w:r>
      <w:del w:id="152" w:author="MERRY" w:date="2022-05-15T10:31:00Z">
        <w:r w:rsidR="009713DD" w:rsidRPr="00D37462" w:rsidDel="002E2506">
          <w:rPr>
            <w:rStyle w:val="tlid-translation"/>
            <w:rFonts w:ascii="Arial" w:hAnsi="Arial" w:cs="Arial"/>
            <w:sz w:val="24"/>
            <w:szCs w:val="24"/>
          </w:rPr>
          <w:delText>neighbors</w:delText>
        </w:r>
      </w:del>
      <w:proofErr w:type="spellStart"/>
      <w:ins w:id="153" w:author="MERRY" w:date="2022-05-15T10:31:00Z">
        <w:r w:rsidR="002E2506">
          <w:rPr>
            <w:rStyle w:val="tlid-translation"/>
            <w:rFonts w:ascii="Arial" w:hAnsi="Arial" w:cs="Arial"/>
            <w:sz w:val="24"/>
            <w:szCs w:val="24"/>
          </w:rPr>
          <w:t>neighbours</w:t>
        </w:r>
      </w:ins>
      <w:proofErr w:type="spellEnd"/>
      <w:r w:rsidR="009713DD" w:rsidRPr="00D37462">
        <w:rPr>
          <w:rStyle w:val="tlid-translation"/>
          <w:rFonts w:ascii="Arial" w:hAnsi="Arial" w:cs="Arial"/>
          <w:sz w:val="24"/>
          <w:szCs w:val="24"/>
        </w:rPr>
        <w:t xml:space="preserve"> within a few hours if it is </w:t>
      </w:r>
      <w:del w:id="154" w:author="MERRY" w:date="2022-05-15T10:34:00Z">
        <w:r w:rsidR="009713DD" w:rsidRPr="00D37462" w:rsidDel="002E2506">
          <w:rPr>
            <w:rStyle w:val="tlid-translation"/>
            <w:rFonts w:ascii="Arial" w:hAnsi="Arial" w:cs="Arial"/>
            <w:sz w:val="24"/>
            <w:szCs w:val="24"/>
          </w:rPr>
          <w:delText xml:space="preserve">not </w:delText>
        </w:r>
      </w:del>
      <w:ins w:id="155" w:author="MERRY" w:date="2022-05-15T10:34:00Z">
        <w:r w:rsidR="002E2506">
          <w:rPr>
            <w:rStyle w:val="tlid-translation"/>
            <w:rFonts w:ascii="Arial" w:hAnsi="Arial" w:cs="Arial"/>
            <w:sz w:val="24"/>
            <w:szCs w:val="24"/>
          </w:rPr>
          <w:t>im</w:t>
        </w:r>
      </w:ins>
      <w:r w:rsidR="009713DD" w:rsidRPr="00D37462">
        <w:rPr>
          <w:rStyle w:val="tlid-translation"/>
          <w:rFonts w:ascii="Arial" w:hAnsi="Arial" w:cs="Arial"/>
          <w:sz w:val="24"/>
          <w:szCs w:val="24"/>
        </w:rPr>
        <w:t xml:space="preserve">possible to take the child away is happier </w:t>
      </w:r>
      <w:r w:rsidR="001B202A" w:rsidRPr="00D37462">
        <w:rPr>
          <w:rStyle w:val="tlid-translation"/>
          <w:rFonts w:ascii="Arial" w:hAnsi="Arial" w:cs="Arial"/>
          <w:sz w:val="24"/>
          <w:szCs w:val="24"/>
        </w:rPr>
        <w:t xml:space="preserve">by </w:t>
      </w:r>
      <w:r w:rsidR="009713DD" w:rsidRPr="00D37462">
        <w:rPr>
          <w:rStyle w:val="tlid-translation"/>
          <w:rFonts w:ascii="Arial" w:hAnsi="Arial" w:cs="Arial"/>
          <w:sz w:val="24"/>
          <w:szCs w:val="24"/>
        </w:rPr>
        <w:t xml:space="preserve">0.004 </w:t>
      </w:r>
      <w:del w:id="156" w:author="MERRY" w:date="2022-05-15T10:32:00Z">
        <w:r w:rsidR="009713DD" w:rsidRPr="00D37462" w:rsidDel="002E2506">
          <w:rPr>
            <w:rStyle w:val="tlid-translation"/>
            <w:rFonts w:ascii="Arial" w:hAnsi="Arial" w:cs="Arial"/>
            <w:sz w:val="24"/>
            <w:szCs w:val="24"/>
          </w:rPr>
          <w:delText>percent</w:delText>
        </w:r>
      </w:del>
      <w:ins w:id="157" w:author="MERRY" w:date="2022-05-15T10:32:00Z">
        <w:r w:rsidR="002E2506">
          <w:rPr>
            <w:rStyle w:val="tlid-translation"/>
            <w:rFonts w:ascii="Arial" w:hAnsi="Arial" w:cs="Arial"/>
            <w:sz w:val="24"/>
            <w:szCs w:val="24"/>
          </w:rPr>
          <w:t>percent</w:t>
        </w:r>
      </w:ins>
      <w:r w:rsidR="009713DD" w:rsidRPr="00D37462">
        <w:rPr>
          <w:rStyle w:val="tlid-translation"/>
          <w:rFonts w:ascii="Arial" w:hAnsi="Arial" w:cs="Arial"/>
          <w:sz w:val="24"/>
          <w:szCs w:val="24"/>
        </w:rPr>
        <w:t xml:space="preserve">age </w:t>
      </w:r>
      <w:r w:rsidR="00C63CE9">
        <w:rPr>
          <w:rStyle w:val="tlid-translation"/>
          <w:rFonts w:ascii="Arial" w:hAnsi="Arial" w:cs="Arial"/>
          <w:sz w:val="24"/>
          <w:szCs w:val="24"/>
        </w:rPr>
        <w:t>points</w:t>
      </w:r>
      <w:r w:rsidR="009713DD" w:rsidRPr="00D37462">
        <w:rPr>
          <w:rStyle w:val="tlid-translation"/>
          <w:rFonts w:ascii="Arial" w:hAnsi="Arial" w:cs="Arial"/>
          <w:sz w:val="24"/>
          <w:szCs w:val="24"/>
        </w:rPr>
        <w:t xml:space="preserve"> than </w:t>
      </w:r>
      <w:r w:rsidR="001B202A" w:rsidRPr="00D37462">
        <w:rPr>
          <w:rStyle w:val="tlid-translation"/>
          <w:rFonts w:ascii="Arial" w:hAnsi="Arial" w:cs="Arial"/>
          <w:sz w:val="24"/>
          <w:szCs w:val="24"/>
        </w:rPr>
        <w:t xml:space="preserve">an </w:t>
      </w:r>
      <w:r w:rsidR="009713DD" w:rsidRPr="00D37462">
        <w:rPr>
          <w:rStyle w:val="tlid-translation"/>
          <w:rFonts w:ascii="Arial" w:hAnsi="Arial" w:cs="Arial"/>
          <w:sz w:val="24"/>
          <w:szCs w:val="24"/>
        </w:rPr>
        <w:t xml:space="preserve">individual who does not have trust. </w:t>
      </w:r>
      <w:r w:rsidR="004E2CD9" w:rsidRPr="00D37462">
        <w:rPr>
          <w:rFonts w:ascii="Arial" w:hAnsi="Arial" w:cs="Arial"/>
          <w:sz w:val="24"/>
          <w:szCs w:val="24"/>
        </w:rPr>
        <w:t xml:space="preserve">Associated with trust in </w:t>
      </w:r>
      <w:del w:id="158" w:author="MERRY" w:date="2022-05-15T10:31:00Z">
        <w:r w:rsidR="004E2CD9" w:rsidRPr="00D37462" w:rsidDel="002E2506">
          <w:rPr>
            <w:rFonts w:ascii="Arial" w:hAnsi="Arial" w:cs="Arial"/>
            <w:sz w:val="24"/>
            <w:szCs w:val="24"/>
          </w:rPr>
          <w:delText>neighbors</w:delText>
        </w:r>
      </w:del>
      <w:proofErr w:type="spellStart"/>
      <w:ins w:id="159" w:author="MERRY" w:date="2022-05-15T10:31:00Z">
        <w:r w:rsidR="002E2506">
          <w:rPr>
            <w:rFonts w:ascii="Arial" w:hAnsi="Arial" w:cs="Arial"/>
            <w:sz w:val="24"/>
            <w:szCs w:val="24"/>
          </w:rPr>
          <w:t>neighbours</w:t>
        </w:r>
      </w:ins>
      <w:proofErr w:type="spellEnd"/>
      <w:r w:rsidR="004E2CD9" w:rsidRPr="00D37462">
        <w:rPr>
          <w:rFonts w:ascii="Arial" w:hAnsi="Arial" w:cs="Arial"/>
          <w:sz w:val="24"/>
          <w:szCs w:val="24"/>
        </w:rPr>
        <w:t xml:space="preserve"> to entrust their children when they </w:t>
      </w:r>
      <w:del w:id="160" w:author="MERRY" w:date="2022-05-15T10:34:00Z">
        <w:r w:rsidR="004E2CD9" w:rsidRPr="00D37462" w:rsidDel="002E2506">
          <w:rPr>
            <w:rFonts w:ascii="Arial" w:hAnsi="Arial" w:cs="Arial"/>
            <w:sz w:val="24"/>
            <w:szCs w:val="24"/>
          </w:rPr>
          <w:delText xml:space="preserve">can't </w:delText>
        </w:r>
      </w:del>
      <w:ins w:id="161" w:author="MERRY" w:date="2022-05-15T10:34:00Z">
        <w:r w:rsidR="002E2506" w:rsidRPr="00D37462">
          <w:rPr>
            <w:rFonts w:ascii="Arial" w:hAnsi="Arial" w:cs="Arial"/>
            <w:sz w:val="24"/>
            <w:szCs w:val="24"/>
          </w:rPr>
          <w:t>can</w:t>
        </w:r>
        <w:r w:rsidR="002E2506">
          <w:rPr>
            <w:rFonts w:ascii="Arial" w:hAnsi="Arial" w:cs="Arial"/>
            <w:sz w:val="24"/>
            <w:szCs w:val="24"/>
          </w:rPr>
          <w:t>no</w:t>
        </w:r>
        <w:r w:rsidR="002E2506" w:rsidRPr="00D37462">
          <w:rPr>
            <w:rFonts w:ascii="Arial" w:hAnsi="Arial" w:cs="Arial"/>
            <w:sz w:val="24"/>
            <w:szCs w:val="24"/>
          </w:rPr>
          <w:t xml:space="preserve">t </w:t>
        </w:r>
      </w:ins>
      <w:r w:rsidR="004E2CD9" w:rsidRPr="00D37462">
        <w:rPr>
          <w:rFonts w:ascii="Arial" w:hAnsi="Arial" w:cs="Arial"/>
          <w:sz w:val="24"/>
          <w:szCs w:val="24"/>
        </w:rPr>
        <w:t>bring their children to participate in activities, individuals can concentrate more on completing all their activities with a sense of calm and security so that they can focus more on completing them and tasks/work can be completed more quickly.</w:t>
      </w:r>
      <w:r w:rsidR="004E2CD9" w:rsidRPr="00D37462">
        <w:rPr>
          <w:rStyle w:val="tlid-translation"/>
          <w:rFonts w:ascii="Arial" w:hAnsi="Arial" w:cs="Arial"/>
          <w:sz w:val="24"/>
          <w:szCs w:val="24"/>
        </w:rPr>
        <w:t xml:space="preserve"> </w:t>
      </w:r>
      <w:r w:rsidR="009713DD" w:rsidRPr="00D37462">
        <w:rPr>
          <w:rStyle w:val="tlid-translation"/>
          <w:rFonts w:ascii="Arial" w:hAnsi="Arial" w:cs="Arial"/>
          <w:sz w:val="24"/>
          <w:szCs w:val="24"/>
        </w:rPr>
        <w:t xml:space="preserve">On the other hand, participation in </w:t>
      </w:r>
      <w:r w:rsidR="001B202A" w:rsidRPr="00D37462">
        <w:rPr>
          <w:rStyle w:val="tlid-translation"/>
          <w:rFonts w:ascii="Arial" w:hAnsi="Arial" w:cs="Arial"/>
          <w:sz w:val="24"/>
          <w:szCs w:val="24"/>
        </w:rPr>
        <w:t xml:space="preserve">a </w:t>
      </w:r>
      <w:r w:rsidR="009713DD" w:rsidRPr="00D37462">
        <w:rPr>
          <w:rStyle w:val="tlid-translation"/>
          <w:rFonts w:ascii="Arial" w:hAnsi="Arial" w:cs="Arial"/>
          <w:sz w:val="24"/>
          <w:szCs w:val="24"/>
        </w:rPr>
        <w:t xml:space="preserve">presidential election and objection if someone with different faith lives in the same environment </w:t>
      </w:r>
      <w:r w:rsidR="00C63CE9">
        <w:rPr>
          <w:rStyle w:val="tlid-translation"/>
          <w:rFonts w:ascii="Arial" w:hAnsi="Arial" w:cs="Arial"/>
          <w:sz w:val="24"/>
          <w:szCs w:val="24"/>
        </w:rPr>
        <w:t>does not affect</w:t>
      </w:r>
      <w:r w:rsidR="009713DD" w:rsidRPr="00D37462">
        <w:rPr>
          <w:rStyle w:val="tlid-translation"/>
          <w:rFonts w:ascii="Arial" w:hAnsi="Arial" w:cs="Arial"/>
          <w:sz w:val="24"/>
          <w:szCs w:val="24"/>
        </w:rPr>
        <w:t xml:space="preserve"> happiness but </w:t>
      </w:r>
      <w:ins w:id="162" w:author="MERRY" w:date="2022-05-15T10:37:00Z">
        <w:r w:rsidR="002E2506">
          <w:rPr>
            <w:rStyle w:val="tlid-translation"/>
            <w:rFonts w:ascii="Arial" w:hAnsi="Arial" w:cs="Arial"/>
            <w:sz w:val="24"/>
            <w:szCs w:val="24"/>
          </w:rPr>
          <w:t xml:space="preserve">is </w:t>
        </w:r>
      </w:ins>
      <w:r w:rsidR="009713DD" w:rsidRPr="00D37462">
        <w:rPr>
          <w:rStyle w:val="tlid-translation"/>
          <w:rFonts w:ascii="Arial" w:hAnsi="Arial" w:cs="Arial"/>
          <w:sz w:val="24"/>
          <w:szCs w:val="24"/>
        </w:rPr>
        <w:t>based on relation</w:t>
      </w:r>
      <w:ins w:id="163" w:author="MERRY" w:date="2022-05-15T10:34:00Z">
        <w:r w:rsidR="002E2506">
          <w:rPr>
            <w:rStyle w:val="tlid-translation"/>
            <w:rFonts w:ascii="Arial" w:hAnsi="Arial" w:cs="Arial"/>
            <w:sz w:val="24"/>
            <w:szCs w:val="24"/>
          </w:rPr>
          <w:t>,</w:t>
        </w:r>
      </w:ins>
      <w:ins w:id="164" w:author="MERRY" w:date="2022-05-15T10:37:00Z">
        <w:r w:rsidR="002E2506">
          <w:rPr>
            <w:rStyle w:val="tlid-translation"/>
            <w:rFonts w:ascii="Arial" w:hAnsi="Arial" w:cs="Arial"/>
            <w:sz w:val="24"/>
            <w:szCs w:val="24"/>
          </w:rPr>
          <w:t xml:space="preserve"> and</w:t>
        </w:r>
      </w:ins>
      <w:r w:rsidR="009713DD" w:rsidRPr="00D37462">
        <w:rPr>
          <w:rStyle w:val="tlid-translation"/>
          <w:rFonts w:ascii="Arial" w:hAnsi="Arial" w:cs="Arial"/>
          <w:sz w:val="24"/>
          <w:szCs w:val="24"/>
        </w:rPr>
        <w:t xml:space="preserve"> both still have a positive direction with happiness. </w:t>
      </w:r>
    </w:p>
    <w:p w14:paraId="04BACBC8" w14:textId="77777777" w:rsidR="00071210" w:rsidRPr="00D37462" w:rsidRDefault="00071210" w:rsidP="00391716">
      <w:pPr>
        <w:autoSpaceDE w:val="0"/>
        <w:autoSpaceDN w:val="0"/>
        <w:adjustRightInd w:val="0"/>
        <w:spacing w:after="0" w:line="480" w:lineRule="auto"/>
        <w:jc w:val="both"/>
        <w:rPr>
          <w:rFonts w:ascii="Arial" w:hAnsi="Arial" w:cs="Arial"/>
          <w:b/>
          <w:sz w:val="24"/>
          <w:szCs w:val="24"/>
        </w:rPr>
      </w:pPr>
    </w:p>
    <w:p w14:paraId="0D287267" w14:textId="2149A0FE" w:rsidR="008B55D9" w:rsidRPr="00D37462" w:rsidRDefault="0046504B">
      <w:pPr>
        <w:autoSpaceDE w:val="0"/>
        <w:autoSpaceDN w:val="0"/>
        <w:adjustRightInd w:val="0"/>
        <w:spacing w:after="0" w:line="480" w:lineRule="auto"/>
        <w:jc w:val="center"/>
        <w:rPr>
          <w:rFonts w:ascii="Arial" w:hAnsi="Arial" w:cs="Arial"/>
          <w:b/>
          <w:sz w:val="24"/>
          <w:szCs w:val="24"/>
        </w:rPr>
        <w:pPrChange w:id="165" w:author="MERRY" w:date="2022-05-15T10:34:00Z">
          <w:pPr>
            <w:autoSpaceDE w:val="0"/>
            <w:autoSpaceDN w:val="0"/>
            <w:adjustRightInd w:val="0"/>
            <w:spacing w:after="0" w:line="480" w:lineRule="auto"/>
            <w:jc w:val="both"/>
          </w:pPr>
        </w:pPrChange>
      </w:pPr>
      <w:r w:rsidRPr="00D37462">
        <w:rPr>
          <w:rFonts w:ascii="Arial" w:hAnsi="Arial" w:cs="Arial"/>
          <w:b/>
          <w:sz w:val="24"/>
          <w:szCs w:val="24"/>
        </w:rPr>
        <w:t>Table</w:t>
      </w:r>
      <w:r w:rsidR="008B55D9" w:rsidRPr="00D37462">
        <w:rPr>
          <w:rFonts w:ascii="Arial" w:hAnsi="Arial" w:cs="Arial"/>
          <w:b/>
          <w:sz w:val="24"/>
          <w:szCs w:val="24"/>
        </w:rPr>
        <w:t xml:space="preserve"> 2. </w:t>
      </w:r>
      <w:r w:rsidR="00AB351A" w:rsidRPr="00D37462">
        <w:rPr>
          <w:rFonts w:ascii="Arial" w:hAnsi="Arial" w:cs="Arial"/>
          <w:b/>
          <w:sz w:val="24"/>
          <w:szCs w:val="24"/>
        </w:rPr>
        <w:t xml:space="preserve">Effect of Social Capital on </w:t>
      </w:r>
      <w:r w:rsidR="00C63CE9">
        <w:rPr>
          <w:rFonts w:ascii="Arial" w:hAnsi="Arial" w:cs="Arial"/>
          <w:b/>
          <w:sz w:val="24"/>
          <w:szCs w:val="24"/>
        </w:rPr>
        <w:t>People</w:t>
      </w:r>
      <w:r w:rsidR="002E2506">
        <w:rPr>
          <w:rFonts w:ascii="Arial" w:hAnsi="Arial" w:cs="Arial"/>
          <w:b/>
          <w:sz w:val="24"/>
          <w:szCs w:val="24"/>
        </w:rPr>
        <w:t>'</w:t>
      </w:r>
      <w:r w:rsidR="00C63CE9">
        <w:rPr>
          <w:rFonts w:ascii="Arial" w:hAnsi="Arial" w:cs="Arial"/>
          <w:b/>
          <w:sz w:val="24"/>
          <w:szCs w:val="24"/>
        </w:rPr>
        <w:t>s</w:t>
      </w:r>
      <w:r w:rsidR="00AB351A" w:rsidRPr="00D37462">
        <w:rPr>
          <w:rFonts w:ascii="Arial" w:hAnsi="Arial" w:cs="Arial"/>
          <w:b/>
          <w:sz w:val="24"/>
          <w:szCs w:val="24"/>
        </w:rPr>
        <w:t xml:space="preserve"> Happiness (</w:t>
      </w:r>
      <w:r w:rsidR="008B55D9" w:rsidRPr="00D37462">
        <w:rPr>
          <w:rFonts w:ascii="Arial" w:hAnsi="Arial" w:cs="Arial"/>
          <w:b/>
          <w:sz w:val="24"/>
          <w:szCs w:val="24"/>
        </w:rPr>
        <w:t>Full Sampl</w:t>
      </w:r>
      <w:r w:rsidRPr="00D37462">
        <w:rPr>
          <w:rFonts w:ascii="Arial" w:hAnsi="Arial" w:cs="Arial"/>
          <w:b/>
          <w:sz w:val="24"/>
          <w:szCs w:val="24"/>
        </w:rPr>
        <w:t>e</w:t>
      </w:r>
      <w:r w:rsidR="00AB351A" w:rsidRPr="00D37462">
        <w:rPr>
          <w:rFonts w:ascii="Arial" w:hAnsi="Arial" w:cs="Arial"/>
          <w:b/>
          <w:sz w:val="24"/>
          <w:szCs w:val="24"/>
        </w:rPr>
        <w:t>)</w:t>
      </w:r>
    </w:p>
    <w:tbl>
      <w:tblPr>
        <w:tblW w:w="5000" w:type="pct"/>
        <w:jc w:val="center"/>
        <w:tblCellMar>
          <w:left w:w="75" w:type="dxa"/>
          <w:right w:w="75" w:type="dxa"/>
        </w:tblCellMar>
        <w:tblLook w:val="0000" w:firstRow="0" w:lastRow="0" w:firstColumn="0" w:lastColumn="0" w:noHBand="0" w:noVBand="0"/>
      </w:tblPr>
      <w:tblGrid>
        <w:gridCol w:w="4590"/>
        <w:gridCol w:w="4413"/>
      </w:tblGrid>
      <w:tr w:rsidR="00AB3797" w:rsidRPr="00D37462" w14:paraId="509A46EF" w14:textId="77777777" w:rsidTr="00125AAB">
        <w:trPr>
          <w:jc w:val="center"/>
        </w:trPr>
        <w:tc>
          <w:tcPr>
            <w:tcW w:w="2549" w:type="pct"/>
            <w:tcBorders>
              <w:top w:val="single" w:sz="6" w:space="0" w:color="auto"/>
              <w:left w:val="nil"/>
              <w:bottom w:val="nil"/>
              <w:right w:val="nil"/>
            </w:tcBorders>
          </w:tcPr>
          <w:p w14:paraId="63B99C7A" w14:textId="77777777" w:rsidR="008B55D9" w:rsidRPr="00D37462" w:rsidRDefault="008B55D9" w:rsidP="00CC08B5">
            <w:pPr>
              <w:widowControl w:val="0"/>
              <w:autoSpaceDE w:val="0"/>
              <w:autoSpaceDN w:val="0"/>
              <w:adjustRightInd w:val="0"/>
              <w:spacing w:after="0" w:line="240" w:lineRule="auto"/>
              <w:rPr>
                <w:rFonts w:ascii="Arial" w:hAnsi="Arial" w:cs="Arial"/>
                <w:b/>
                <w:sz w:val="24"/>
                <w:szCs w:val="24"/>
              </w:rPr>
            </w:pPr>
          </w:p>
        </w:tc>
        <w:tc>
          <w:tcPr>
            <w:tcW w:w="2451" w:type="pct"/>
            <w:tcBorders>
              <w:top w:val="single" w:sz="6" w:space="0" w:color="auto"/>
              <w:left w:val="nil"/>
              <w:bottom w:val="nil"/>
              <w:right w:val="nil"/>
            </w:tcBorders>
          </w:tcPr>
          <w:p w14:paraId="62B4E3F6" w14:textId="77777777" w:rsidR="008B55D9" w:rsidRPr="00D37462" w:rsidRDefault="008B55D9" w:rsidP="00CC08B5">
            <w:pPr>
              <w:widowControl w:val="0"/>
              <w:autoSpaceDE w:val="0"/>
              <w:autoSpaceDN w:val="0"/>
              <w:adjustRightInd w:val="0"/>
              <w:spacing w:after="0" w:line="240" w:lineRule="auto"/>
              <w:rPr>
                <w:rFonts w:ascii="Arial" w:hAnsi="Arial" w:cs="Arial"/>
                <w:b/>
                <w:sz w:val="24"/>
                <w:szCs w:val="24"/>
              </w:rPr>
            </w:pPr>
          </w:p>
        </w:tc>
      </w:tr>
      <w:tr w:rsidR="00AB3797" w:rsidRPr="00D37462" w14:paraId="2F57ED8D" w14:textId="77777777" w:rsidTr="00125AAB">
        <w:trPr>
          <w:jc w:val="center"/>
        </w:trPr>
        <w:tc>
          <w:tcPr>
            <w:tcW w:w="2549" w:type="pct"/>
            <w:tcBorders>
              <w:top w:val="nil"/>
              <w:left w:val="nil"/>
              <w:bottom w:val="nil"/>
              <w:right w:val="nil"/>
            </w:tcBorders>
          </w:tcPr>
          <w:p w14:paraId="49A00E3F" w14:textId="77777777" w:rsidR="008B55D9" w:rsidRPr="00D37462" w:rsidRDefault="008B55D9" w:rsidP="00CC08B5">
            <w:pPr>
              <w:widowControl w:val="0"/>
              <w:autoSpaceDE w:val="0"/>
              <w:autoSpaceDN w:val="0"/>
              <w:adjustRightInd w:val="0"/>
              <w:spacing w:after="0" w:line="240" w:lineRule="auto"/>
              <w:rPr>
                <w:rFonts w:ascii="Arial" w:hAnsi="Arial" w:cs="Arial"/>
                <w:b/>
                <w:sz w:val="24"/>
                <w:szCs w:val="24"/>
              </w:rPr>
            </w:pPr>
            <w:r w:rsidRPr="00D37462">
              <w:rPr>
                <w:rFonts w:ascii="Arial" w:hAnsi="Arial" w:cs="Arial"/>
                <w:b/>
                <w:sz w:val="24"/>
                <w:szCs w:val="24"/>
              </w:rPr>
              <w:t>VARIABLES</w:t>
            </w:r>
          </w:p>
        </w:tc>
        <w:tc>
          <w:tcPr>
            <w:tcW w:w="2451" w:type="pct"/>
            <w:tcBorders>
              <w:top w:val="nil"/>
              <w:left w:val="nil"/>
              <w:bottom w:val="nil"/>
              <w:right w:val="nil"/>
            </w:tcBorders>
          </w:tcPr>
          <w:p w14:paraId="1C4F7569" w14:textId="77777777" w:rsidR="008B55D9" w:rsidRPr="00D37462" w:rsidRDefault="008B55D9" w:rsidP="00CC08B5">
            <w:pPr>
              <w:widowControl w:val="0"/>
              <w:autoSpaceDE w:val="0"/>
              <w:autoSpaceDN w:val="0"/>
              <w:adjustRightInd w:val="0"/>
              <w:spacing w:after="0" w:line="240" w:lineRule="auto"/>
              <w:jc w:val="center"/>
              <w:rPr>
                <w:rFonts w:ascii="Arial" w:hAnsi="Arial" w:cs="Arial"/>
                <w:b/>
                <w:sz w:val="24"/>
                <w:szCs w:val="24"/>
              </w:rPr>
            </w:pPr>
            <w:r w:rsidRPr="00D37462">
              <w:rPr>
                <w:rFonts w:ascii="Arial" w:hAnsi="Arial" w:cs="Arial"/>
                <w:b/>
                <w:sz w:val="24"/>
                <w:szCs w:val="24"/>
              </w:rPr>
              <w:t>Dependent Variabl</w:t>
            </w:r>
            <w:r w:rsidR="0046504B" w:rsidRPr="00D37462">
              <w:rPr>
                <w:rFonts w:ascii="Arial" w:hAnsi="Arial" w:cs="Arial"/>
                <w:b/>
                <w:sz w:val="24"/>
                <w:szCs w:val="24"/>
              </w:rPr>
              <w:t>e</w:t>
            </w:r>
            <w:r w:rsidRPr="00D37462">
              <w:rPr>
                <w:rFonts w:ascii="Arial" w:hAnsi="Arial" w:cs="Arial"/>
                <w:b/>
                <w:sz w:val="24"/>
                <w:szCs w:val="24"/>
              </w:rPr>
              <w:t>: happiness (1=happy;0=other)</w:t>
            </w:r>
          </w:p>
        </w:tc>
      </w:tr>
      <w:tr w:rsidR="00AB3797" w:rsidRPr="00D37462" w14:paraId="36B54E65" w14:textId="77777777" w:rsidTr="00125AAB">
        <w:trPr>
          <w:jc w:val="center"/>
        </w:trPr>
        <w:tc>
          <w:tcPr>
            <w:tcW w:w="2549" w:type="pct"/>
            <w:tcBorders>
              <w:top w:val="nil"/>
              <w:left w:val="nil"/>
              <w:bottom w:val="single" w:sz="6" w:space="0" w:color="auto"/>
              <w:right w:val="nil"/>
            </w:tcBorders>
          </w:tcPr>
          <w:p w14:paraId="5B40FABC" w14:textId="77777777" w:rsidR="008B55D9" w:rsidRPr="00D37462" w:rsidRDefault="008B55D9" w:rsidP="00CC08B5">
            <w:pPr>
              <w:widowControl w:val="0"/>
              <w:autoSpaceDE w:val="0"/>
              <w:autoSpaceDN w:val="0"/>
              <w:adjustRightInd w:val="0"/>
              <w:spacing w:after="0" w:line="240" w:lineRule="auto"/>
              <w:rPr>
                <w:rFonts w:ascii="Arial" w:hAnsi="Arial" w:cs="Arial"/>
                <w:sz w:val="24"/>
                <w:szCs w:val="24"/>
              </w:rPr>
            </w:pPr>
          </w:p>
        </w:tc>
        <w:tc>
          <w:tcPr>
            <w:tcW w:w="2451" w:type="pct"/>
            <w:tcBorders>
              <w:top w:val="nil"/>
              <w:left w:val="nil"/>
              <w:bottom w:val="single" w:sz="6" w:space="0" w:color="auto"/>
              <w:right w:val="nil"/>
            </w:tcBorders>
          </w:tcPr>
          <w:p w14:paraId="66DFE732" w14:textId="77777777" w:rsidR="008B55D9" w:rsidRPr="00D37462" w:rsidRDefault="008B55D9" w:rsidP="00CC08B5">
            <w:pPr>
              <w:widowControl w:val="0"/>
              <w:autoSpaceDE w:val="0"/>
              <w:autoSpaceDN w:val="0"/>
              <w:adjustRightInd w:val="0"/>
              <w:spacing w:after="0" w:line="240" w:lineRule="auto"/>
              <w:rPr>
                <w:rFonts w:ascii="Arial" w:hAnsi="Arial" w:cs="Arial"/>
                <w:sz w:val="24"/>
                <w:szCs w:val="24"/>
              </w:rPr>
            </w:pPr>
          </w:p>
        </w:tc>
      </w:tr>
      <w:tr w:rsidR="00AB3797" w:rsidRPr="00D37462" w14:paraId="3F32F171" w14:textId="77777777" w:rsidTr="00125AAB">
        <w:trPr>
          <w:jc w:val="center"/>
        </w:trPr>
        <w:tc>
          <w:tcPr>
            <w:tcW w:w="2549" w:type="pct"/>
            <w:tcBorders>
              <w:top w:val="nil"/>
              <w:left w:val="nil"/>
              <w:bottom w:val="nil"/>
              <w:right w:val="nil"/>
            </w:tcBorders>
          </w:tcPr>
          <w:p w14:paraId="648D3B60" w14:textId="77777777" w:rsidR="008B55D9" w:rsidRPr="00D37462" w:rsidRDefault="008B55D9" w:rsidP="00CC08B5">
            <w:pPr>
              <w:widowControl w:val="0"/>
              <w:autoSpaceDE w:val="0"/>
              <w:autoSpaceDN w:val="0"/>
              <w:adjustRightInd w:val="0"/>
              <w:spacing w:after="0" w:line="240" w:lineRule="auto"/>
              <w:rPr>
                <w:rFonts w:ascii="Arial" w:hAnsi="Arial" w:cs="Arial"/>
                <w:sz w:val="24"/>
                <w:szCs w:val="24"/>
              </w:rPr>
            </w:pPr>
          </w:p>
        </w:tc>
        <w:tc>
          <w:tcPr>
            <w:tcW w:w="2451" w:type="pct"/>
            <w:tcBorders>
              <w:top w:val="nil"/>
              <w:left w:val="nil"/>
              <w:bottom w:val="nil"/>
              <w:right w:val="nil"/>
            </w:tcBorders>
          </w:tcPr>
          <w:p w14:paraId="192BC50B" w14:textId="77777777" w:rsidR="008B55D9" w:rsidRPr="00D37462" w:rsidRDefault="008B55D9" w:rsidP="00CC08B5">
            <w:pPr>
              <w:widowControl w:val="0"/>
              <w:autoSpaceDE w:val="0"/>
              <w:autoSpaceDN w:val="0"/>
              <w:adjustRightInd w:val="0"/>
              <w:spacing w:after="0" w:line="240" w:lineRule="auto"/>
              <w:jc w:val="center"/>
              <w:rPr>
                <w:rFonts w:ascii="Arial" w:hAnsi="Arial" w:cs="Arial"/>
                <w:sz w:val="24"/>
                <w:szCs w:val="24"/>
              </w:rPr>
            </w:pPr>
          </w:p>
        </w:tc>
      </w:tr>
      <w:tr w:rsidR="00AB3797" w:rsidRPr="00D37462" w14:paraId="79CE7AD1" w14:textId="77777777" w:rsidTr="00125AAB">
        <w:trPr>
          <w:jc w:val="center"/>
        </w:trPr>
        <w:tc>
          <w:tcPr>
            <w:tcW w:w="2549" w:type="pct"/>
            <w:tcBorders>
              <w:top w:val="nil"/>
              <w:left w:val="nil"/>
              <w:bottom w:val="nil"/>
              <w:right w:val="nil"/>
            </w:tcBorders>
          </w:tcPr>
          <w:p w14:paraId="2065499B" w14:textId="77777777" w:rsidR="008B55D9" w:rsidRPr="00D37462" w:rsidRDefault="00295FC5" w:rsidP="00CC08B5">
            <w:pPr>
              <w:widowControl w:val="0"/>
              <w:autoSpaceDE w:val="0"/>
              <w:autoSpaceDN w:val="0"/>
              <w:adjustRightInd w:val="0"/>
              <w:spacing w:after="0" w:line="240" w:lineRule="auto"/>
              <w:rPr>
                <w:rFonts w:ascii="Arial" w:hAnsi="Arial" w:cs="Arial"/>
                <w:i/>
                <w:iCs/>
                <w:sz w:val="24"/>
                <w:szCs w:val="24"/>
              </w:rPr>
            </w:pPr>
            <w:proofErr w:type="spellStart"/>
            <w:r w:rsidRPr="00D37462">
              <w:rPr>
                <w:rFonts w:ascii="Arial" w:hAnsi="Arial" w:cs="Arial"/>
                <w:i/>
                <w:iCs/>
                <w:sz w:val="24"/>
                <w:szCs w:val="24"/>
              </w:rPr>
              <w:t>A</w:t>
            </w:r>
            <w:r w:rsidR="008B55D9" w:rsidRPr="00D37462">
              <w:rPr>
                <w:rFonts w:ascii="Arial" w:hAnsi="Arial" w:cs="Arial"/>
                <w:i/>
                <w:iCs/>
                <w:sz w:val="24"/>
                <w:szCs w:val="24"/>
              </w:rPr>
              <w:t>risan</w:t>
            </w:r>
            <w:proofErr w:type="spellEnd"/>
          </w:p>
        </w:tc>
        <w:tc>
          <w:tcPr>
            <w:tcW w:w="2451" w:type="pct"/>
            <w:tcBorders>
              <w:top w:val="nil"/>
              <w:left w:val="nil"/>
              <w:bottom w:val="nil"/>
              <w:right w:val="nil"/>
            </w:tcBorders>
          </w:tcPr>
          <w:p w14:paraId="68C572B5" w14:textId="77777777" w:rsidR="008B55D9" w:rsidRPr="00D37462" w:rsidRDefault="008B55D9" w:rsidP="00CC08B5">
            <w:pPr>
              <w:widowControl w:val="0"/>
              <w:autoSpaceDE w:val="0"/>
              <w:autoSpaceDN w:val="0"/>
              <w:adjustRightInd w:val="0"/>
              <w:spacing w:after="0" w:line="240" w:lineRule="auto"/>
              <w:jc w:val="center"/>
              <w:rPr>
                <w:rFonts w:ascii="Arial" w:hAnsi="Arial" w:cs="Arial"/>
                <w:sz w:val="24"/>
                <w:szCs w:val="24"/>
              </w:rPr>
            </w:pPr>
            <w:r w:rsidRPr="00D37462">
              <w:rPr>
                <w:rFonts w:ascii="Arial" w:hAnsi="Arial" w:cs="Arial"/>
                <w:sz w:val="24"/>
                <w:szCs w:val="24"/>
              </w:rPr>
              <w:t>0.0313***</w:t>
            </w:r>
          </w:p>
        </w:tc>
      </w:tr>
      <w:tr w:rsidR="00AB3797" w:rsidRPr="00D37462" w14:paraId="29B50C6E" w14:textId="77777777" w:rsidTr="002E2506">
        <w:trPr>
          <w:jc w:val="center"/>
        </w:trPr>
        <w:tc>
          <w:tcPr>
            <w:tcW w:w="2549" w:type="pct"/>
            <w:tcBorders>
              <w:top w:val="nil"/>
              <w:left w:val="nil"/>
              <w:bottom w:val="single" w:sz="4" w:space="0" w:color="auto"/>
              <w:right w:val="nil"/>
            </w:tcBorders>
          </w:tcPr>
          <w:p w14:paraId="014AA7CE" w14:textId="77777777" w:rsidR="008B55D9" w:rsidRPr="00D37462" w:rsidRDefault="008B55D9" w:rsidP="00CC08B5">
            <w:pPr>
              <w:widowControl w:val="0"/>
              <w:autoSpaceDE w:val="0"/>
              <w:autoSpaceDN w:val="0"/>
              <w:adjustRightInd w:val="0"/>
              <w:spacing w:after="0" w:line="240" w:lineRule="auto"/>
              <w:rPr>
                <w:rFonts w:ascii="Arial" w:hAnsi="Arial" w:cs="Arial"/>
                <w:sz w:val="24"/>
                <w:szCs w:val="24"/>
              </w:rPr>
            </w:pPr>
          </w:p>
        </w:tc>
        <w:tc>
          <w:tcPr>
            <w:tcW w:w="2451" w:type="pct"/>
            <w:tcBorders>
              <w:top w:val="nil"/>
              <w:left w:val="nil"/>
              <w:bottom w:val="single" w:sz="4" w:space="0" w:color="auto"/>
              <w:right w:val="nil"/>
            </w:tcBorders>
          </w:tcPr>
          <w:p w14:paraId="28143153" w14:textId="77777777" w:rsidR="008B55D9" w:rsidRPr="00D37462" w:rsidRDefault="00B96A42" w:rsidP="00CC08B5">
            <w:pPr>
              <w:widowControl w:val="0"/>
              <w:autoSpaceDE w:val="0"/>
              <w:autoSpaceDN w:val="0"/>
              <w:adjustRightInd w:val="0"/>
              <w:spacing w:after="0" w:line="240" w:lineRule="auto"/>
              <w:jc w:val="center"/>
              <w:rPr>
                <w:rFonts w:ascii="Arial" w:hAnsi="Arial" w:cs="Arial"/>
                <w:sz w:val="24"/>
                <w:szCs w:val="24"/>
              </w:rPr>
            </w:pPr>
            <w:r w:rsidRPr="00D37462">
              <w:rPr>
                <w:rFonts w:ascii="Arial" w:hAnsi="Arial" w:cs="Arial"/>
                <w:sz w:val="24"/>
                <w:szCs w:val="24"/>
              </w:rPr>
              <w:t>(0.0023</w:t>
            </w:r>
            <w:r w:rsidR="008B55D9" w:rsidRPr="00D37462">
              <w:rPr>
                <w:rFonts w:ascii="Arial" w:hAnsi="Arial" w:cs="Arial"/>
                <w:sz w:val="24"/>
                <w:szCs w:val="24"/>
              </w:rPr>
              <w:t>)</w:t>
            </w:r>
          </w:p>
        </w:tc>
      </w:tr>
      <w:tr w:rsidR="00AB3797" w:rsidRPr="00D37462" w14:paraId="4A377030" w14:textId="77777777" w:rsidTr="002E2506">
        <w:trPr>
          <w:jc w:val="center"/>
        </w:trPr>
        <w:tc>
          <w:tcPr>
            <w:tcW w:w="2549" w:type="pct"/>
            <w:tcBorders>
              <w:top w:val="single" w:sz="4" w:space="0" w:color="auto"/>
              <w:left w:val="nil"/>
              <w:bottom w:val="nil"/>
              <w:right w:val="nil"/>
            </w:tcBorders>
          </w:tcPr>
          <w:p w14:paraId="21AA9DAF" w14:textId="77777777" w:rsidR="008B55D9" w:rsidRPr="00D37462" w:rsidRDefault="008B55D9" w:rsidP="00CC08B5">
            <w:pPr>
              <w:widowControl w:val="0"/>
              <w:autoSpaceDE w:val="0"/>
              <w:autoSpaceDN w:val="0"/>
              <w:adjustRightInd w:val="0"/>
              <w:spacing w:after="0" w:line="240" w:lineRule="auto"/>
              <w:rPr>
                <w:rFonts w:ascii="Arial" w:hAnsi="Arial" w:cs="Arial"/>
                <w:sz w:val="24"/>
                <w:szCs w:val="24"/>
              </w:rPr>
            </w:pPr>
            <w:r w:rsidRPr="00D37462">
              <w:rPr>
                <w:rFonts w:ascii="Arial" w:hAnsi="Arial" w:cs="Arial"/>
                <w:sz w:val="24"/>
                <w:szCs w:val="24"/>
              </w:rPr>
              <w:t>president election</w:t>
            </w:r>
          </w:p>
        </w:tc>
        <w:tc>
          <w:tcPr>
            <w:tcW w:w="2451" w:type="pct"/>
            <w:tcBorders>
              <w:top w:val="single" w:sz="4" w:space="0" w:color="auto"/>
              <w:left w:val="nil"/>
              <w:bottom w:val="nil"/>
              <w:right w:val="nil"/>
            </w:tcBorders>
          </w:tcPr>
          <w:p w14:paraId="297009DF" w14:textId="77777777" w:rsidR="008B55D9" w:rsidRPr="00D37462" w:rsidRDefault="00B96A42" w:rsidP="00CC08B5">
            <w:pPr>
              <w:widowControl w:val="0"/>
              <w:autoSpaceDE w:val="0"/>
              <w:autoSpaceDN w:val="0"/>
              <w:adjustRightInd w:val="0"/>
              <w:spacing w:after="0" w:line="240" w:lineRule="auto"/>
              <w:jc w:val="center"/>
              <w:rPr>
                <w:rFonts w:ascii="Arial" w:hAnsi="Arial" w:cs="Arial"/>
                <w:sz w:val="24"/>
                <w:szCs w:val="24"/>
              </w:rPr>
            </w:pPr>
            <w:r w:rsidRPr="00D37462">
              <w:rPr>
                <w:rFonts w:ascii="Arial" w:hAnsi="Arial" w:cs="Arial"/>
                <w:sz w:val="24"/>
                <w:szCs w:val="24"/>
              </w:rPr>
              <w:t>0.0008</w:t>
            </w:r>
          </w:p>
        </w:tc>
      </w:tr>
      <w:tr w:rsidR="00AB3797" w:rsidRPr="00D37462" w14:paraId="5A087F79" w14:textId="77777777" w:rsidTr="002E2506">
        <w:trPr>
          <w:jc w:val="center"/>
        </w:trPr>
        <w:tc>
          <w:tcPr>
            <w:tcW w:w="2549" w:type="pct"/>
            <w:tcBorders>
              <w:top w:val="nil"/>
              <w:left w:val="nil"/>
              <w:bottom w:val="single" w:sz="4" w:space="0" w:color="auto"/>
              <w:right w:val="nil"/>
            </w:tcBorders>
          </w:tcPr>
          <w:p w14:paraId="4BD7BE29" w14:textId="77777777" w:rsidR="008B55D9" w:rsidRPr="00D37462" w:rsidRDefault="008B55D9" w:rsidP="00CC08B5">
            <w:pPr>
              <w:widowControl w:val="0"/>
              <w:autoSpaceDE w:val="0"/>
              <w:autoSpaceDN w:val="0"/>
              <w:adjustRightInd w:val="0"/>
              <w:spacing w:after="0" w:line="240" w:lineRule="auto"/>
              <w:rPr>
                <w:rFonts w:ascii="Arial" w:hAnsi="Arial" w:cs="Arial"/>
                <w:sz w:val="24"/>
                <w:szCs w:val="24"/>
              </w:rPr>
            </w:pPr>
          </w:p>
        </w:tc>
        <w:tc>
          <w:tcPr>
            <w:tcW w:w="2451" w:type="pct"/>
            <w:tcBorders>
              <w:top w:val="nil"/>
              <w:left w:val="nil"/>
              <w:bottom w:val="single" w:sz="4" w:space="0" w:color="auto"/>
              <w:right w:val="nil"/>
            </w:tcBorders>
          </w:tcPr>
          <w:p w14:paraId="2EA70F73" w14:textId="77777777" w:rsidR="008B55D9" w:rsidRPr="00D37462" w:rsidRDefault="00B96A42" w:rsidP="00CC08B5">
            <w:pPr>
              <w:widowControl w:val="0"/>
              <w:autoSpaceDE w:val="0"/>
              <w:autoSpaceDN w:val="0"/>
              <w:adjustRightInd w:val="0"/>
              <w:spacing w:after="0" w:line="240" w:lineRule="auto"/>
              <w:jc w:val="center"/>
              <w:rPr>
                <w:rFonts w:ascii="Arial" w:hAnsi="Arial" w:cs="Arial"/>
                <w:sz w:val="24"/>
                <w:szCs w:val="24"/>
              </w:rPr>
            </w:pPr>
            <w:r w:rsidRPr="00D37462">
              <w:rPr>
                <w:rFonts w:ascii="Arial" w:hAnsi="Arial" w:cs="Arial"/>
                <w:sz w:val="24"/>
                <w:szCs w:val="24"/>
              </w:rPr>
              <w:t>(0.0028</w:t>
            </w:r>
            <w:r w:rsidR="008B55D9" w:rsidRPr="00D37462">
              <w:rPr>
                <w:rFonts w:ascii="Arial" w:hAnsi="Arial" w:cs="Arial"/>
                <w:sz w:val="24"/>
                <w:szCs w:val="24"/>
              </w:rPr>
              <w:t>)</w:t>
            </w:r>
          </w:p>
        </w:tc>
      </w:tr>
      <w:tr w:rsidR="00AB3797" w:rsidRPr="00D37462" w14:paraId="32EF1DF3" w14:textId="77777777" w:rsidTr="002E2506">
        <w:trPr>
          <w:jc w:val="center"/>
        </w:trPr>
        <w:tc>
          <w:tcPr>
            <w:tcW w:w="2549" w:type="pct"/>
            <w:tcBorders>
              <w:top w:val="single" w:sz="4" w:space="0" w:color="auto"/>
              <w:left w:val="nil"/>
              <w:bottom w:val="nil"/>
              <w:right w:val="nil"/>
            </w:tcBorders>
          </w:tcPr>
          <w:p w14:paraId="130F36DA" w14:textId="77777777" w:rsidR="008B55D9" w:rsidRPr="00D37462" w:rsidRDefault="0046504B" w:rsidP="00CC08B5">
            <w:pPr>
              <w:widowControl w:val="0"/>
              <w:autoSpaceDE w:val="0"/>
              <w:autoSpaceDN w:val="0"/>
              <w:adjustRightInd w:val="0"/>
              <w:spacing w:after="0" w:line="240" w:lineRule="auto"/>
              <w:rPr>
                <w:rFonts w:ascii="Arial" w:hAnsi="Arial" w:cs="Arial"/>
                <w:sz w:val="24"/>
                <w:szCs w:val="24"/>
              </w:rPr>
            </w:pPr>
            <w:proofErr w:type="spellStart"/>
            <w:r w:rsidRPr="00D37462">
              <w:rPr>
                <w:rFonts w:ascii="Arial" w:hAnsi="Arial" w:cs="Arial"/>
                <w:sz w:val="24"/>
                <w:szCs w:val="24"/>
              </w:rPr>
              <w:t>Child_trust</w:t>
            </w:r>
            <w:proofErr w:type="spellEnd"/>
          </w:p>
        </w:tc>
        <w:tc>
          <w:tcPr>
            <w:tcW w:w="2451" w:type="pct"/>
            <w:tcBorders>
              <w:top w:val="single" w:sz="4" w:space="0" w:color="auto"/>
              <w:left w:val="nil"/>
              <w:bottom w:val="nil"/>
              <w:right w:val="nil"/>
            </w:tcBorders>
          </w:tcPr>
          <w:p w14:paraId="49B80044" w14:textId="77777777" w:rsidR="008B55D9" w:rsidRPr="00D37462" w:rsidRDefault="00B96A42" w:rsidP="00CC08B5">
            <w:pPr>
              <w:widowControl w:val="0"/>
              <w:autoSpaceDE w:val="0"/>
              <w:autoSpaceDN w:val="0"/>
              <w:adjustRightInd w:val="0"/>
              <w:spacing w:after="0" w:line="240" w:lineRule="auto"/>
              <w:jc w:val="center"/>
              <w:rPr>
                <w:rFonts w:ascii="Arial" w:hAnsi="Arial" w:cs="Arial"/>
                <w:sz w:val="24"/>
                <w:szCs w:val="24"/>
              </w:rPr>
            </w:pPr>
            <w:r w:rsidRPr="00D37462">
              <w:rPr>
                <w:rFonts w:ascii="Arial" w:hAnsi="Arial" w:cs="Arial"/>
                <w:sz w:val="24"/>
                <w:szCs w:val="24"/>
              </w:rPr>
              <w:t>0.0042</w:t>
            </w:r>
            <w:r w:rsidR="008B55D9" w:rsidRPr="00D37462">
              <w:rPr>
                <w:rFonts w:ascii="Arial" w:hAnsi="Arial" w:cs="Arial"/>
                <w:sz w:val="24"/>
                <w:szCs w:val="24"/>
              </w:rPr>
              <w:t>*</w:t>
            </w:r>
          </w:p>
        </w:tc>
      </w:tr>
      <w:tr w:rsidR="00AB3797" w:rsidRPr="00D37462" w14:paraId="1FDB2CD5" w14:textId="77777777" w:rsidTr="002E2506">
        <w:trPr>
          <w:jc w:val="center"/>
        </w:trPr>
        <w:tc>
          <w:tcPr>
            <w:tcW w:w="2549" w:type="pct"/>
            <w:tcBorders>
              <w:top w:val="nil"/>
              <w:left w:val="nil"/>
              <w:bottom w:val="single" w:sz="4" w:space="0" w:color="auto"/>
              <w:right w:val="nil"/>
            </w:tcBorders>
          </w:tcPr>
          <w:p w14:paraId="1A5CC6AD" w14:textId="77777777" w:rsidR="008B55D9" w:rsidRPr="00D37462" w:rsidRDefault="008B55D9" w:rsidP="00CC08B5">
            <w:pPr>
              <w:widowControl w:val="0"/>
              <w:autoSpaceDE w:val="0"/>
              <w:autoSpaceDN w:val="0"/>
              <w:adjustRightInd w:val="0"/>
              <w:spacing w:after="0" w:line="240" w:lineRule="auto"/>
              <w:rPr>
                <w:rFonts w:ascii="Arial" w:hAnsi="Arial" w:cs="Arial"/>
                <w:sz w:val="24"/>
                <w:szCs w:val="24"/>
              </w:rPr>
            </w:pPr>
          </w:p>
        </w:tc>
        <w:tc>
          <w:tcPr>
            <w:tcW w:w="2451" w:type="pct"/>
            <w:tcBorders>
              <w:top w:val="nil"/>
              <w:left w:val="nil"/>
              <w:bottom w:val="single" w:sz="4" w:space="0" w:color="auto"/>
              <w:right w:val="nil"/>
            </w:tcBorders>
          </w:tcPr>
          <w:p w14:paraId="743E94B0" w14:textId="77777777" w:rsidR="008B55D9" w:rsidRPr="00D37462" w:rsidRDefault="00B96A42" w:rsidP="00CC08B5">
            <w:pPr>
              <w:widowControl w:val="0"/>
              <w:autoSpaceDE w:val="0"/>
              <w:autoSpaceDN w:val="0"/>
              <w:adjustRightInd w:val="0"/>
              <w:spacing w:after="0" w:line="240" w:lineRule="auto"/>
              <w:jc w:val="center"/>
              <w:rPr>
                <w:rFonts w:ascii="Arial" w:hAnsi="Arial" w:cs="Arial"/>
                <w:sz w:val="24"/>
                <w:szCs w:val="24"/>
              </w:rPr>
            </w:pPr>
            <w:r w:rsidRPr="00D37462">
              <w:rPr>
                <w:rFonts w:ascii="Arial" w:hAnsi="Arial" w:cs="Arial"/>
                <w:sz w:val="24"/>
                <w:szCs w:val="24"/>
              </w:rPr>
              <w:t>(0.0025</w:t>
            </w:r>
            <w:r w:rsidR="008B55D9" w:rsidRPr="00D37462">
              <w:rPr>
                <w:rFonts w:ascii="Arial" w:hAnsi="Arial" w:cs="Arial"/>
                <w:sz w:val="24"/>
                <w:szCs w:val="24"/>
              </w:rPr>
              <w:t>)</w:t>
            </w:r>
          </w:p>
        </w:tc>
      </w:tr>
      <w:tr w:rsidR="00AB3797" w:rsidRPr="00D37462" w14:paraId="1037D1B8" w14:textId="77777777" w:rsidTr="002E2506">
        <w:trPr>
          <w:jc w:val="center"/>
        </w:trPr>
        <w:tc>
          <w:tcPr>
            <w:tcW w:w="2549" w:type="pct"/>
            <w:tcBorders>
              <w:top w:val="single" w:sz="4" w:space="0" w:color="auto"/>
              <w:left w:val="nil"/>
              <w:bottom w:val="nil"/>
              <w:right w:val="nil"/>
            </w:tcBorders>
          </w:tcPr>
          <w:p w14:paraId="3653BBD3" w14:textId="77777777" w:rsidR="008B55D9" w:rsidRPr="00D37462" w:rsidRDefault="00295FC5" w:rsidP="00CC08B5">
            <w:pPr>
              <w:widowControl w:val="0"/>
              <w:autoSpaceDE w:val="0"/>
              <w:autoSpaceDN w:val="0"/>
              <w:adjustRightInd w:val="0"/>
              <w:spacing w:after="0" w:line="240" w:lineRule="auto"/>
              <w:rPr>
                <w:rFonts w:ascii="Arial" w:hAnsi="Arial" w:cs="Arial"/>
                <w:sz w:val="24"/>
                <w:szCs w:val="24"/>
              </w:rPr>
            </w:pPr>
            <w:proofErr w:type="spellStart"/>
            <w:r w:rsidRPr="00D37462">
              <w:rPr>
                <w:rFonts w:ascii="Arial" w:hAnsi="Arial" w:cs="Arial"/>
                <w:sz w:val="24"/>
                <w:szCs w:val="24"/>
              </w:rPr>
              <w:t>F</w:t>
            </w:r>
            <w:r w:rsidR="008B55D9" w:rsidRPr="00D37462">
              <w:rPr>
                <w:rFonts w:ascii="Arial" w:hAnsi="Arial" w:cs="Arial"/>
                <w:sz w:val="24"/>
                <w:szCs w:val="24"/>
              </w:rPr>
              <w:t>aith</w:t>
            </w:r>
            <w:r w:rsidR="0046504B" w:rsidRPr="00D37462">
              <w:rPr>
                <w:rFonts w:ascii="Arial" w:hAnsi="Arial" w:cs="Arial"/>
                <w:sz w:val="24"/>
                <w:szCs w:val="24"/>
              </w:rPr>
              <w:t>_</w:t>
            </w:r>
            <w:r w:rsidR="008B55D9" w:rsidRPr="00D37462">
              <w:rPr>
                <w:rFonts w:ascii="Arial" w:hAnsi="Arial" w:cs="Arial"/>
                <w:sz w:val="24"/>
                <w:szCs w:val="24"/>
              </w:rPr>
              <w:t>trust</w:t>
            </w:r>
            <w:proofErr w:type="spellEnd"/>
          </w:p>
        </w:tc>
        <w:tc>
          <w:tcPr>
            <w:tcW w:w="2451" w:type="pct"/>
            <w:tcBorders>
              <w:top w:val="single" w:sz="4" w:space="0" w:color="auto"/>
              <w:left w:val="nil"/>
              <w:bottom w:val="nil"/>
              <w:right w:val="nil"/>
            </w:tcBorders>
          </w:tcPr>
          <w:p w14:paraId="45595C54" w14:textId="77777777" w:rsidR="008B55D9" w:rsidRPr="00D37462" w:rsidRDefault="00B96A42" w:rsidP="00CC08B5">
            <w:pPr>
              <w:widowControl w:val="0"/>
              <w:autoSpaceDE w:val="0"/>
              <w:autoSpaceDN w:val="0"/>
              <w:adjustRightInd w:val="0"/>
              <w:spacing w:after="0" w:line="240" w:lineRule="auto"/>
              <w:jc w:val="center"/>
              <w:rPr>
                <w:rFonts w:ascii="Arial" w:hAnsi="Arial" w:cs="Arial"/>
                <w:sz w:val="24"/>
                <w:szCs w:val="24"/>
              </w:rPr>
            </w:pPr>
            <w:r w:rsidRPr="00D37462">
              <w:rPr>
                <w:rFonts w:ascii="Arial" w:hAnsi="Arial" w:cs="Arial"/>
                <w:sz w:val="24"/>
                <w:szCs w:val="24"/>
              </w:rPr>
              <w:t>0.0023</w:t>
            </w:r>
          </w:p>
        </w:tc>
      </w:tr>
      <w:tr w:rsidR="00AB3797" w:rsidRPr="00D37462" w14:paraId="5A182495" w14:textId="77777777" w:rsidTr="002E2506">
        <w:trPr>
          <w:jc w:val="center"/>
        </w:trPr>
        <w:tc>
          <w:tcPr>
            <w:tcW w:w="2549" w:type="pct"/>
            <w:tcBorders>
              <w:top w:val="nil"/>
              <w:left w:val="nil"/>
              <w:bottom w:val="single" w:sz="4" w:space="0" w:color="auto"/>
              <w:right w:val="nil"/>
            </w:tcBorders>
          </w:tcPr>
          <w:p w14:paraId="48753318" w14:textId="77777777" w:rsidR="008B55D9" w:rsidRPr="00D37462" w:rsidRDefault="008B55D9" w:rsidP="00CC08B5">
            <w:pPr>
              <w:widowControl w:val="0"/>
              <w:autoSpaceDE w:val="0"/>
              <w:autoSpaceDN w:val="0"/>
              <w:adjustRightInd w:val="0"/>
              <w:spacing w:after="0" w:line="240" w:lineRule="auto"/>
              <w:rPr>
                <w:rFonts w:ascii="Arial" w:hAnsi="Arial" w:cs="Arial"/>
                <w:sz w:val="24"/>
                <w:szCs w:val="24"/>
              </w:rPr>
            </w:pPr>
          </w:p>
        </w:tc>
        <w:tc>
          <w:tcPr>
            <w:tcW w:w="2451" w:type="pct"/>
            <w:tcBorders>
              <w:top w:val="nil"/>
              <w:left w:val="nil"/>
              <w:bottom w:val="single" w:sz="4" w:space="0" w:color="auto"/>
              <w:right w:val="nil"/>
            </w:tcBorders>
          </w:tcPr>
          <w:p w14:paraId="533602D9" w14:textId="77777777" w:rsidR="008B55D9" w:rsidRPr="00D37462" w:rsidRDefault="00B96A42" w:rsidP="00CC08B5">
            <w:pPr>
              <w:widowControl w:val="0"/>
              <w:autoSpaceDE w:val="0"/>
              <w:autoSpaceDN w:val="0"/>
              <w:adjustRightInd w:val="0"/>
              <w:spacing w:after="0" w:line="240" w:lineRule="auto"/>
              <w:jc w:val="center"/>
              <w:rPr>
                <w:rFonts w:ascii="Arial" w:hAnsi="Arial" w:cs="Arial"/>
                <w:sz w:val="24"/>
                <w:szCs w:val="24"/>
              </w:rPr>
            </w:pPr>
            <w:r w:rsidRPr="00D37462">
              <w:rPr>
                <w:rFonts w:ascii="Arial" w:hAnsi="Arial" w:cs="Arial"/>
                <w:sz w:val="24"/>
                <w:szCs w:val="24"/>
              </w:rPr>
              <w:t>(0.0025</w:t>
            </w:r>
            <w:r w:rsidR="008B55D9" w:rsidRPr="00D37462">
              <w:rPr>
                <w:rFonts w:ascii="Arial" w:hAnsi="Arial" w:cs="Arial"/>
                <w:sz w:val="24"/>
                <w:szCs w:val="24"/>
              </w:rPr>
              <w:t>)</w:t>
            </w:r>
          </w:p>
        </w:tc>
      </w:tr>
      <w:tr w:rsidR="00AB3797" w:rsidRPr="00D37462" w14:paraId="5E15E733" w14:textId="77777777" w:rsidTr="002E2506">
        <w:trPr>
          <w:jc w:val="center"/>
        </w:trPr>
        <w:tc>
          <w:tcPr>
            <w:tcW w:w="2549" w:type="pct"/>
            <w:tcBorders>
              <w:top w:val="single" w:sz="4" w:space="0" w:color="auto"/>
              <w:left w:val="nil"/>
              <w:bottom w:val="nil"/>
              <w:right w:val="nil"/>
            </w:tcBorders>
          </w:tcPr>
          <w:p w14:paraId="6B405B97" w14:textId="77777777" w:rsidR="008B55D9" w:rsidRPr="00D37462" w:rsidRDefault="00295FC5" w:rsidP="00CC08B5">
            <w:pPr>
              <w:widowControl w:val="0"/>
              <w:autoSpaceDE w:val="0"/>
              <w:autoSpaceDN w:val="0"/>
              <w:adjustRightInd w:val="0"/>
              <w:spacing w:after="0" w:line="240" w:lineRule="auto"/>
              <w:rPr>
                <w:rFonts w:ascii="Arial" w:hAnsi="Arial" w:cs="Arial"/>
                <w:sz w:val="24"/>
                <w:szCs w:val="24"/>
              </w:rPr>
            </w:pPr>
            <w:r w:rsidRPr="00D37462">
              <w:rPr>
                <w:rFonts w:ascii="Arial" w:hAnsi="Arial" w:cs="Arial"/>
                <w:sz w:val="24"/>
                <w:szCs w:val="24"/>
              </w:rPr>
              <w:t>A</w:t>
            </w:r>
            <w:r w:rsidR="008B55D9" w:rsidRPr="00D37462">
              <w:rPr>
                <w:rFonts w:ascii="Arial" w:hAnsi="Arial" w:cs="Arial"/>
                <w:sz w:val="24"/>
                <w:szCs w:val="24"/>
              </w:rPr>
              <w:t>ge</w:t>
            </w:r>
          </w:p>
        </w:tc>
        <w:tc>
          <w:tcPr>
            <w:tcW w:w="2451" w:type="pct"/>
            <w:tcBorders>
              <w:top w:val="single" w:sz="4" w:space="0" w:color="auto"/>
              <w:left w:val="nil"/>
              <w:bottom w:val="nil"/>
              <w:right w:val="nil"/>
            </w:tcBorders>
          </w:tcPr>
          <w:p w14:paraId="1F06AC8A" w14:textId="77777777" w:rsidR="008B55D9" w:rsidRPr="00D37462" w:rsidRDefault="00B96A42" w:rsidP="00CC08B5">
            <w:pPr>
              <w:widowControl w:val="0"/>
              <w:autoSpaceDE w:val="0"/>
              <w:autoSpaceDN w:val="0"/>
              <w:adjustRightInd w:val="0"/>
              <w:spacing w:after="0" w:line="240" w:lineRule="auto"/>
              <w:jc w:val="center"/>
              <w:rPr>
                <w:rFonts w:ascii="Arial" w:hAnsi="Arial" w:cs="Arial"/>
                <w:sz w:val="24"/>
                <w:szCs w:val="24"/>
              </w:rPr>
            </w:pPr>
            <w:r w:rsidRPr="00D37462">
              <w:rPr>
                <w:rFonts w:ascii="Arial" w:hAnsi="Arial" w:cs="Arial"/>
                <w:sz w:val="24"/>
                <w:szCs w:val="24"/>
              </w:rPr>
              <w:t>-0.0004</w:t>
            </w:r>
            <w:r w:rsidR="008B55D9" w:rsidRPr="00D37462">
              <w:rPr>
                <w:rFonts w:ascii="Arial" w:hAnsi="Arial" w:cs="Arial"/>
                <w:sz w:val="24"/>
                <w:szCs w:val="24"/>
              </w:rPr>
              <w:t>***</w:t>
            </w:r>
          </w:p>
        </w:tc>
      </w:tr>
      <w:tr w:rsidR="00AB3797" w:rsidRPr="00D37462" w14:paraId="5F788999" w14:textId="77777777" w:rsidTr="002E2506">
        <w:trPr>
          <w:jc w:val="center"/>
        </w:trPr>
        <w:tc>
          <w:tcPr>
            <w:tcW w:w="2549" w:type="pct"/>
            <w:tcBorders>
              <w:top w:val="nil"/>
              <w:left w:val="nil"/>
              <w:bottom w:val="single" w:sz="4" w:space="0" w:color="auto"/>
              <w:right w:val="nil"/>
            </w:tcBorders>
          </w:tcPr>
          <w:p w14:paraId="09536ACB" w14:textId="77777777" w:rsidR="008B55D9" w:rsidRPr="00D37462" w:rsidRDefault="008B55D9" w:rsidP="00CC08B5">
            <w:pPr>
              <w:widowControl w:val="0"/>
              <w:autoSpaceDE w:val="0"/>
              <w:autoSpaceDN w:val="0"/>
              <w:adjustRightInd w:val="0"/>
              <w:spacing w:after="0" w:line="240" w:lineRule="auto"/>
              <w:rPr>
                <w:rFonts w:ascii="Arial" w:hAnsi="Arial" w:cs="Arial"/>
                <w:sz w:val="24"/>
                <w:szCs w:val="24"/>
              </w:rPr>
            </w:pPr>
          </w:p>
        </w:tc>
        <w:tc>
          <w:tcPr>
            <w:tcW w:w="2451" w:type="pct"/>
            <w:tcBorders>
              <w:top w:val="nil"/>
              <w:left w:val="nil"/>
              <w:bottom w:val="single" w:sz="4" w:space="0" w:color="auto"/>
              <w:right w:val="nil"/>
            </w:tcBorders>
          </w:tcPr>
          <w:p w14:paraId="6034AA5D" w14:textId="77777777" w:rsidR="008B55D9" w:rsidRPr="00D37462" w:rsidRDefault="008B55D9" w:rsidP="00CC08B5">
            <w:pPr>
              <w:widowControl w:val="0"/>
              <w:autoSpaceDE w:val="0"/>
              <w:autoSpaceDN w:val="0"/>
              <w:adjustRightInd w:val="0"/>
              <w:spacing w:after="0" w:line="240" w:lineRule="auto"/>
              <w:jc w:val="center"/>
              <w:rPr>
                <w:rFonts w:ascii="Arial" w:hAnsi="Arial" w:cs="Arial"/>
                <w:sz w:val="24"/>
                <w:szCs w:val="24"/>
              </w:rPr>
            </w:pPr>
            <w:r w:rsidRPr="00D37462">
              <w:rPr>
                <w:rFonts w:ascii="Arial" w:hAnsi="Arial" w:cs="Arial"/>
                <w:sz w:val="24"/>
                <w:szCs w:val="24"/>
              </w:rPr>
              <w:t>(</w:t>
            </w:r>
            <w:r w:rsidR="00B96A42" w:rsidRPr="00D37462">
              <w:rPr>
                <w:rFonts w:ascii="Arial" w:hAnsi="Arial" w:cs="Arial"/>
                <w:sz w:val="24"/>
                <w:szCs w:val="24"/>
              </w:rPr>
              <w:t>0.0001</w:t>
            </w:r>
            <w:r w:rsidRPr="00D37462">
              <w:rPr>
                <w:rFonts w:ascii="Arial" w:hAnsi="Arial" w:cs="Arial"/>
                <w:sz w:val="24"/>
                <w:szCs w:val="24"/>
              </w:rPr>
              <w:t>)</w:t>
            </w:r>
          </w:p>
        </w:tc>
      </w:tr>
      <w:tr w:rsidR="00AB3797" w:rsidRPr="00D37462" w14:paraId="1C708041" w14:textId="77777777" w:rsidTr="002E2506">
        <w:trPr>
          <w:jc w:val="center"/>
        </w:trPr>
        <w:tc>
          <w:tcPr>
            <w:tcW w:w="2549" w:type="pct"/>
            <w:tcBorders>
              <w:top w:val="single" w:sz="4" w:space="0" w:color="auto"/>
              <w:left w:val="nil"/>
              <w:bottom w:val="nil"/>
              <w:right w:val="nil"/>
            </w:tcBorders>
          </w:tcPr>
          <w:p w14:paraId="2E43AE4A" w14:textId="77777777" w:rsidR="008B55D9" w:rsidRPr="00D37462" w:rsidRDefault="00295FC5" w:rsidP="00CC08B5">
            <w:pPr>
              <w:widowControl w:val="0"/>
              <w:autoSpaceDE w:val="0"/>
              <w:autoSpaceDN w:val="0"/>
              <w:adjustRightInd w:val="0"/>
              <w:spacing w:after="0" w:line="240" w:lineRule="auto"/>
              <w:rPr>
                <w:rFonts w:ascii="Arial" w:hAnsi="Arial" w:cs="Arial"/>
                <w:sz w:val="24"/>
                <w:szCs w:val="24"/>
              </w:rPr>
            </w:pPr>
            <w:r w:rsidRPr="00D37462">
              <w:rPr>
                <w:rFonts w:ascii="Arial" w:hAnsi="Arial" w:cs="Arial"/>
                <w:sz w:val="24"/>
                <w:szCs w:val="24"/>
              </w:rPr>
              <w:t>E</w:t>
            </w:r>
            <w:r w:rsidR="008B55D9" w:rsidRPr="00D37462">
              <w:rPr>
                <w:rFonts w:ascii="Arial" w:hAnsi="Arial" w:cs="Arial"/>
                <w:sz w:val="24"/>
                <w:szCs w:val="24"/>
              </w:rPr>
              <w:t>duc</w:t>
            </w:r>
          </w:p>
        </w:tc>
        <w:tc>
          <w:tcPr>
            <w:tcW w:w="2451" w:type="pct"/>
            <w:tcBorders>
              <w:top w:val="single" w:sz="4" w:space="0" w:color="auto"/>
              <w:left w:val="nil"/>
              <w:bottom w:val="nil"/>
              <w:right w:val="nil"/>
            </w:tcBorders>
          </w:tcPr>
          <w:p w14:paraId="75822273" w14:textId="77777777" w:rsidR="008B55D9" w:rsidRPr="00D37462" w:rsidRDefault="00B96A42" w:rsidP="00CC08B5">
            <w:pPr>
              <w:widowControl w:val="0"/>
              <w:autoSpaceDE w:val="0"/>
              <w:autoSpaceDN w:val="0"/>
              <w:adjustRightInd w:val="0"/>
              <w:spacing w:after="0" w:line="240" w:lineRule="auto"/>
              <w:jc w:val="center"/>
              <w:rPr>
                <w:rFonts w:ascii="Arial" w:hAnsi="Arial" w:cs="Arial"/>
                <w:sz w:val="24"/>
                <w:szCs w:val="24"/>
              </w:rPr>
            </w:pPr>
            <w:r w:rsidRPr="00D37462">
              <w:rPr>
                <w:rFonts w:ascii="Arial" w:hAnsi="Arial" w:cs="Arial"/>
                <w:sz w:val="24"/>
                <w:szCs w:val="24"/>
              </w:rPr>
              <w:t>0.0040</w:t>
            </w:r>
            <w:r w:rsidR="008B55D9" w:rsidRPr="00D37462">
              <w:rPr>
                <w:rFonts w:ascii="Arial" w:hAnsi="Arial" w:cs="Arial"/>
                <w:sz w:val="24"/>
                <w:szCs w:val="24"/>
              </w:rPr>
              <w:t>***</w:t>
            </w:r>
          </w:p>
        </w:tc>
      </w:tr>
      <w:tr w:rsidR="00AB3797" w:rsidRPr="00D37462" w14:paraId="6D40D097" w14:textId="77777777" w:rsidTr="002E2506">
        <w:trPr>
          <w:jc w:val="center"/>
        </w:trPr>
        <w:tc>
          <w:tcPr>
            <w:tcW w:w="2549" w:type="pct"/>
            <w:tcBorders>
              <w:top w:val="nil"/>
              <w:left w:val="nil"/>
              <w:bottom w:val="single" w:sz="4" w:space="0" w:color="auto"/>
              <w:right w:val="nil"/>
            </w:tcBorders>
          </w:tcPr>
          <w:p w14:paraId="22F4F570" w14:textId="77777777" w:rsidR="008B55D9" w:rsidRPr="00D37462" w:rsidRDefault="008B55D9" w:rsidP="00CC08B5">
            <w:pPr>
              <w:widowControl w:val="0"/>
              <w:autoSpaceDE w:val="0"/>
              <w:autoSpaceDN w:val="0"/>
              <w:adjustRightInd w:val="0"/>
              <w:spacing w:after="0" w:line="240" w:lineRule="auto"/>
              <w:rPr>
                <w:rFonts w:ascii="Arial" w:hAnsi="Arial" w:cs="Arial"/>
                <w:sz w:val="24"/>
                <w:szCs w:val="24"/>
              </w:rPr>
            </w:pPr>
          </w:p>
        </w:tc>
        <w:tc>
          <w:tcPr>
            <w:tcW w:w="2451" w:type="pct"/>
            <w:tcBorders>
              <w:top w:val="nil"/>
              <w:left w:val="nil"/>
              <w:bottom w:val="single" w:sz="4" w:space="0" w:color="auto"/>
              <w:right w:val="nil"/>
            </w:tcBorders>
          </w:tcPr>
          <w:p w14:paraId="2A788987" w14:textId="77777777" w:rsidR="008B55D9" w:rsidRPr="00D37462" w:rsidRDefault="00B96A42" w:rsidP="00CC08B5">
            <w:pPr>
              <w:widowControl w:val="0"/>
              <w:autoSpaceDE w:val="0"/>
              <w:autoSpaceDN w:val="0"/>
              <w:adjustRightInd w:val="0"/>
              <w:spacing w:after="0" w:line="240" w:lineRule="auto"/>
              <w:jc w:val="center"/>
              <w:rPr>
                <w:rFonts w:ascii="Arial" w:hAnsi="Arial" w:cs="Arial"/>
                <w:sz w:val="24"/>
                <w:szCs w:val="24"/>
              </w:rPr>
            </w:pPr>
            <w:r w:rsidRPr="00D37462">
              <w:rPr>
                <w:rFonts w:ascii="Arial" w:hAnsi="Arial" w:cs="Arial"/>
                <w:sz w:val="24"/>
                <w:szCs w:val="24"/>
              </w:rPr>
              <w:t>(0.0003</w:t>
            </w:r>
            <w:r w:rsidR="008B55D9" w:rsidRPr="00D37462">
              <w:rPr>
                <w:rFonts w:ascii="Arial" w:hAnsi="Arial" w:cs="Arial"/>
                <w:sz w:val="24"/>
                <w:szCs w:val="24"/>
              </w:rPr>
              <w:t>)</w:t>
            </w:r>
          </w:p>
        </w:tc>
      </w:tr>
      <w:tr w:rsidR="00AB3797" w:rsidRPr="00D37462" w14:paraId="36FEF39D" w14:textId="77777777" w:rsidTr="002E2506">
        <w:trPr>
          <w:jc w:val="center"/>
        </w:trPr>
        <w:tc>
          <w:tcPr>
            <w:tcW w:w="2549" w:type="pct"/>
            <w:tcBorders>
              <w:top w:val="single" w:sz="4" w:space="0" w:color="auto"/>
              <w:left w:val="nil"/>
              <w:bottom w:val="nil"/>
              <w:right w:val="nil"/>
            </w:tcBorders>
          </w:tcPr>
          <w:p w14:paraId="6A8F14CF" w14:textId="77777777" w:rsidR="008B55D9" w:rsidRPr="00D37462" w:rsidRDefault="00295FC5" w:rsidP="00CC08B5">
            <w:pPr>
              <w:widowControl w:val="0"/>
              <w:autoSpaceDE w:val="0"/>
              <w:autoSpaceDN w:val="0"/>
              <w:adjustRightInd w:val="0"/>
              <w:spacing w:after="0" w:line="240" w:lineRule="auto"/>
              <w:rPr>
                <w:rFonts w:ascii="Arial" w:hAnsi="Arial" w:cs="Arial"/>
                <w:sz w:val="24"/>
                <w:szCs w:val="24"/>
              </w:rPr>
            </w:pPr>
            <w:r w:rsidRPr="00D37462">
              <w:rPr>
                <w:rFonts w:ascii="Arial" w:hAnsi="Arial" w:cs="Arial"/>
                <w:sz w:val="24"/>
                <w:szCs w:val="24"/>
              </w:rPr>
              <w:t>G</w:t>
            </w:r>
            <w:r w:rsidR="008B55D9" w:rsidRPr="00D37462">
              <w:rPr>
                <w:rFonts w:ascii="Arial" w:hAnsi="Arial" w:cs="Arial"/>
                <w:sz w:val="24"/>
                <w:szCs w:val="24"/>
              </w:rPr>
              <w:t>ender</w:t>
            </w:r>
          </w:p>
        </w:tc>
        <w:tc>
          <w:tcPr>
            <w:tcW w:w="2451" w:type="pct"/>
            <w:tcBorders>
              <w:top w:val="single" w:sz="4" w:space="0" w:color="auto"/>
              <w:left w:val="nil"/>
              <w:bottom w:val="nil"/>
              <w:right w:val="nil"/>
            </w:tcBorders>
          </w:tcPr>
          <w:p w14:paraId="0E1E2F08" w14:textId="77777777" w:rsidR="008B55D9" w:rsidRPr="00D37462" w:rsidRDefault="008B55D9" w:rsidP="00CC08B5">
            <w:pPr>
              <w:widowControl w:val="0"/>
              <w:autoSpaceDE w:val="0"/>
              <w:autoSpaceDN w:val="0"/>
              <w:adjustRightInd w:val="0"/>
              <w:spacing w:after="0" w:line="240" w:lineRule="auto"/>
              <w:jc w:val="center"/>
              <w:rPr>
                <w:rFonts w:ascii="Arial" w:hAnsi="Arial" w:cs="Arial"/>
                <w:sz w:val="24"/>
                <w:szCs w:val="24"/>
              </w:rPr>
            </w:pPr>
            <w:r w:rsidRPr="00D37462">
              <w:rPr>
                <w:rFonts w:ascii="Arial" w:hAnsi="Arial" w:cs="Arial"/>
                <w:sz w:val="24"/>
                <w:szCs w:val="24"/>
              </w:rPr>
              <w:t>-0.0022</w:t>
            </w:r>
          </w:p>
        </w:tc>
      </w:tr>
      <w:tr w:rsidR="00AB3797" w:rsidRPr="00D37462" w14:paraId="41CE8AE7" w14:textId="77777777" w:rsidTr="002E2506">
        <w:trPr>
          <w:jc w:val="center"/>
        </w:trPr>
        <w:tc>
          <w:tcPr>
            <w:tcW w:w="2549" w:type="pct"/>
            <w:tcBorders>
              <w:top w:val="nil"/>
              <w:left w:val="nil"/>
              <w:bottom w:val="single" w:sz="4" w:space="0" w:color="auto"/>
              <w:right w:val="nil"/>
            </w:tcBorders>
          </w:tcPr>
          <w:p w14:paraId="6DD4A03B" w14:textId="77777777" w:rsidR="008B55D9" w:rsidRPr="00D37462" w:rsidRDefault="008B55D9" w:rsidP="00CC08B5">
            <w:pPr>
              <w:widowControl w:val="0"/>
              <w:autoSpaceDE w:val="0"/>
              <w:autoSpaceDN w:val="0"/>
              <w:adjustRightInd w:val="0"/>
              <w:spacing w:after="0" w:line="240" w:lineRule="auto"/>
              <w:rPr>
                <w:rFonts w:ascii="Arial" w:hAnsi="Arial" w:cs="Arial"/>
                <w:sz w:val="24"/>
                <w:szCs w:val="24"/>
              </w:rPr>
            </w:pPr>
          </w:p>
        </w:tc>
        <w:tc>
          <w:tcPr>
            <w:tcW w:w="2451" w:type="pct"/>
            <w:tcBorders>
              <w:top w:val="nil"/>
              <w:left w:val="nil"/>
              <w:bottom w:val="single" w:sz="4" w:space="0" w:color="auto"/>
              <w:right w:val="nil"/>
            </w:tcBorders>
          </w:tcPr>
          <w:p w14:paraId="1113DB3E" w14:textId="77777777" w:rsidR="008B55D9" w:rsidRPr="00D37462" w:rsidRDefault="008B55D9" w:rsidP="00CC08B5">
            <w:pPr>
              <w:widowControl w:val="0"/>
              <w:autoSpaceDE w:val="0"/>
              <w:autoSpaceDN w:val="0"/>
              <w:adjustRightInd w:val="0"/>
              <w:spacing w:after="0" w:line="240" w:lineRule="auto"/>
              <w:jc w:val="center"/>
              <w:rPr>
                <w:rFonts w:ascii="Arial" w:hAnsi="Arial" w:cs="Arial"/>
                <w:sz w:val="24"/>
                <w:szCs w:val="24"/>
              </w:rPr>
            </w:pPr>
            <w:r w:rsidRPr="00D37462">
              <w:rPr>
                <w:rFonts w:ascii="Arial" w:hAnsi="Arial" w:cs="Arial"/>
                <w:sz w:val="24"/>
                <w:szCs w:val="24"/>
              </w:rPr>
              <w:t>(0.0023)</w:t>
            </w:r>
          </w:p>
        </w:tc>
      </w:tr>
      <w:tr w:rsidR="00AB3797" w:rsidRPr="00D37462" w14:paraId="580536EC" w14:textId="77777777" w:rsidTr="002E2506">
        <w:trPr>
          <w:jc w:val="center"/>
        </w:trPr>
        <w:tc>
          <w:tcPr>
            <w:tcW w:w="2549" w:type="pct"/>
            <w:tcBorders>
              <w:top w:val="single" w:sz="4" w:space="0" w:color="auto"/>
              <w:left w:val="nil"/>
              <w:bottom w:val="nil"/>
              <w:right w:val="nil"/>
            </w:tcBorders>
          </w:tcPr>
          <w:p w14:paraId="2BB38E4B" w14:textId="77777777" w:rsidR="008B55D9" w:rsidRPr="00D37462" w:rsidRDefault="008E7916" w:rsidP="00CC08B5">
            <w:pPr>
              <w:widowControl w:val="0"/>
              <w:autoSpaceDE w:val="0"/>
              <w:autoSpaceDN w:val="0"/>
              <w:adjustRightInd w:val="0"/>
              <w:spacing w:after="0" w:line="240" w:lineRule="auto"/>
              <w:rPr>
                <w:rFonts w:ascii="Arial" w:hAnsi="Arial" w:cs="Arial"/>
                <w:sz w:val="24"/>
                <w:szCs w:val="24"/>
              </w:rPr>
            </w:pPr>
            <w:r w:rsidRPr="00D37462">
              <w:rPr>
                <w:rFonts w:ascii="Arial" w:hAnsi="Arial" w:cs="Arial"/>
                <w:sz w:val="24"/>
                <w:szCs w:val="24"/>
              </w:rPr>
              <w:t>M</w:t>
            </w:r>
            <w:r w:rsidR="008B55D9" w:rsidRPr="00D37462">
              <w:rPr>
                <w:rFonts w:ascii="Arial" w:hAnsi="Arial" w:cs="Arial"/>
                <w:sz w:val="24"/>
                <w:szCs w:val="24"/>
              </w:rPr>
              <w:t xml:space="preserve">arried status </w:t>
            </w:r>
          </w:p>
        </w:tc>
        <w:tc>
          <w:tcPr>
            <w:tcW w:w="2451" w:type="pct"/>
            <w:tcBorders>
              <w:top w:val="single" w:sz="4" w:space="0" w:color="auto"/>
              <w:left w:val="nil"/>
              <w:bottom w:val="nil"/>
              <w:right w:val="nil"/>
            </w:tcBorders>
          </w:tcPr>
          <w:p w14:paraId="2266ACF0" w14:textId="77777777" w:rsidR="008B55D9" w:rsidRPr="00D37462" w:rsidRDefault="008B55D9" w:rsidP="00CC08B5">
            <w:pPr>
              <w:widowControl w:val="0"/>
              <w:autoSpaceDE w:val="0"/>
              <w:autoSpaceDN w:val="0"/>
              <w:adjustRightInd w:val="0"/>
              <w:spacing w:after="0" w:line="240" w:lineRule="auto"/>
              <w:jc w:val="center"/>
              <w:rPr>
                <w:rFonts w:ascii="Arial" w:hAnsi="Arial" w:cs="Arial"/>
                <w:sz w:val="24"/>
                <w:szCs w:val="24"/>
              </w:rPr>
            </w:pPr>
            <w:r w:rsidRPr="00D37462">
              <w:rPr>
                <w:rFonts w:ascii="Arial" w:hAnsi="Arial" w:cs="Arial"/>
                <w:sz w:val="24"/>
                <w:szCs w:val="24"/>
              </w:rPr>
              <w:t>0.0203***</w:t>
            </w:r>
          </w:p>
        </w:tc>
      </w:tr>
      <w:tr w:rsidR="00AB3797" w:rsidRPr="00D37462" w14:paraId="3649C8EC" w14:textId="77777777" w:rsidTr="002E2506">
        <w:trPr>
          <w:jc w:val="center"/>
        </w:trPr>
        <w:tc>
          <w:tcPr>
            <w:tcW w:w="2549" w:type="pct"/>
            <w:tcBorders>
              <w:top w:val="nil"/>
              <w:left w:val="nil"/>
              <w:bottom w:val="single" w:sz="4" w:space="0" w:color="auto"/>
              <w:right w:val="nil"/>
            </w:tcBorders>
          </w:tcPr>
          <w:p w14:paraId="5B18DD5D" w14:textId="77777777" w:rsidR="008B55D9" w:rsidRPr="00D37462" w:rsidRDefault="008B55D9" w:rsidP="00CC08B5">
            <w:pPr>
              <w:widowControl w:val="0"/>
              <w:autoSpaceDE w:val="0"/>
              <w:autoSpaceDN w:val="0"/>
              <w:adjustRightInd w:val="0"/>
              <w:spacing w:after="0" w:line="240" w:lineRule="auto"/>
              <w:rPr>
                <w:rFonts w:ascii="Arial" w:hAnsi="Arial" w:cs="Arial"/>
                <w:sz w:val="24"/>
                <w:szCs w:val="24"/>
              </w:rPr>
            </w:pPr>
          </w:p>
        </w:tc>
        <w:tc>
          <w:tcPr>
            <w:tcW w:w="2451" w:type="pct"/>
            <w:tcBorders>
              <w:top w:val="nil"/>
              <w:left w:val="nil"/>
              <w:bottom w:val="single" w:sz="4" w:space="0" w:color="auto"/>
              <w:right w:val="nil"/>
            </w:tcBorders>
          </w:tcPr>
          <w:p w14:paraId="63F12C9F" w14:textId="77777777" w:rsidR="008B55D9" w:rsidRPr="00D37462" w:rsidRDefault="008B55D9" w:rsidP="00CC08B5">
            <w:pPr>
              <w:widowControl w:val="0"/>
              <w:autoSpaceDE w:val="0"/>
              <w:autoSpaceDN w:val="0"/>
              <w:adjustRightInd w:val="0"/>
              <w:spacing w:after="0" w:line="240" w:lineRule="auto"/>
              <w:jc w:val="center"/>
              <w:rPr>
                <w:rFonts w:ascii="Arial" w:hAnsi="Arial" w:cs="Arial"/>
                <w:sz w:val="24"/>
                <w:szCs w:val="24"/>
              </w:rPr>
            </w:pPr>
            <w:r w:rsidRPr="00D37462">
              <w:rPr>
                <w:rFonts w:ascii="Arial" w:hAnsi="Arial" w:cs="Arial"/>
                <w:sz w:val="24"/>
                <w:szCs w:val="24"/>
              </w:rPr>
              <w:t>(0.0026)</w:t>
            </w:r>
          </w:p>
        </w:tc>
      </w:tr>
      <w:tr w:rsidR="00AB3797" w:rsidRPr="00D37462" w14:paraId="56A6D05D" w14:textId="77777777" w:rsidTr="002E2506">
        <w:trPr>
          <w:jc w:val="center"/>
        </w:trPr>
        <w:tc>
          <w:tcPr>
            <w:tcW w:w="2549" w:type="pct"/>
            <w:tcBorders>
              <w:top w:val="single" w:sz="4" w:space="0" w:color="auto"/>
              <w:left w:val="nil"/>
              <w:bottom w:val="nil"/>
              <w:right w:val="nil"/>
            </w:tcBorders>
          </w:tcPr>
          <w:p w14:paraId="47ADD48F" w14:textId="77777777" w:rsidR="008B55D9" w:rsidRPr="00D37462" w:rsidRDefault="00295FC5" w:rsidP="00CC08B5">
            <w:pPr>
              <w:widowControl w:val="0"/>
              <w:autoSpaceDE w:val="0"/>
              <w:autoSpaceDN w:val="0"/>
              <w:adjustRightInd w:val="0"/>
              <w:spacing w:after="0" w:line="240" w:lineRule="auto"/>
              <w:rPr>
                <w:rFonts w:ascii="Arial" w:hAnsi="Arial" w:cs="Arial"/>
                <w:sz w:val="24"/>
                <w:szCs w:val="24"/>
              </w:rPr>
            </w:pPr>
            <w:proofErr w:type="spellStart"/>
            <w:r w:rsidRPr="00D37462">
              <w:rPr>
                <w:rFonts w:ascii="Arial" w:hAnsi="Arial" w:cs="Arial"/>
                <w:sz w:val="24"/>
                <w:szCs w:val="24"/>
              </w:rPr>
              <w:t>M</w:t>
            </w:r>
            <w:r w:rsidR="008B55D9" w:rsidRPr="00D37462">
              <w:rPr>
                <w:rFonts w:ascii="Arial" w:hAnsi="Arial" w:cs="Arial"/>
                <w:sz w:val="24"/>
                <w:szCs w:val="24"/>
              </w:rPr>
              <w:t>ain</w:t>
            </w:r>
            <w:r w:rsidR="0046504B" w:rsidRPr="00D37462">
              <w:rPr>
                <w:rFonts w:ascii="Arial" w:hAnsi="Arial" w:cs="Arial"/>
                <w:sz w:val="24"/>
                <w:szCs w:val="24"/>
              </w:rPr>
              <w:t>_</w:t>
            </w:r>
            <w:r w:rsidR="008B55D9" w:rsidRPr="00D37462">
              <w:rPr>
                <w:rFonts w:ascii="Arial" w:hAnsi="Arial" w:cs="Arial"/>
                <w:sz w:val="24"/>
                <w:szCs w:val="24"/>
              </w:rPr>
              <w:t>active</w:t>
            </w:r>
            <w:proofErr w:type="spellEnd"/>
          </w:p>
        </w:tc>
        <w:tc>
          <w:tcPr>
            <w:tcW w:w="2451" w:type="pct"/>
            <w:tcBorders>
              <w:top w:val="single" w:sz="4" w:space="0" w:color="auto"/>
              <w:left w:val="nil"/>
              <w:bottom w:val="nil"/>
              <w:right w:val="nil"/>
            </w:tcBorders>
          </w:tcPr>
          <w:p w14:paraId="72C04F15" w14:textId="77777777" w:rsidR="008B55D9" w:rsidRPr="00D37462" w:rsidRDefault="00B96A42" w:rsidP="00CC08B5">
            <w:pPr>
              <w:widowControl w:val="0"/>
              <w:autoSpaceDE w:val="0"/>
              <w:autoSpaceDN w:val="0"/>
              <w:adjustRightInd w:val="0"/>
              <w:spacing w:after="0" w:line="240" w:lineRule="auto"/>
              <w:jc w:val="center"/>
              <w:rPr>
                <w:rFonts w:ascii="Arial" w:hAnsi="Arial" w:cs="Arial"/>
                <w:sz w:val="24"/>
                <w:szCs w:val="24"/>
              </w:rPr>
            </w:pPr>
            <w:r w:rsidRPr="00D37462">
              <w:rPr>
                <w:rFonts w:ascii="Arial" w:hAnsi="Arial" w:cs="Arial"/>
                <w:sz w:val="24"/>
                <w:szCs w:val="24"/>
              </w:rPr>
              <w:t>0.0019</w:t>
            </w:r>
          </w:p>
        </w:tc>
      </w:tr>
      <w:tr w:rsidR="00AB3797" w:rsidRPr="00D37462" w14:paraId="7C424CA0" w14:textId="77777777" w:rsidTr="002E2506">
        <w:trPr>
          <w:jc w:val="center"/>
        </w:trPr>
        <w:tc>
          <w:tcPr>
            <w:tcW w:w="2549" w:type="pct"/>
            <w:tcBorders>
              <w:top w:val="nil"/>
              <w:left w:val="nil"/>
              <w:bottom w:val="single" w:sz="4" w:space="0" w:color="auto"/>
              <w:right w:val="nil"/>
            </w:tcBorders>
          </w:tcPr>
          <w:p w14:paraId="589463D0" w14:textId="77777777" w:rsidR="008B55D9" w:rsidRPr="00D37462" w:rsidRDefault="008B55D9" w:rsidP="00CC08B5">
            <w:pPr>
              <w:widowControl w:val="0"/>
              <w:autoSpaceDE w:val="0"/>
              <w:autoSpaceDN w:val="0"/>
              <w:adjustRightInd w:val="0"/>
              <w:spacing w:after="0" w:line="240" w:lineRule="auto"/>
              <w:rPr>
                <w:rFonts w:ascii="Arial" w:hAnsi="Arial" w:cs="Arial"/>
                <w:sz w:val="24"/>
                <w:szCs w:val="24"/>
              </w:rPr>
            </w:pPr>
          </w:p>
        </w:tc>
        <w:tc>
          <w:tcPr>
            <w:tcW w:w="2451" w:type="pct"/>
            <w:tcBorders>
              <w:top w:val="nil"/>
              <w:left w:val="nil"/>
              <w:bottom w:val="single" w:sz="4" w:space="0" w:color="auto"/>
              <w:right w:val="nil"/>
            </w:tcBorders>
          </w:tcPr>
          <w:p w14:paraId="4FC60F35" w14:textId="77777777" w:rsidR="008B55D9" w:rsidRPr="00D37462" w:rsidRDefault="00B96A42" w:rsidP="00CC08B5">
            <w:pPr>
              <w:widowControl w:val="0"/>
              <w:autoSpaceDE w:val="0"/>
              <w:autoSpaceDN w:val="0"/>
              <w:adjustRightInd w:val="0"/>
              <w:spacing w:after="0" w:line="240" w:lineRule="auto"/>
              <w:jc w:val="center"/>
              <w:rPr>
                <w:rFonts w:ascii="Arial" w:hAnsi="Arial" w:cs="Arial"/>
                <w:sz w:val="24"/>
                <w:szCs w:val="24"/>
              </w:rPr>
            </w:pPr>
            <w:r w:rsidRPr="00D37462">
              <w:rPr>
                <w:rFonts w:ascii="Arial" w:hAnsi="Arial" w:cs="Arial"/>
                <w:sz w:val="24"/>
                <w:szCs w:val="24"/>
              </w:rPr>
              <w:t>(0.0026</w:t>
            </w:r>
            <w:r w:rsidR="008B55D9" w:rsidRPr="00D37462">
              <w:rPr>
                <w:rFonts w:ascii="Arial" w:hAnsi="Arial" w:cs="Arial"/>
                <w:sz w:val="24"/>
                <w:szCs w:val="24"/>
              </w:rPr>
              <w:t>)</w:t>
            </w:r>
          </w:p>
        </w:tc>
      </w:tr>
      <w:tr w:rsidR="00AB3797" w:rsidRPr="00D37462" w14:paraId="5197F968" w14:textId="77777777" w:rsidTr="002E2506">
        <w:trPr>
          <w:jc w:val="center"/>
        </w:trPr>
        <w:tc>
          <w:tcPr>
            <w:tcW w:w="2549" w:type="pct"/>
            <w:tcBorders>
              <w:top w:val="single" w:sz="4" w:space="0" w:color="auto"/>
              <w:left w:val="nil"/>
              <w:bottom w:val="nil"/>
              <w:right w:val="nil"/>
            </w:tcBorders>
          </w:tcPr>
          <w:p w14:paraId="1682974E" w14:textId="77777777" w:rsidR="008B55D9" w:rsidRPr="00D37462" w:rsidRDefault="00295FC5" w:rsidP="00CC08B5">
            <w:pPr>
              <w:widowControl w:val="0"/>
              <w:autoSpaceDE w:val="0"/>
              <w:autoSpaceDN w:val="0"/>
              <w:adjustRightInd w:val="0"/>
              <w:spacing w:after="0" w:line="240" w:lineRule="auto"/>
              <w:rPr>
                <w:rFonts w:ascii="Arial" w:hAnsi="Arial" w:cs="Arial"/>
                <w:sz w:val="24"/>
                <w:szCs w:val="24"/>
              </w:rPr>
            </w:pPr>
            <w:proofErr w:type="spellStart"/>
            <w:r w:rsidRPr="00D37462">
              <w:rPr>
                <w:rFonts w:ascii="Arial" w:hAnsi="Arial" w:cs="Arial"/>
                <w:sz w:val="24"/>
                <w:szCs w:val="24"/>
              </w:rPr>
              <w:t>L</w:t>
            </w:r>
            <w:r w:rsidR="008B55D9" w:rsidRPr="00D37462">
              <w:rPr>
                <w:rFonts w:ascii="Arial" w:hAnsi="Arial" w:cs="Arial"/>
                <w:sz w:val="24"/>
                <w:szCs w:val="24"/>
              </w:rPr>
              <w:t>og</w:t>
            </w:r>
            <w:r w:rsidR="0046504B" w:rsidRPr="00D37462">
              <w:rPr>
                <w:rFonts w:ascii="Arial" w:hAnsi="Arial" w:cs="Arial"/>
                <w:sz w:val="24"/>
                <w:szCs w:val="24"/>
              </w:rPr>
              <w:t>_</w:t>
            </w:r>
            <w:r w:rsidR="008B55D9" w:rsidRPr="00D37462">
              <w:rPr>
                <w:rFonts w:ascii="Arial" w:hAnsi="Arial" w:cs="Arial"/>
                <w:sz w:val="24"/>
                <w:szCs w:val="24"/>
              </w:rPr>
              <w:t>income</w:t>
            </w:r>
            <w:proofErr w:type="spellEnd"/>
          </w:p>
        </w:tc>
        <w:tc>
          <w:tcPr>
            <w:tcW w:w="2451" w:type="pct"/>
            <w:tcBorders>
              <w:top w:val="single" w:sz="4" w:space="0" w:color="auto"/>
              <w:left w:val="nil"/>
              <w:bottom w:val="nil"/>
              <w:right w:val="nil"/>
            </w:tcBorders>
          </w:tcPr>
          <w:p w14:paraId="2AF34482" w14:textId="77777777" w:rsidR="008B55D9" w:rsidRPr="00D37462" w:rsidRDefault="008B55D9" w:rsidP="00CC08B5">
            <w:pPr>
              <w:widowControl w:val="0"/>
              <w:autoSpaceDE w:val="0"/>
              <w:autoSpaceDN w:val="0"/>
              <w:adjustRightInd w:val="0"/>
              <w:spacing w:after="0" w:line="240" w:lineRule="auto"/>
              <w:jc w:val="center"/>
              <w:rPr>
                <w:rFonts w:ascii="Arial" w:hAnsi="Arial" w:cs="Arial"/>
                <w:sz w:val="24"/>
                <w:szCs w:val="24"/>
              </w:rPr>
            </w:pPr>
            <w:r w:rsidRPr="00D37462">
              <w:rPr>
                <w:rFonts w:ascii="Arial" w:hAnsi="Arial" w:cs="Arial"/>
                <w:sz w:val="24"/>
                <w:szCs w:val="24"/>
              </w:rPr>
              <w:t>0.0001</w:t>
            </w:r>
          </w:p>
        </w:tc>
      </w:tr>
      <w:tr w:rsidR="00AB3797" w:rsidRPr="00D37462" w14:paraId="48F0368E" w14:textId="77777777" w:rsidTr="002E2506">
        <w:trPr>
          <w:jc w:val="center"/>
        </w:trPr>
        <w:tc>
          <w:tcPr>
            <w:tcW w:w="2549" w:type="pct"/>
            <w:tcBorders>
              <w:top w:val="nil"/>
              <w:left w:val="nil"/>
              <w:bottom w:val="single" w:sz="4" w:space="0" w:color="auto"/>
              <w:right w:val="nil"/>
            </w:tcBorders>
          </w:tcPr>
          <w:p w14:paraId="4E47DDE0" w14:textId="77777777" w:rsidR="008B55D9" w:rsidRPr="00D37462" w:rsidRDefault="008B55D9" w:rsidP="00CC08B5">
            <w:pPr>
              <w:widowControl w:val="0"/>
              <w:autoSpaceDE w:val="0"/>
              <w:autoSpaceDN w:val="0"/>
              <w:adjustRightInd w:val="0"/>
              <w:spacing w:after="0" w:line="240" w:lineRule="auto"/>
              <w:rPr>
                <w:rFonts w:ascii="Arial" w:hAnsi="Arial" w:cs="Arial"/>
                <w:sz w:val="24"/>
                <w:szCs w:val="24"/>
              </w:rPr>
            </w:pPr>
          </w:p>
        </w:tc>
        <w:tc>
          <w:tcPr>
            <w:tcW w:w="2451" w:type="pct"/>
            <w:tcBorders>
              <w:top w:val="nil"/>
              <w:left w:val="nil"/>
              <w:bottom w:val="single" w:sz="4" w:space="0" w:color="auto"/>
              <w:right w:val="nil"/>
            </w:tcBorders>
          </w:tcPr>
          <w:p w14:paraId="3617C513" w14:textId="77777777" w:rsidR="008B55D9" w:rsidRPr="00D37462" w:rsidRDefault="00B96A42" w:rsidP="00CC08B5">
            <w:pPr>
              <w:widowControl w:val="0"/>
              <w:autoSpaceDE w:val="0"/>
              <w:autoSpaceDN w:val="0"/>
              <w:adjustRightInd w:val="0"/>
              <w:spacing w:after="0" w:line="240" w:lineRule="auto"/>
              <w:jc w:val="center"/>
              <w:rPr>
                <w:rFonts w:ascii="Arial" w:hAnsi="Arial" w:cs="Arial"/>
                <w:sz w:val="24"/>
                <w:szCs w:val="24"/>
              </w:rPr>
            </w:pPr>
            <w:r w:rsidRPr="00D37462">
              <w:rPr>
                <w:rFonts w:ascii="Arial" w:hAnsi="Arial" w:cs="Arial"/>
                <w:sz w:val="24"/>
                <w:szCs w:val="24"/>
              </w:rPr>
              <w:t>(0.0002</w:t>
            </w:r>
            <w:r w:rsidR="008B55D9" w:rsidRPr="00D37462">
              <w:rPr>
                <w:rFonts w:ascii="Arial" w:hAnsi="Arial" w:cs="Arial"/>
                <w:sz w:val="24"/>
                <w:szCs w:val="24"/>
              </w:rPr>
              <w:t>)</w:t>
            </w:r>
          </w:p>
        </w:tc>
      </w:tr>
      <w:tr w:rsidR="00AB3797" w:rsidRPr="00D37462" w14:paraId="70EDDA9F" w14:textId="77777777" w:rsidTr="002E2506">
        <w:trPr>
          <w:jc w:val="center"/>
        </w:trPr>
        <w:tc>
          <w:tcPr>
            <w:tcW w:w="2549" w:type="pct"/>
            <w:tcBorders>
              <w:top w:val="single" w:sz="4" w:space="0" w:color="auto"/>
              <w:left w:val="nil"/>
              <w:bottom w:val="nil"/>
              <w:right w:val="nil"/>
            </w:tcBorders>
          </w:tcPr>
          <w:p w14:paraId="4269B875" w14:textId="77777777" w:rsidR="008B55D9" w:rsidRPr="00D37462" w:rsidRDefault="00295FC5" w:rsidP="00CC08B5">
            <w:pPr>
              <w:widowControl w:val="0"/>
              <w:autoSpaceDE w:val="0"/>
              <w:autoSpaceDN w:val="0"/>
              <w:adjustRightInd w:val="0"/>
              <w:spacing w:after="0" w:line="240" w:lineRule="auto"/>
              <w:rPr>
                <w:rFonts w:ascii="Arial" w:hAnsi="Arial" w:cs="Arial"/>
                <w:sz w:val="24"/>
                <w:szCs w:val="24"/>
              </w:rPr>
            </w:pPr>
            <w:r w:rsidRPr="00D37462">
              <w:rPr>
                <w:rFonts w:ascii="Arial" w:hAnsi="Arial" w:cs="Arial"/>
                <w:sz w:val="24"/>
                <w:szCs w:val="24"/>
              </w:rPr>
              <w:t>V</w:t>
            </w:r>
            <w:r w:rsidR="008B55D9" w:rsidRPr="00D37462">
              <w:rPr>
                <w:rFonts w:ascii="Arial" w:hAnsi="Arial" w:cs="Arial"/>
                <w:sz w:val="24"/>
                <w:szCs w:val="24"/>
              </w:rPr>
              <w:t>ehicle</w:t>
            </w:r>
          </w:p>
        </w:tc>
        <w:tc>
          <w:tcPr>
            <w:tcW w:w="2451" w:type="pct"/>
            <w:tcBorders>
              <w:top w:val="single" w:sz="4" w:space="0" w:color="auto"/>
              <w:left w:val="nil"/>
              <w:bottom w:val="nil"/>
              <w:right w:val="nil"/>
            </w:tcBorders>
          </w:tcPr>
          <w:p w14:paraId="6CD6364B" w14:textId="77777777" w:rsidR="008B55D9" w:rsidRPr="00D37462" w:rsidRDefault="008B55D9" w:rsidP="00CC08B5">
            <w:pPr>
              <w:widowControl w:val="0"/>
              <w:autoSpaceDE w:val="0"/>
              <w:autoSpaceDN w:val="0"/>
              <w:adjustRightInd w:val="0"/>
              <w:spacing w:after="0" w:line="240" w:lineRule="auto"/>
              <w:jc w:val="center"/>
              <w:rPr>
                <w:rFonts w:ascii="Arial" w:hAnsi="Arial" w:cs="Arial"/>
                <w:sz w:val="24"/>
                <w:szCs w:val="24"/>
              </w:rPr>
            </w:pPr>
            <w:r w:rsidRPr="00D37462">
              <w:rPr>
                <w:rFonts w:ascii="Arial" w:hAnsi="Arial" w:cs="Arial"/>
                <w:sz w:val="24"/>
                <w:szCs w:val="24"/>
              </w:rPr>
              <w:t>0.0551***</w:t>
            </w:r>
          </w:p>
        </w:tc>
      </w:tr>
      <w:tr w:rsidR="00AB3797" w:rsidRPr="00D37462" w14:paraId="7DC8CA8F" w14:textId="77777777" w:rsidTr="002E2506">
        <w:trPr>
          <w:jc w:val="center"/>
        </w:trPr>
        <w:tc>
          <w:tcPr>
            <w:tcW w:w="2549" w:type="pct"/>
            <w:tcBorders>
              <w:top w:val="nil"/>
              <w:left w:val="nil"/>
              <w:bottom w:val="single" w:sz="4" w:space="0" w:color="auto"/>
              <w:right w:val="nil"/>
            </w:tcBorders>
          </w:tcPr>
          <w:p w14:paraId="6FE8FDDF" w14:textId="77777777" w:rsidR="008B55D9" w:rsidRPr="00D37462" w:rsidRDefault="008B55D9" w:rsidP="00CC08B5">
            <w:pPr>
              <w:widowControl w:val="0"/>
              <w:autoSpaceDE w:val="0"/>
              <w:autoSpaceDN w:val="0"/>
              <w:adjustRightInd w:val="0"/>
              <w:spacing w:after="0" w:line="240" w:lineRule="auto"/>
              <w:rPr>
                <w:rFonts w:ascii="Arial" w:hAnsi="Arial" w:cs="Arial"/>
                <w:sz w:val="24"/>
                <w:szCs w:val="24"/>
              </w:rPr>
            </w:pPr>
          </w:p>
        </w:tc>
        <w:tc>
          <w:tcPr>
            <w:tcW w:w="2451" w:type="pct"/>
            <w:tcBorders>
              <w:top w:val="nil"/>
              <w:left w:val="nil"/>
              <w:bottom w:val="single" w:sz="4" w:space="0" w:color="auto"/>
              <w:right w:val="nil"/>
            </w:tcBorders>
          </w:tcPr>
          <w:p w14:paraId="58603471" w14:textId="77777777" w:rsidR="008B55D9" w:rsidRPr="00D37462" w:rsidRDefault="00B96A42" w:rsidP="00CC08B5">
            <w:pPr>
              <w:widowControl w:val="0"/>
              <w:autoSpaceDE w:val="0"/>
              <w:autoSpaceDN w:val="0"/>
              <w:adjustRightInd w:val="0"/>
              <w:spacing w:after="0" w:line="240" w:lineRule="auto"/>
              <w:jc w:val="center"/>
              <w:rPr>
                <w:rFonts w:ascii="Arial" w:hAnsi="Arial" w:cs="Arial"/>
                <w:sz w:val="24"/>
                <w:szCs w:val="24"/>
              </w:rPr>
            </w:pPr>
            <w:r w:rsidRPr="00D37462">
              <w:rPr>
                <w:rFonts w:ascii="Arial" w:hAnsi="Arial" w:cs="Arial"/>
                <w:sz w:val="24"/>
                <w:szCs w:val="24"/>
              </w:rPr>
              <w:t>(0.0029</w:t>
            </w:r>
            <w:r w:rsidR="008B55D9" w:rsidRPr="00D37462">
              <w:rPr>
                <w:rFonts w:ascii="Arial" w:hAnsi="Arial" w:cs="Arial"/>
                <w:sz w:val="24"/>
                <w:szCs w:val="24"/>
              </w:rPr>
              <w:t>)</w:t>
            </w:r>
          </w:p>
        </w:tc>
      </w:tr>
      <w:tr w:rsidR="00AB3797" w:rsidRPr="00D37462" w14:paraId="5C288C17" w14:textId="77777777" w:rsidTr="002E2506">
        <w:trPr>
          <w:jc w:val="center"/>
        </w:trPr>
        <w:tc>
          <w:tcPr>
            <w:tcW w:w="2549" w:type="pct"/>
            <w:tcBorders>
              <w:top w:val="single" w:sz="4" w:space="0" w:color="auto"/>
              <w:left w:val="nil"/>
              <w:bottom w:val="nil"/>
              <w:right w:val="nil"/>
            </w:tcBorders>
          </w:tcPr>
          <w:p w14:paraId="1B0FC54A" w14:textId="77777777" w:rsidR="008B55D9" w:rsidRPr="00D37462" w:rsidRDefault="00295FC5" w:rsidP="00CC08B5">
            <w:pPr>
              <w:widowControl w:val="0"/>
              <w:autoSpaceDE w:val="0"/>
              <w:autoSpaceDN w:val="0"/>
              <w:adjustRightInd w:val="0"/>
              <w:spacing w:after="0" w:line="240" w:lineRule="auto"/>
              <w:rPr>
                <w:rFonts w:ascii="Arial" w:hAnsi="Arial" w:cs="Arial"/>
                <w:sz w:val="24"/>
                <w:szCs w:val="24"/>
              </w:rPr>
            </w:pPr>
            <w:r w:rsidRPr="00D37462">
              <w:rPr>
                <w:rFonts w:ascii="Arial" w:hAnsi="Arial" w:cs="Arial"/>
                <w:sz w:val="24"/>
                <w:szCs w:val="24"/>
              </w:rPr>
              <w:t>S</w:t>
            </w:r>
            <w:r w:rsidR="008B55D9" w:rsidRPr="00D37462">
              <w:rPr>
                <w:rFonts w:ascii="Arial" w:hAnsi="Arial" w:cs="Arial"/>
                <w:sz w:val="24"/>
                <w:szCs w:val="24"/>
              </w:rPr>
              <w:t>aving</w:t>
            </w:r>
          </w:p>
        </w:tc>
        <w:tc>
          <w:tcPr>
            <w:tcW w:w="2451" w:type="pct"/>
            <w:tcBorders>
              <w:top w:val="single" w:sz="4" w:space="0" w:color="auto"/>
              <w:left w:val="nil"/>
              <w:bottom w:val="nil"/>
              <w:right w:val="nil"/>
            </w:tcBorders>
          </w:tcPr>
          <w:p w14:paraId="47106CBE" w14:textId="77777777" w:rsidR="008B55D9" w:rsidRPr="00D37462" w:rsidRDefault="008B55D9" w:rsidP="00CC08B5">
            <w:pPr>
              <w:widowControl w:val="0"/>
              <w:autoSpaceDE w:val="0"/>
              <w:autoSpaceDN w:val="0"/>
              <w:adjustRightInd w:val="0"/>
              <w:spacing w:after="0" w:line="240" w:lineRule="auto"/>
              <w:jc w:val="center"/>
              <w:rPr>
                <w:rFonts w:ascii="Arial" w:hAnsi="Arial" w:cs="Arial"/>
                <w:sz w:val="24"/>
                <w:szCs w:val="24"/>
              </w:rPr>
            </w:pPr>
            <w:r w:rsidRPr="00D37462">
              <w:rPr>
                <w:rFonts w:ascii="Arial" w:hAnsi="Arial" w:cs="Arial"/>
                <w:sz w:val="24"/>
                <w:szCs w:val="24"/>
              </w:rPr>
              <w:t>0.0311***</w:t>
            </w:r>
          </w:p>
        </w:tc>
      </w:tr>
      <w:tr w:rsidR="00AB3797" w:rsidRPr="00D37462" w14:paraId="74B41669" w14:textId="77777777" w:rsidTr="002E2506">
        <w:trPr>
          <w:jc w:val="center"/>
        </w:trPr>
        <w:tc>
          <w:tcPr>
            <w:tcW w:w="2549" w:type="pct"/>
            <w:tcBorders>
              <w:top w:val="nil"/>
              <w:left w:val="nil"/>
              <w:bottom w:val="single" w:sz="4" w:space="0" w:color="auto"/>
              <w:right w:val="nil"/>
            </w:tcBorders>
          </w:tcPr>
          <w:p w14:paraId="1A932ABF" w14:textId="77777777" w:rsidR="008B55D9" w:rsidRPr="00D37462" w:rsidRDefault="008B55D9" w:rsidP="00CC08B5">
            <w:pPr>
              <w:widowControl w:val="0"/>
              <w:autoSpaceDE w:val="0"/>
              <w:autoSpaceDN w:val="0"/>
              <w:adjustRightInd w:val="0"/>
              <w:spacing w:after="0" w:line="240" w:lineRule="auto"/>
              <w:rPr>
                <w:rFonts w:ascii="Arial" w:hAnsi="Arial" w:cs="Arial"/>
                <w:sz w:val="24"/>
                <w:szCs w:val="24"/>
              </w:rPr>
            </w:pPr>
          </w:p>
        </w:tc>
        <w:tc>
          <w:tcPr>
            <w:tcW w:w="2451" w:type="pct"/>
            <w:tcBorders>
              <w:top w:val="nil"/>
              <w:left w:val="nil"/>
              <w:bottom w:val="single" w:sz="4" w:space="0" w:color="auto"/>
              <w:right w:val="nil"/>
            </w:tcBorders>
          </w:tcPr>
          <w:p w14:paraId="1ADB9371" w14:textId="77777777" w:rsidR="008B55D9" w:rsidRPr="00D37462" w:rsidRDefault="00B96A42" w:rsidP="00CC08B5">
            <w:pPr>
              <w:widowControl w:val="0"/>
              <w:autoSpaceDE w:val="0"/>
              <w:autoSpaceDN w:val="0"/>
              <w:adjustRightInd w:val="0"/>
              <w:spacing w:after="0" w:line="240" w:lineRule="auto"/>
              <w:jc w:val="center"/>
              <w:rPr>
                <w:rFonts w:ascii="Arial" w:hAnsi="Arial" w:cs="Arial"/>
                <w:sz w:val="24"/>
                <w:szCs w:val="24"/>
              </w:rPr>
            </w:pPr>
            <w:r w:rsidRPr="00D37462">
              <w:rPr>
                <w:rFonts w:ascii="Arial" w:hAnsi="Arial" w:cs="Arial"/>
                <w:sz w:val="24"/>
                <w:szCs w:val="24"/>
              </w:rPr>
              <w:t>(0.0025</w:t>
            </w:r>
            <w:r w:rsidR="008B55D9" w:rsidRPr="00D37462">
              <w:rPr>
                <w:rFonts w:ascii="Arial" w:hAnsi="Arial" w:cs="Arial"/>
                <w:sz w:val="24"/>
                <w:szCs w:val="24"/>
              </w:rPr>
              <w:t>)</w:t>
            </w:r>
          </w:p>
        </w:tc>
      </w:tr>
      <w:tr w:rsidR="00AB3797" w:rsidRPr="00D37462" w14:paraId="2AB385DB" w14:textId="77777777" w:rsidTr="002E2506">
        <w:trPr>
          <w:jc w:val="center"/>
        </w:trPr>
        <w:tc>
          <w:tcPr>
            <w:tcW w:w="2549" w:type="pct"/>
            <w:tcBorders>
              <w:top w:val="single" w:sz="4" w:space="0" w:color="auto"/>
              <w:left w:val="nil"/>
              <w:bottom w:val="nil"/>
              <w:right w:val="nil"/>
            </w:tcBorders>
          </w:tcPr>
          <w:p w14:paraId="3BCCBB79" w14:textId="77777777" w:rsidR="008B55D9" w:rsidRPr="00D37462" w:rsidRDefault="00295FC5" w:rsidP="00CC08B5">
            <w:pPr>
              <w:widowControl w:val="0"/>
              <w:autoSpaceDE w:val="0"/>
              <w:autoSpaceDN w:val="0"/>
              <w:adjustRightInd w:val="0"/>
              <w:spacing w:after="0" w:line="240" w:lineRule="auto"/>
              <w:rPr>
                <w:rFonts w:ascii="Arial" w:hAnsi="Arial" w:cs="Arial"/>
                <w:sz w:val="24"/>
                <w:szCs w:val="24"/>
              </w:rPr>
            </w:pPr>
            <w:r w:rsidRPr="00D37462">
              <w:rPr>
                <w:rFonts w:ascii="Arial" w:hAnsi="Arial" w:cs="Arial"/>
                <w:sz w:val="24"/>
                <w:szCs w:val="24"/>
              </w:rPr>
              <w:t>J</w:t>
            </w:r>
            <w:r w:rsidR="008B55D9" w:rsidRPr="00D37462">
              <w:rPr>
                <w:rFonts w:ascii="Arial" w:hAnsi="Arial" w:cs="Arial"/>
                <w:sz w:val="24"/>
                <w:szCs w:val="24"/>
              </w:rPr>
              <w:t>ewelry</w:t>
            </w:r>
          </w:p>
        </w:tc>
        <w:tc>
          <w:tcPr>
            <w:tcW w:w="2451" w:type="pct"/>
            <w:tcBorders>
              <w:top w:val="single" w:sz="4" w:space="0" w:color="auto"/>
              <w:left w:val="nil"/>
              <w:bottom w:val="nil"/>
              <w:right w:val="nil"/>
            </w:tcBorders>
          </w:tcPr>
          <w:p w14:paraId="3840D837" w14:textId="77777777" w:rsidR="008B55D9" w:rsidRPr="00D37462" w:rsidRDefault="008B55D9" w:rsidP="00CC08B5">
            <w:pPr>
              <w:widowControl w:val="0"/>
              <w:autoSpaceDE w:val="0"/>
              <w:autoSpaceDN w:val="0"/>
              <w:adjustRightInd w:val="0"/>
              <w:spacing w:after="0" w:line="240" w:lineRule="auto"/>
              <w:jc w:val="center"/>
              <w:rPr>
                <w:rFonts w:ascii="Arial" w:hAnsi="Arial" w:cs="Arial"/>
                <w:sz w:val="24"/>
                <w:szCs w:val="24"/>
              </w:rPr>
            </w:pPr>
            <w:r w:rsidRPr="00D37462">
              <w:rPr>
                <w:rFonts w:ascii="Arial" w:hAnsi="Arial" w:cs="Arial"/>
                <w:sz w:val="24"/>
                <w:szCs w:val="24"/>
              </w:rPr>
              <w:t>0.0433***</w:t>
            </w:r>
          </w:p>
        </w:tc>
      </w:tr>
      <w:tr w:rsidR="00AB3797" w:rsidRPr="00D37462" w14:paraId="1F7B6FBC" w14:textId="77777777" w:rsidTr="002E2506">
        <w:trPr>
          <w:jc w:val="center"/>
        </w:trPr>
        <w:tc>
          <w:tcPr>
            <w:tcW w:w="2549" w:type="pct"/>
            <w:tcBorders>
              <w:top w:val="nil"/>
              <w:left w:val="nil"/>
              <w:bottom w:val="single" w:sz="4" w:space="0" w:color="auto"/>
              <w:right w:val="nil"/>
            </w:tcBorders>
          </w:tcPr>
          <w:p w14:paraId="4422EE29" w14:textId="77777777" w:rsidR="008B55D9" w:rsidRPr="00D37462" w:rsidRDefault="008B55D9" w:rsidP="00CC08B5">
            <w:pPr>
              <w:widowControl w:val="0"/>
              <w:autoSpaceDE w:val="0"/>
              <w:autoSpaceDN w:val="0"/>
              <w:adjustRightInd w:val="0"/>
              <w:spacing w:after="0" w:line="240" w:lineRule="auto"/>
              <w:rPr>
                <w:rFonts w:ascii="Arial" w:hAnsi="Arial" w:cs="Arial"/>
                <w:sz w:val="24"/>
                <w:szCs w:val="24"/>
              </w:rPr>
            </w:pPr>
          </w:p>
        </w:tc>
        <w:tc>
          <w:tcPr>
            <w:tcW w:w="2451" w:type="pct"/>
            <w:tcBorders>
              <w:top w:val="nil"/>
              <w:left w:val="nil"/>
              <w:bottom w:val="single" w:sz="4" w:space="0" w:color="auto"/>
              <w:right w:val="nil"/>
            </w:tcBorders>
          </w:tcPr>
          <w:p w14:paraId="0B177F4D" w14:textId="77777777" w:rsidR="008B55D9" w:rsidRPr="00D37462" w:rsidRDefault="00B96A42" w:rsidP="00CC08B5">
            <w:pPr>
              <w:widowControl w:val="0"/>
              <w:autoSpaceDE w:val="0"/>
              <w:autoSpaceDN w:val="0"/>
              <w:adjustRightInd w:val="0"/>
              <w:spacing w:after="0" w:line="240" w:lineRule="auto"/>
              <w:jc w:val="center"/>
              <w:rPr>
                <w:rFonts w:ascii="Arial" w:hAnsi="Arial" w:cs="Arial"/>
                <w:sz w:val="24"/>
                <w:szCs w:val="24"/>
              </w:rPr>
            </w:pPr>
            <w:r w:rsidRPr="00D37462">
              <w:rPr>
                <w:rFonts w:ascii="Arial" w:hAnsi="Arial" w:cs="Arial"/>
                <w:sz w:val="24"/>
                <w:szCs w:val="24"/>
              </w:rPr>
              <w:t>(0.0024</w:t>
            </w:r>
            <w:r w:rsidR="008B55D9" w:rsidRPr="00D37462">
              <w:rPr>
                <w:rFonts w:ascii="Arial" w:hAnsi="Arial" w:cs="Arial"/>
                <w:sz w:val="24"/>
                <w:szCs w:val="24"/>
              </w:rPr>
              <w:t>)</w:t>
            </w:r>
          </w:p>
        </w:tc>
      </w:tr>
      <w:tr w:rsidR="00AB3797" w:rsidRPr="00D37462" w14:paraId="5A88DF36" w14:textId="77777777" w:rsidTr="002E2506">
        <w:trPr>
          <w:jc w:val="center"/>
        </w:trPr>
        <w:tc>
          <w:tcPr>
            <w:tcW w:w="2549" w:type="pct"/>
            <w:tcBorders>
              <w:top w:val="single" w:sz="4" w:space="0" w:color="auto"/>
              <w:left w:val="nil"/>
              <w:bottom w:val="nil"/>
              <w:right w:val="nil"/>
            </w:tcBorders>
          </w:tcPr>
          <w:p w14:paraId="5D7A5311" w14:textId="77777777" w:rsidR="008B55D9" w:rsidRPr="00D37462" w:rsidRDefault="008B55D9" w:rsidP="00CC08B5">
            <w:pPr>
              <w:widowControl w:val="0"/>
              <w:autoSpaceDE w:val="0"/>
              <w:autoSpaceDN w:val="0"/>
              <w:adjustRightInd w:val="0"/>
              <w:spacing w:after="0" w:line="240" w:lineRule="auto"/>
              <w:rPr>
                <w:rFonts w:ascii="Arial" w:hAnsi="Arial" w:cs="Arial"/>
                <w:sz w:val="24"/>
                <w:szCs w:val="24"/>
              </w:rPr>
            </w:pPr>
          </w:p>
        </w:tc>
        <w:tc>
          <w:tcPr>
            <w:tcW w:w="2451" w:type="pct"/>
            <w:tcBorders>
              <w:top w:val="single" w:sz="4" w:space="0" w:color="auto"/>
              <w:left w:val="nil"/>
              <w:bottom w:val="nil"/>
              <w:right w:val="nil"/>
            </w:tcBorders>
          </w:tcPr>
          <w:p w14:paraId="38D18FDD" w14:textId="77777777" w:rsidR="008B55D9" w:rsidRPr="00D37462" w:rsidRDefault="008B55D9" w:rsidP="00CC08B5">
            <w:pPr>
              <w:widowControl w:val="0"/>
              <w:autoSpaceDE w:val="0"/>
              <w:autoSpaceDN w:val="0"/>
              <w:adjustRightInd w:val="0"/>
              <w:spacing w:after="0" w:line="240" w:lineRule="auto"/>
              <w:jc w:val="center"/>
              <w:rPr>
                <w:rFonts w:ascii="Arial" w:hAnsi="Arial" w:cs="Arial"/>
                <w:sz w:val="24"/>
                <w:szCs w:val="24"/>
              </w:rPr>
            </w:pPr>
          </w:p>
        </w:tc>
      </w:tr>
      <w:tr w:rsidR="00AB3797" w:rsidRPr="00D37462" w14:paraId="518502FC" w14:textId="77777777" w:rsidTr="00125AAB">
        <w:tblPrEx>
          <w:tblBorders>
            <w:bottom w:val="single" w:sz="6" w:space="0" w:color="auto"/>
          </w:tblBorders>
        </w:tblPrEx>
        <w:trPr>
          <w:jc w:val="center"/>
        </w:trPr>
        <w:tc>
          <w:tcPr>
            <w:tcW w:w="2549" w:type="pct"/>
            <w:tcBorders>
              <w:top w:val="nil"/>
              <w:left w:val="nil"/>
              <w:bottom w:val="single" w:sz="6" w:space="0" w:color="auto"/>
              <w:right w:val="nil"/>
            </w:tcBorders>
          </w:tcPr>
          <w:p w14:paraId="4FE7F0DC" w14:textId="77777777" w:rsidR="008B55D9" w:rsidRPr="00D37462" w:rsidRDefault="008B55D9" w:rsidP="00CC08B5">
            <w:pPr>
              <w:widowControl w:val="0"/>
              <w:autoSpaceDE w:val="0"/>
              <w:autoSpaceDN w:val="0"/>
              <w:adjustRightInd w:val="0"/>
              <w:spacing w:after="0" w:line="240" w:lineRule="auto"/>
              <w:rPr>
                <w:rFonts w:ascii="Arial" w:hAnsi="Arial" w:cs="Arial"/>
                <w:sz w:val="24"/>
                <w:szCs w:val="24"/>
              </w:rPr>
            </w:pPr>
            <w:r w:rsidRPr="00D37462">
              <w:rPr>
                <w:rFonts w:ascii="Arial" w:hAnsi="Arial" w:cs="Arial"/>
                <w:sz w:val="24"/>
                <w:szCs w:val="24"/>
              </w:rPr>
              <w:t>Observations</w:t>
            </w:r>
          </w:p>
        </w:tc>
        <w:tc>
          <w:tcPr>
            <w:tcW w:w="2451" w:type="pct"/>
            <w:tcBorders>
              <w:top w:val="nil"/>
              <w:left w:val="nil"/>
              <w:bottom w:val="single" w:sz="6" w:space="0" w:color="auto"/>
              <w:right w:val="nil"/>
            </w:tcBorders>
          </w:tcPr>
          <w:p w14:paraId="10100463" w14:textId="77777777" w:rsidR="008B55D9" w:rsidRPr="00D37462" w:rsidRDefault="008B55D9" w:rsidP="00CC08B5">
            <w:pPr>
              <w:widowControl w:val="0"/>
              <w:autoSpaceDE w:val="0"/>
              <w:autoSpaceDN w:val="0"/>
              <w:adjustRightInd w:val="0"/>
              <w:spacing w:after="0" w:line="240" w:lineRule="auto"/>
              <w:jc w:val="center"/>
              <w:rPr>
                <w:rFonts w:ascii="Arial" w:hAnsi="Arial" w:cs="Arial"/>
                <w:sz w:val="24"/>
                <w:szCs w:val="24"/>
              </w:rPr>
            </w:pPr>
            <w:r w:rsidRPr="00D37462">
              <w:rPr>
                <w:rFonts w:ascii="Arial" w:hAnsi="Arial" w:cs="Arial"/>
                <w:sz w:val="24"/>
                <w:szCs w:val="24"/>
              </w:rPr>
              <w:t>56,056</w:t>
            </w:r>
          </w:p>
        </w:tc>
      </w:tr>
    </w:tbl>
    <w:p w14:paraId="76D06026" w14:textId="77777777" w:rsidR="008B55D9" w:rsidRPr="00D37462" w:rsidRDefault="008B55D9" w:rsidP="00007048">
      <w:pPr>
        <w:widowControl w:val="0"/>
        <w:autoSpaceDE w:val="0"/>
        <w:autoSpaceDN w:val="0"/>
        <w:adjustRightInd w:val="0"/>
        <w:spacing w:after="0"/>
        <w:rPr>
          <w:rFonts w:ascii="Arial" w:hAnsi="Arial" w:cs="Arial"/>
          <w:sz w:val="20"/>
          <w:szCs w:val="20"/>
        </w:rPr>
      </w:pPr>
      <w:r w:rsidRPr="00D37462">
        <w:rPr>
          <w:rFonts w:ascii="Arial" w:hAnsi="Arial" w:cs="Arial"/>
          <w:sz w:val="20"/>
          <w:szCs w:val="20"/>
        </w:rPr>
        <w:t>The coefficients are marginal effect after logistic model; Standard errors in parentheses; *** p&lt;0.01, ** p&lt;0.05, * p&lt;0.1</w:t>
      </w:r>
    </w:p>
    <w:p w14:paraId="33059382" w14:textId="77777777" w:rsidR="008B55D9" w:rsidRPr="00D37462" w:rsidRDefault="008B55D9" w:rsidP="00391716">
      <w:pPr>
        <w:widowControl w:val="0"/>
        <w:autoSpaceDE w:val="0"/>
        <w:autoSpaceDN w:val="0"/>
        <w:adjustRightInd w:val="0"/>
        <w:spacing w:after="0" w:line="480" w:lineRule="auto"/>
        <w:jc w:val="both"/>
        <w:rPr>
          <w:rFonts w:ascii="Arial" w:hAnsi="Arial" w:cs="Arial"/>
          <w:sz w:val="24"/>
          <w:szCs w:val="24"/>
        </w:rPr>
      </w:pPr>
    </w:p>
    <w:p w14:paraId="77F8A5E2" w14:textId="48F85812" w:rsidR="004F0385" w:rsidRPr="00D37462" w:rsidRDefault="00EA29C2" w:rsidP="00A12834">
      <w:pPr>
        <w:spacing w:after="0" w:line="240" w:lineRule="auto"/>
        <w:ind w:firstLine="567"/>
        <w:jc w:val="both"/>
        <w:rPr>
          <w:rStyle w:val="tlid-translation"/>
          <w:rFonts w:ascii="Arial" w:hAnsi="Arial" w:cs="Arial"/>
          <w:sz w:val="24"/>
          <w:szCs w:val="24"/>
        </w:rPr>
      </w:pPr>
      <w:r w:rsidRPr="00D37462">
        <w:rPr>
          <w:rStyle w:val="tlid-translation"/>
          <w:rFonts w:ascii="Arial" w:hAnsi="Arial" w:cs="Arial"/>
          <w:sz w:val="24"/>
          <w:szCs w:val="24"/>
          <w:lang w:val="id-ID"/>
        </w:rPr>
        <w:t xml:space="preserve">Social capital for Coleman is a resource that </w:t>
      </w:r>
      <w:del w:id="166" w:author="MERRY" w:date="2022-05-15T10:36:00Z">
        <w:r w:rsidRPr="00D37462" w:rsidDel="002E2506">
          <w:rPr>
            <w:rStyle w:val="tlid-translation"/>
            <w:rFonts w:ascii="Arial" w:hAnsi="Arial" w:cs="Arial"/>
            <w:sz w:val="24"/>
            <w:szCs w:val="24"/>
            <w:lang w:val="id-ID"/>
          </w:rPr>
          <w:delText>can be used by economic actors</w:delText>
        </w:r>
      </w:del>
      <w:ins w:id="167" w:author="MERRY" w:date="2022-05-15T10:36:00Z">
        <w:r w:rsidR="002E2506">
          <w:rPr>
            <w:rStyle w:val="tlid-translation"/>
            <w:rFonts w:ascii="Arial" w:hAnsi="Arial" w:cs="Arial"/>
            <w:sz w:val="24"/>
            <w:szCs w:val="24"/>
            <w:lang w:val="id-ID"/>
          </w:rPr>
          <w:t>economic actors can use</w:t>
        </w:r>
      </w:ins>
      <w:r w:rsidRPr="00D37462">
        <w:rPr>
          <w:rStyle w:val="tlid-translation"/>
          <w:rFonts w:ascii="Arial" w:hAnsi="Arial" w:cs="Arial"/>
          <w:sz w:val="24"/>
          <w:szCs w:val="24"/>
          <w:lang w:val="id-ID"/>
        </w:rPr>
        <w:t xml:space="preserve"> to enable productivity. It refers to multiple features of social capital: (1) trust and obligations, (2) information channels</w:t>
      </w:r>
      <w:r w:rsidR="00C0156C" w:rsidRPr="00D37462">
        <w:rPr>
          <w:rStyle w:val="tlid-translation"/>
          <w:rFonts w:ascii="Arial" w:hAnsi="Arial" w:cs="Arial"/>
          <w:sz w:val="24"/>
          <w:szCs w:val="24"/>
        </w:rPr>
        <w:t>,</w:t>
      </w:r>
      <w:r w:rsidRPr="00D37462">
        <w:rPr>
          <w:rStyle w:val="tlid-translation"/>
          <w:rFonts w:ascii="Arial" w:hAnsi="Arial" w:cs="Arial"/>
          <w:sz w:val="24"/>
          <w:szCs w:val="24"/>
          <w:lang w:val="id-ID"/>
        </w:rPr>
        <w:t xml:space="preserve"> and (3) norms and effective sanctions. These three dimensions affect a society</w:t>
      </w:r>
      <w:r w:rsidR="002E2506">
        <w:rPr>
          <w:rStyle w:val="tlid-translation"/>
          <w:rFonts w:ascii="Arial" w:hAnsi="Arial" w:cs="Arial"/>
          <w:sz w:val="24"/>
          <w:szCs w:val="24"/>
          <w:lang w:val="id-ID"/>
        </w:rPr>
        <w:t>'</w:t>
      </w:r>
      <w:r w:rsidRPr="00D37462">
        <w:rPr>
          <w:rStyle w:val="tlid-translation"/>
          <w:rFonts w:ascii="Arial" w:hAnsi="Arial" w:cs="Arial"/>
          <w:sz w:val="24"/>
          <w:szCs w:val="24"/>
          <w:lang w:val="id-ID"/>
        </w:rPr>
        <w:t>s efficiency by encouraging coordination and cooperation among individuals or social groups</w:t>
      </w:r>
      <w:r w:rsidR="008D5C3C" w:rsidRPr="00D37462">
        <w:rPr>
          <w:rStyle w:val="tlid-translation"/>
          <w:rFonts w:ascii="Arial" w:hAnsi="Arial" w:cs="Arial"/>
          <w:sz w:val="24"/>
          <w:szCs w:val="24"/>
        </w:rPr>
        <w:t xml:space="preserve"> </w:t>
      </w:r>
      <w:r w:rsidR="00AB0A6E" w:rsidRPr="00D37462">
        <w:rPr>
          <w:rStyle w:val="tlid-translation"/>
          <w:rFonts w:ascii="Arial" w:hAnsi="Arial" w:cs="Arial"/>
          <w:color w:val="000000"/>
          <w:sz w:val="24"/>
          <w:szCs w:val="24"/>
        </w:rPr>
        <w:t>(Coleman, 1988)</w:t>
      </w:r>
      <w:r w:rsidRPr="00D37462">
        <w:rPr>
          <w:rStyle w:val="tlid-translation"/>
          <w:rFonts w:ascii="Arial" w:hAnsi="Arial" w:cs="Arial"/>
          <w:sz w:val="24"/>
          <w:szCs w:val="24"/>
          <w:lang w:val="id-ID"/>
        </w:rPr>
        <w:t xml:space="preserve">. If the dimensions of social capital </w:t>
      </w:r>
      <w:del w:id="168" w:author="MERRY" w:date="2022-05-15T10:36:00Z">
        <w:r w:rsidRPr="00D37462" w:rsidDel="002E2506">
          <w:rPr>
            <w:rStyle w:val="tlid-translation"/>
            <w:rFonts w:ascii="Arial" w:hAnsi="Arial" w:cs="Arial"/>
            <w:sz w:val="24"/>
            <w:szCs w:val="24"/>
            <w:lang w:val="id-ID"/>
          </w:rPr>
          <w:delText xml:space="preserve">show </w:delText>
        </w:r>
        <w:r w:rsidR="00BB5269" w:rsidRPr="00D37462" w:rsidDel="002E2506">
          <w:rPr>
            <w:rStyle w:val="tlid-translation"/>
            <w:rFonts w:ascii="Arial" w:hAnsi="Arial" w:cs="Arial"/>
            <w:sz w:val="24"/>
            <w:szCs w:val="24"/>
          </w:rPr>
          <w:delText>a</w:delText>
        </w:r>
        <w:r w:rsidRPr="00D37462" w:rsidDel="002E2506">
          <w:rPr>
            <w:rStyle w:val="tlid-translation"/>
            <w:rFonts w:ascii="Arial" w:hAnsi="Arial" w:cs="Arial"/>
            <w:sz w:val="24"/>
            <w:szCs w:val="24"/>
            <w:lang w:val="id-ID"/>
          </w:rPr>
          <w:delText xml:space="preserve"> positive influence on</w:delText>
        </w:r>
      </w:del>
      <w:ins w:id="169" w:author="MERRY" w:date="2022-05-15T10:36:00Z">
        <w:r w:rsidR="002E2506">
          <w:rPr>
            <w:rStyle w:val="tlid-translation"/>
            <w:rFonts w:ascii="Arial" w:hAnsi="Arial" w:cs="Arial"/>
            <w:sz w:val="24"/>
            <w:szCs w:val="24"/>
            <w:lang w:val="id-ID"/>
          </w:rPr>
          <w:t>positively influence</w:t>
        </w:r>
      </w:ins>
      <w:r w:rsidRPr="00D37462">
        <w:rPr>
          <w:rStyle w:val="tlid-translation"/>
          <w:rFonts w:ascii="Arial" w:hAnsi="Arial" w:cs="Arial"/>
          <w:sz w:val="24"/>
          <w:szCs w:val="24"/>
          <w:lang w:val="id-ID"/>
        </w:rPr>
        <w:t xml:space="preserve"> individual happiness, then social capital has been able to move these individuals to be more productive in life and increases the likelihood they feel happier. </w:t>
      </w:r>
    </w:p>
    <w:p w14:paraId="1900D021" w14:textId="00BB30B6" w:rsidR="00EA29C2" w:rsidRPr="00D37462" w:rsidRDefault="000D04A5" w:rsidP="00A12834">
      <w:pPr>
        <w:spacing w:after="0" w:line="240" w:lineRule="auto"/>
        <w:ind w:firstLine="567"/>
        <w:jc w:val="both"/>
        <w:rPr>
          <w:rStyle w:val="tlid-translation"/>
          <w:rFonts w:ascii="Arial" w:hAnsi="Arial" w:cs="Arial"/>
          <w:sz w:val="24"/>
          <w:szCs w:val="24"/>
        </w:rPr>
      </w:pPr>
      <w:r w:rsidRPr="00D37462">
        <w:rPr>
          <w:rStyle w:val="tlid-translation"/>
          <w:rFonts w:ascii="Arial" w:hAnsi="Arial" w:cs="Arial"/>
          <w:sz w:val="24"/>
          <w:szCs w:val="24"/>
          <w:lang w:val="id-ID"/>
        </w:rPr>
        <w:t xml:space="preserve">The relationship between social capital and individual happiness from several </w:t>
      </w:r>
      <w:del w:id="170" w:author="MERRY" w:date="2022-05-15T10:37:00Z">
        <w:r w:rsidRPr="00D37462" w:rsidDel="002E2506">
          <w:rPr>
            <w:rStyle w:val="tlid-translation"/>
            <w:rFonts w:ascii="Arial" w:hAnsi="Arial" w:cs="Arial"/>
            <w:sz w:val="24"/>
            <w:szCs w:val="24"/>
            <w:lang w:val="id-ID"/>
          </w:rPr>
          <w:delText xml:space="preserve">existing </w:delText>
        </w:r>
      </w:del>
      <w:r w:rsidRPr="00D37462">
        <w:rPr>
          <w:rStyle w:val="tlid-translation"/>
          <w:rFonts w:ascii="Arial" w:hAnsi="Arial" w:cs="Arial"/>
          <w:sz w:val="24"/>
          <w:szCs w:val="24"/>
          <w:lang w:val="id-ID"/>
        </w:rPr>
        <w:t>studies is not strong. Some researchers have found the positive influence of most social capital on general life satisfaction at the individual level through various channels and in various forms</w:t>
      </w:r>
      <w:ins w:id="171" w:author="MERRY" w:date="2022-05-15T10:37:00Z">
        <w:r w:rsidR="002E2506">
          <w:rPr>
            <w:rStyle w:val="tlid-translation"/>
            <w:rFonts w:ascii="Arial" w:hAnsi="Arial" w:cs="Arial"/>
            <w:sz w:val="24"/>
            <w:szCs w:val="24"/>
            <w:lang w:val="id-ID"/>
          </w:rPr>
          <w:t>,</w:t>
        </w:r>
      </w:ins>
      <w:r w:rsidRPr="00D37462">
        <w:rPr>
          <w:rStyle w:val="tlid-translation"/>
          <w:rFonts w:ascii="Arial" w:hAnsi="Arial" w:cs="Arial"/>
          <w:sz w:val="24"/>
          <w:szCs w:val="24"/>
          <w:lang w:val="id-ID"/>
        </w:rPr>
        <w:t xml:space="preserve"> such as </w:t>
      </w:r>
      <w:r w:rsidR="00AB0A6E" w:rsidRPr="00D37462">
        <w:rPr>
          <w:rStyle w:val="tlid-translation"/>
          <w:rFonts w:ascii="Arial" w:hAnsi="Arial" w:cs="Arial"/>
          <w:color w:val="000000"/>
          <w:sz w:val="24"/>
          <w:szCs w:val="24"/>
          <w:lang w:val="id-ID"/>
        </w:rPr>
        <w:t>Putnam (1995)</w:t>
      </w:r>
      <w:r w:rsidR="00784CBD" w:rsidRPr="00D37462">
        <w:rPr>
          <w:rStyle w:val="tlid-translation"/>
          <w:rFonts w:ascii="Arial" w:hAnsi="Arial" w:cs="Arial"/>
          <w:color w:val="000000"/>
          <w:sz w:val="24"/>
          <w:szCs w:val="24"/>
        </w:rPr>
        <w:t xml:space="preserve"> </w:t>
      </w:r>
      <w:r w:rsidRPr="00D37462">
        <w:rPr>
          <w:rStyle w:val="tlid-translation"/>
          <w:rFonts w:ascii="Arial" w:hAnsi="Arial" w:cs="Arial"/>
          <w:sz w:val="24"/>
          <w:szCs w:val="24"/>
        </w:rPr>
        <w:t xml:space="preserve">using US data and </w:t>
      </w:r>
      <w:r w:rsidR="00AB0A6E" w:rsidRPr="00D37462">
        <w:rPr>
          <w:rStyle w:val="tlid-translation"/>
          <w:rFonts w:ascii="Arial" w:hAnsi="Arial" w:cs="Arial"/>
          <w:color w:val="000000"/>
          <w:sz w:val="24"/>
          <w:szCs w:val="24"/>
        </w:rPr>
        <w:t>Leung et al. (2011)</w:t>
      </w:r>
      <w:r w:rsidR="00784CBD" w:rsidRPr="00D37462">
        <w:rPr>
          <w:rStyle w:val="tlid-translation"/>
          <w:rFonts w:ascii="Arial" w:hAnsi="Arial" w:cs="Arial"/>
          <w:color w:val="000000"/>
          <w:sz w:val="24"/>
          <w:szCs w:val="24"/>
        </w:rPr>
        <w:t xml:space="preserve"> </w:t>
      </w:r>
      <w:r w:rsidRPr="00D37462">
        <w:rPr>
          <w:rStyle w:val="tlid-translation"/>
          <w:rFonts w:ascii="Arial" w:hAnsi="Arial" w:cs="Arial"/>
          <w:sz w:val="24"/>
          <w:szCs w:val="24"/>
        </w:rPr>
        <w:t xml:space="preserve">using Canadian data. Social capital can </w:t>
      </w:r>
      <w:del w:id="172" w:author="MERRY" w:date="2022-05-15T10:37:00Z">
        <w:r w:rsidRPr="00D37462" w:rsidDel="002E2506">
          <w:rPr>
            <w:rStyle w:val="tlid-translation"/>
            <w:rFonts w:ascii="Arial" w:hAnsi="Arial" w:cs="Arial"/>
            <w:sz w:val="24"/>
            <w:szCs w:val="24"/>
          </w:rPr>
          <w:delText>have an indirect influence on</w:delText>
        </w:r>
      </w:del>
      <w:ins w:id="173" w:author="MERRY" w:date="2022-05-15T10:37:00Z">
        <w:r w:rsidR="002E2506">
          <w:rPr>
            <w:rStyle w:val="tlid-translation"/>
            <w:rFonts w:ascii="Arial" w:hAnsi="Arial" w:cs="Arial"/>
            <w:sz w:val="24"/>
            <w:szCs w:val="24"/>
          </w:rPr>
          <w:t>indirectly influence</w:t>
        </w:r>
      </w:ins>
      <w:r w:rsidRPr="00D37462">
        <w:rPr>
          <w:rStyle w:val="tlid-translation"/>
          <w:rFonts w:ascii="Arial" w:hAnsi="Arial" w:cs="Arial"/>
          <w:sz w:val="24"/>
          <w:szCs w:val="24"/>
        </w:rPr>
        <w:t xml:space="preserve"> happiness, focusing primarily on relationships with health, wealth, or economic growth.</w:t>
      </w:r>
    </w:p>
    <w:p w14:paraId="4F3D53BC" w14:textId="61D688FE" w:rsidR="00F23E80" w:rsidRPr="00D37462" w:rsidRDefault="00AB0A6E" w:rsidP="00A12834">
      <w:pPr>
        <w:spacing w:after="0" w:line="240" w:lineRule="auto"/>
        <w:ind w:firstLine="567"/>
        <w:jc w:val="both"/>
        <w:rPr>
          <w:rStyle w:val="tlid-translation"/>
          <w:rFonts w:ascii="Arial" w:hAnsi="Arial" w:cs="Arial"/>
          <w:sz w:val="24"/>
          <w:szCs w:val="24"/>
        </w:rPr>
      </w:pPr>
      <w:r w:rsidRPr="00D37462">
        <w:rPr>
          <w:rStyle w:val="tlid-translation"/>
          <w:rFonts w:ascii="Arial" w:hAnsi="Arial" w:cs="Arial"/>
          <w:color w:val="000000"/>
          <w:sz w:val="24"/>
          <w:szCs w:val="24"/>
        </w:rPr>
        <w:t>Zhang (2022)</w:t>
      </w:r>
      <w:r w:rsidR="00784CBD" w:rsidRPr="00D37462">
        <w:rPr>
          <w:rStyle w:val="tlid-translation"/>
          <w:rFonts w:ascii="Arial" w:hAnsi="Arial" w:cs="Arial"/>
          <w:color w:val="000000"/>
          <w:sz w:val="24"/>
          <w:szCs w:val="24"/>
        </w:rPr>
        <w:t xml:space="preserve"> </w:t>
      </w:r>
      <w:del w:id="174" w:author="MERRY" w:date="2022-05-15T10:37:00Z">
        <w:r w:rsidR="00A8048F" w:rsidRPr="00D37462" w:rsidDel="002E2506">
          <w:rPr>
            <w:rStyle w:val="tlid-translation"/>
            <w:rFonts w:ascii="Arial" w:hAnsi="Arial" w:cs="Arial"/>
            <w:sz w:val="24"/>
            <w:szCs w:val="24"/>
          </w:rPr>
          <w:delText>provides evidence</w:delText>
        </w:r>
      </w:del>
      <w:ins w:id="175" w:author="MERRY" w:date="2022-05-15T10:37:00Z">
        <w:r w:rsidR="002E2506">
          <w:rPr>
            <w:rStyle w:val="tlid-translation"/>
            <w:rFonts w:ascii="Arial" w:hAnsi="Arial" w:cs="Arial"/>
            <w:sz w:val="24"/>
            <w:szCs w:val="24"/>
          </w:rPr>
          <w:t>shows</w:t>
        </w:r>
      </w:ins>
      <w:r w:rsidR="00A8048F" w:rsidRPr="00D37462">
        <w:rPr>
          <w:rStyle w:val="tlid-translation"/>
          <w:rFonts w:ascii="Arial" w:hAnsi="Arial" w:cs="Arial"/>
          <w:sz w:val="24"/>
          <w:szCs w:val="24"/>
        </w:rPr>
        <w:t xml:space="preserve"> that happiness levels are positively correlated with higher income, more active participation in social activities</w:t>
      </w:r>
      <w:r w:rsidR="00AA1C1E" w:rsidRPr="00D37462">
        <w:rPr>
          <w:rStyle w:val="tlid-translation"/>
          <w:rFonts w:ascii="Arial" w:hAnsi="Arial" w:cs="Arial"/>
          <w:sz w:val="24"/>
          <w:szCs w:val="24"/>
        </w:rPr>
        <w:t>,</w:t>
      </w:r>
      <w:r w:rsidR="00A8048F" w:rsidRPr="00D37462">
        <w:rPr>
          <w:rStyle w:val="tlid-translation"/>
          <w:rFonts w:ascii="Arial" w:hAnsi="Arial" w:cs="Arial"/>
          <w:sz w:val="24"/>
          <w:szCs w:val="24"/>
        </w:rPr>
        <w:t xml:space="preserve"> and reciprocal activities. That is, social capital is a strong predictor of happiness.</w:t>
      </w:r>
      <w:r w:rsidR="008604E7" w:rsidRPr="00D37462">
        <w:rPr>
          <w:rStyle w:val="tlid-translation"/>
          <w:rFonts w:ascii="Arial" w:hAnsi="Arial" w:cs="Arial"/>
          <w:sz w:val="24"/>
          <w:szCs w:val="24"/>
        </w:rPr>
        <w:t xml:space="preserve"> </w:t>
      </w:r>
      <w:r w:rsidRPr="00D37462">
        <w:rPr>
          <w:rFonts w:ascii="Arial" w:eastAsia="Times New Roman" w:hAnsi="Arial" w:cs="Arial"/>
        </w:rPr>
        <w:t>Crowley &amp; Walsh (2021)</w:t>
      </w:r>
      <w:r w:rsidR="0055278C" w:rsidRPr="00D37462">
        <w:rPr>
          <w:rStyle w:val="tlid-translation"/>
          <w:rFonts w:ascii="Arial" w:hAnsi="Arial" w:cs="Arial"/>
          <w:color w:val="000000"/>
          <w:sz w:val="24"/>
          <w:szCs w:val="24"/>
        </w:rPr>
        <w:t xml:space="preserve"> </w:t>
      </w:r>
      <w:r w:rsidR="008604E7" w:rsidRPr="00D37462">
        <w:rPr>
          <w:rStyle w:val="tlid-translation"/>
          <w:rFonts w:ascii="Arial" w:hAnsi="Arial" w:cs="Arial"/>
          <w:sz w:val="24"/>
          <w:szCs w:val="24"/>
        </w:rPr>
        <w:t xml:space="preserve">add </w:t>
      </w:r>
      <w:r w:rsidR="00AA1C1E" w:rsidRPr="00D37462">
        <w:rPr>
          <w:rStyle w:val="tlid-translation"/>
          <w:rFonts w:ascii="Arial" w:hAnsi="Arial" w:cs="Arial"/>
          <w:sz w:val="24"/>
          <w:szCs w:val="24"/>
        </w:rPr>
        <w:t>components</w:t>
      </w:r>
      <w:r w:rsidR="008604E7" w:rsidRPr="00D37462">
        <w:rPr>
          <w:rStyle w:val="tlid-translation"/>
          <w:rFonts w:ascii="Arial" w:hAnsi="Arial" w:cs="Arial"/>
          <w:sz w:val="24"/>
          <w:szCs w:val="24"/>
        </w:rPr>
        <w:t xml:space="preserve"> of social capital in</w:t>
      </w:r>
      <w:del w:id="176" w:author="MERRY" w:date="2022-05-15T10:37:00Z">
        <w:r w:rsidR="008604E7" w:rsidRPr="00D37462" w:rsidDel="002E2506">
          <w:rPr>
            <w:rStyle w:val="tlid-translation"/>
            <w:rFonts w:ascii="Arial" w:hAnsi="Arial" w:cs="Arial"/>
            <w:sz w:val="24"/>
            <w:szCs w:val="24"/>
          </w:rPr>
          <w:delText xml:space="preserve"> the form of </w:delText>
        </w:r>
      </w:del>
      <w:r w:rsidR="008604E7" w:rsidRPr="00D37462">
        <w:rPr>
          <w:rStyle w:val="tlid-translation"/>
          <w:rFonts w:ascii="Arial" w:hAnsi="Arial" w:cs="Arial"/>
          <w:sz w:val="24"/>
          <w:szCs w:val="24"/>
        </w:rPr>
        <w:t>tolerance, ties (networks)</w:t>
      </w:r>
      <w:r w:rsidR="00557254" w:rsidRPr="00D37462">
        <w:rPr>
          <w:rStyle w:val="tlid-translation"/>
          <w:rFonts w:ascii="Arial" w:hAnsi="Arial" w:cs="Arial"/>
          <w:sz w:val="24"/>
          <w:szCs w:val="24"/>
        </w:rPr>
        <w:t>,</w:t>
      </w:r>
      <w:r w:rsidR="008604E7" w:rsidRPr="00D37462">
        <w:rPr>
          <w:rStyle w:val="tlid-translation"/>
          <w:rFonts w:ascii="Arial" w:hAnsi="Arial" w:cs="Arial"/>
          <w:sz w:val="24"/>
          <w:szCs w:val="24"/>
        </w:rPr>
        <w:t xml:space="preserve"> and trust </w:t>
      </w:r>
      <w:r w:rsidR="006368B6" w:rsidRPr="00D37462">
        <w:rPr>
          <w:rStyle w:val="tlid-translation"/>
          <w:rFonts w:ascii="Arial" w:hAnsi="Arial" w:cs="Arial"/>
          <w:sz w:val="24"/>
          <w:szCs w:val="24"/>
        </w:rPr>
        <w:t xml:space="preserve">that </w:t>
      </w:r>
      <w:r w:rsidR="008604E7" w:rsidRPr="00D37462">
        <w:rPr>
          <w:rStyle w:val="tlid-translation"/>
          <w:rFonts w:ascii="Arial" w:hAnsi="Arial" w:cs="Arial"/>
          <w:sz w:val="24"/>
          <w:szCs w:val="24"/>
        </w:rPr>
        <w:t>are positively associated with life satisfaction.</w:t>
      </w:r>
      <w:r w:rsidR="006A0886" w:rsidRPr="00D37462">
        <w:rPr>
          <w:rFonts w:ascii="Arial" w:hAnsi="Arial" w:cs="Arial"/>
          <w:sz w:val="24"/>
          <w:szCs w:val="24"/>
        </w:rPr>
        <w:t xml:space="preserve"> </w:t>
      </w:r>
      <w:r w:rsidR="00F83E9E" w:rsidRPr="00D37462">
        <w:rPr>
          <w:rFonts w:ascii="Arial" w:hAnsi="Arial" w:cs="Arial"/>
          <w:sz w:val="24"/>
          <w:szCs w:val="24"/>
        </w:rPr>
        <w:t xml:space="preserve">The </w:t>
      </w:r>
      <w:del w:id="177" w:author="MERRY" w:date="2022-05-15T10:37:00Z">
        <w:r w:rsidR="00F83E9E" w:rsidRPr="00D37462" w:rsidDel="002E2506">
          <w:rPr>
            <w:rFonts w:ascii="Arial" w:hAnsi="Arial" w:cs="Arial"/>
            <w:sz w:val="24"/>
            <w:szCs w:val="24"/>
          </w:rPr>
          <w:delText>results of the study</w:delText>
        </w:r>
      </w:del>
      <w:ins w:id="178" w:author="MERRY" w:date="2022-05-15T10:37:00Z">
        <w:r w:rsidR="002E2506">
          <w:rPr>
            <w:rFonts w:ascii="Arial" w:hAnsi="Arial" w:cs="Arial"/>
            <w:sz w:val="24"/>
            <w:szCs w:val="24"/>
          </w:rPr>
          <w:t>study results</w:t>
        </w:r>
      </w:ins>
      <w:r w:rsidR="00F83E9E" w:rsidRPr="00D37462">
        <w:rPr>
          <w:rFonts w:ascii="Arial" w:hAnsi="Arial" w:cs="Arial"/>
          <w:sz w:val="24"/>
          <w:szCs w:val="24"/>
        </w:rPr>
        <w:t xml:space="preserve"> by</w:t>
      </w:r>
      <w:r w:rsidR="0055278C" w:rsidRPr="00D37462">
        <w:rPr>
          <w:rFonts w:ascii="Arial" w:hAnsi="Arial" w:cs="Arial"/>
          <w:sz w:val="24"/>
          <w:szCs w:val="24"/>
        </w:rPr>
        <w:t xml:space="preserve"> </w:t>
      </w:r>
      <w:r w:rsidRPr="00D37462">
        <w:rPr>
          <w:rFonts w:ascii="Arial" w:hAnsi="Arial" w:cs="Arial"/>
          <w:color w:val="000000"/>
          <w:sz w:val="24"/>
          <w:szCs w:val="24"/>
        </w:rPr>
        <w:t>(</w:t>
      </w:r>
      <w:proofErr w:type="spellStart"/>
      <w:r w:rsidRPr="00D37462">
        <w:rPr>
          <w:rFonts w:ascii="Arial" w:hAnsi="Arial" w:cs="Arial"/>
          <w:color w:val="000000"/>
          <w:sz w:val="24"/>
          <w:szCs w:val="24"/>
        </w:rPr>
        <w:t>Somarriba</w:t>
      </w:r>
      <w:proofErr w:type="spellEnd"/>
      <w:r w:rsidRPr="00D37462">
        <w:rPr>
          <w:rFonts w:ascii="Arial" w:hAnsi="Arial" w:cs="Arial"/>
          <w:color w:val="000000"/>
          <w:sz w:val="24"/>
          <w:szCs w:val="24"/>
        </w:rPr>
        <w:t xml:space="preserve"> </w:t>
      </w:r>
      <w:proofErr w:type="spellStart"/>
      <w:r w:rsidRPr="00D37462">
        <w:rPr>
          <w:rFonts w:ascii="Arial" w:hAnsi="Arial" w:cs="Arial"/>
          <w:color w:val="000000"/>
          <w:sz w:val="24"/>
          <w:szCs w:val="24"/>
        </w:rPr>
        <w:t>Arechavala</w:t>
      </w:r>
      <w:proofErr w:type="spellEnd"/>
      <w:r w:rsidRPr="00D37462">
        <w:rPr>
          <w:rFonts w:ascii="Arial" w:hAnsi="Arial" w:cs="Arial"/>
          <w:color w:val="000000"/>
          <w:sz w:val="24"/>
          <w:szCs w:val="24"/>
        </w:rPr>
        <w:t xml:space="preserve"> et al., 2021)</w:t>
      </w:r>
      <w:r w:rsidR="00F83E9E" w:rsidRPr="00D37462">
        <w:rPr>
          <w:rFonts w:ascii="Arial" w:hAnsi="Arial" w:cs="Arial"/>
          <w:sz w:val="24"/>
          <w:szCs w:val="24"/>
        </w:rPr>
        <w:t xml:space="preserve"> </w:t>
      </w:r>
      <w:del w:id="179" w:author="MERRY" w:date="2022-05-15T10:37:00Z">
        <w:r w:rsidR="00F83E9E" w:rsidRPr="00D37462" w:rsidDel="002E2506">
          <w:rPr>
            <w:rFonts w:ascii="Arial" w:hAnsi="Arial" w:cs="Arial"/>
            <w:sz w:val="24"/>
            <w:szCs w:val="24"/>
          </w:rPr>
          <w:delText xml:space="preserve">also </w:delText>
        </w:r>
      </w:del>
      <w:r w:rsidR="006A0886" w:rsidRPr="00D37462">
        <w:rPr>
          <w:rStyle w:val="tlid-translation"/>
          <w:rFonts w:ascii="Arial" w:hAnsi="Arial" w:cs="Arial"/>
          <w:sz w:val="24"/>
          <w:szCs w:val="24"/>
        </w:rPr>
        <w:t xml:space="preserve">confirm the importance of variables related to the </w:t>
      </w:r>
      <w:proofErr w:type="spellStart"/>
      <w:r w:rsidR="00030A1F" w:rsidRPr="00D37462">
        <w:rPr>
          <w:rStyle w:val="tlid-translation"/>
          <w:rFonts w:ascii="Arial" w:hAnsi="Arial" w:cs="Arial"/>
          <w:sz w:val="24"/>
          <w:szCs w:val="24"/>
        </w:rPr>
        <w:t>neighbo</w:t>
      </w:r>
      <w:ins w:id="180" w:author="MERRY" w:date="2022-05-15T10:37:00Z">
        <w:r w:rsidR="002E2506">
          <w:rPr>
            <w:rStyle w:val="tlid-translation"/>
            <w:rFonts w:ascii="Arial" w:hAnsi="Arial" w:cs="Arial"/>
            <w:sz w:val="24"/>
            <w:szCs w:val="24"/>
          </w:rPr>
          <w:t>u</w:t>
        </w:r>
      </w:ins>
      <w:r w:rsidR="00030A1F" w:rsidRPr="00D37462">
        <w:rPr>
          <w:rStyle w:val="tlid-translation"/>
          <w:rFonts w:ascii="Arial" w:hAnsi="Arial" w:cs="Arial"/>
          <w:sz w:val="24"/>
          <w:szCs w:val="24"/>
        </w:rPr>
        <w:t>rhood</w:t>
      </w:r>
      <w:r w:rsidR="002E2506">
        <w:rPr>
          <w:rStyle w:val="tlid-translation"/>
          <w:rFonts w:ascii="Arial" w:hAnsi="Arial" w:cs="Arial"/>
          <w:sz w:val="24"/>
          <w:szCs w:val="24"/>
        </w:rPr>
        <w:t>'</w:t>
      </w:r>
      <w:r w:rsidR="00030A1F" w:rsidRPr="00D37462">
        <w:rPr>
          <w:rStyle w:val="tlid-translation"/>
          <w:rFonts w:ascii="Arial" w:hAnsi="Arial" w:cs="Arial"/>
          <w:sz w:val="24"/>
          <w:szCs w:val="24"/>
        </w:rPr>
        <w:t>s</w:t>
      </w:r>
      <w:proofErr w:type="spellEnd"/>
      <w:r w:rsidR="006A0886" w:rsidRPr="00D37462">
        <w:rPr>
          <w:rStyle w:val="tlid-translation"/>
          <w:rFonts w:ascii="Arial" w:hAnsi="Arial" w:cs="Arial"/>
          <w:sz w:val="24"/>
          <w:szCs w:val="24"/>
        </w:rPr>
        <w:t xml:space="preserve"> social capital and physical environment as key elements in residents</w:t>
      </w:r>
      <w:r w:rsidR="002E2506">
        <w:rPr>
          <w:rStyle w:val="tlid-translation"/>
          <w:rFonts w:ascii="Arial" w:hAnsi="Arial" w:cs="Arial"/>
          <w:sz w:val="24"/>
          <w:szCs w:val="24"/>
        </w:rPr>
        <w:t>'</w:t>
      </w:r>
      <w:r w:rsidR="006A0886" w:rsidRPr="00D37462">
        <w:rPr>
          <w:rStyle w:val="tlid-translation"/>
          <w:rFonts w:ascii="Arial" w:hAnsi="Arial" w:cs="Arial"/>
          <w:sz w:val="24"/>
          <w:szCs w:val="24"/>
        </w:rPr>
        <w:t xml:space="preserve"> happiness. The findings also indicate that traditional indicators used to measure well-being, such as education or difficulty making ends meet, are </w:t>
      </w:r>
      <w:del w:id="181" w:author="MERRY" w:date="2022-05-15T10:37:00Z">
        <w:r w:rsidR="006A0886" w:rsidRPr="00D37462" w:rsidDel="002E2506">
          <w:rPr>
            <w:rStyle w:val="tlid-translation"/>
            <w:rFonts w:ascii="Arial" w:hAnsi="Arial" w:cs="Arial"/>
            <w:sz w:val="24"/>
            <w:szCs w:val="24"/>
          </w:rPr>
          <w:delText xml:space="preserve">not </w:delText>
        </w:r>
      </w:del>
      <w:ins w:id="182" w:author="MERRY" w:date="2022-05-15T10:37:00Z">
        <w:r w:rsidR="002E2506">
          <w:rPr>
            <w:rStyle w:val="tlid-translation"/>
            <w:rFonts w:ascii="Arial" w:hAnsi="Arial" w:cs="Arial"/>
            <w:sz w:val="24"/>
            <w:szCs w:val="24"/>
          </w:rPr>
          <w:t>in</w:t>
        </w:r>
      </w:ins>
      <w:r w:rsidR="006A0886" w:rsidRPr="00D37462">
        <w:rPr>
          <w:rStyle w:val="tlid-translation"/>
          <w:rFonts w:ascii="Arial" w:hAnsi="Arial" w:cs="Arial"/>
          <w:sz w:val="24"/>
          <w:szCs w:val="24"/>
        </w:rPr>
        <w:t>significant.</w:t>
      </w:r>
    </w:p>
    <w:p w14:paraId="7EC233A7" w14:textId="77777777" w:rsidR="00C66FBE" w:rsidRPr="00D37462" w:rsidRDefault="00DF3BF5" w:rsidP="003C780F">
      <w:pPr>
        <w:spacing w:after="0" w:line="240" w:lineRule="auto"/>
        <w:ind w:firstLine="567"/>
        <w:jc w:val="both"/>
        <w:rPr>
          <w:rStyle w:val="tlid-translation"/>
          <w:rFonts w:ascii="Arial" w:hAnsi="Arial" w:cs="Arial"/>
          <w:sz w:val="24"/>
          <w:szCs w:val="24"/>
        </w:rPr>
      </w:pPr>
      <w:r w:rsidRPr="00D37462">
        <w:rPr>
          <w:rStyle w:val="tlid-translation"/>
          <w:rFonts w:ascii="Arial" w:hAnsi="Arial" w:cs="Arial"/>
          <w:sz w:val="24"/>
          <w:szCs w:val="24"/>
        </w:rPr>
        <w:t>Social demographic variables such as age, education, marital status,</w:t>
      </w:r>
      <w:r w:rsidR="00F23E80" w:rsidRPr="00D37462">
        <w:rPr>
          <w:rStyle w:val="tlid-translation"/>
          <w:rFonts w:ascii="Arial" w:hAnsi="Arial" w:cs="Arial"/>
          <w:sz w:val="24"/>
          <w:szCs w:val="24"/>
        </w:rPr>
        <w:t xml:space="preserve"> </w:t>
      </w:r>
      <w:r w:rsidRPr="00D37462">
        <w:rPr>
          <w:rStyle w:val="tlid-translation"/>
          <w:rFonts w:ascii="Arial" w:hAnsi="Arial" w:cs="Arial"/>
          <w:sz w:val="24"/>
          <w:szCs w:val="24"/>
        </w:rPr>
        <w:t xml:space="preserve">and asset ownership have a significant role </w:t>
      </w:r>
      <w:r w:rsidR="00557254" w:rsidRPr="00D37462">
        <w:rPr>
          <w:rStyle w:val="tlid-translation"/>
          <w:rFonts w:ascii="Arial" w:hAnsi="Arial" w:cs="Arial"/>
          <w:sz w:val="24"/>
          <w:szCs w:val="24"/>
        </w:rPr>
        <w:t>in</w:t>
      </w:r>
      <w:r w:rsidRPr="00D37462">
        <w:rPr>
          <w:rStyle w:val="tlid-translation"/>
          <w:rFonts w:ascii="Arial" w:hAnsi="Arial" w:cs="Arial"/>
          <w:sz w:val="24"/>
          <w:szCs w:val="24"/>
        </w:rPr>
        <w:t xml:space="preserve"> individual happiness. All, except age, have a positive relationship with happiness. </w:t>
      </w:r>
      <w:r w:rsidR="00495EEC" w:rsidRPr="00D37462">
        <w:rPr>
          <w:rStyle w:val="tlid-translation"/>
          <w:rFonts w:ascii="Arial" w:hAnsi="Arial" w:cs="Arial"/>
          <w:sz w:val="24"/>
          <w:szCs w:val="24"/>
        </w:rPr>
        <w:t>Individuals with higher education are likely to have happier lives</w:t>
      </w:r>
      <w:r w:rsidR="00C66FBE" w:rsidRPr="00D37462">
        <w:rPr>
          <w:rStyle w:val="tlid-translation"/>
          <w:rFonts w:ascii="Arial" w:hAnsi="Arial" w:cs="Arial"/>
          <w:sz w:val="24"/>
          <w:szCs w:val="24"/>
        </w:rPr>
        <w:t xml:space="preserve"> </w:t>
      </w:r>
      <w:r w:rsidR="00AB0A6E" w:rsidRPr="00D37462">
        <w:rPr>
          <w:rFonts w:ascii="Arial" w:eastAsia="Times New Roman" w:hAnsi="Arial" w:cs="Arial"/>
        </w:rPr>
        <w:t xml:space="preserve">(Araki, 2022; </w:t>
      </w:r>
      <w:proofErr w:type="spellStart"/>
      <w:r w:rsidR="00AB0A6E" w:rsidRPr="00D37462">
        <w:rPr>
          <w:rFonts w:ascii="Arial" w:eastAsia="Times New Roman" w:hAnsi="Arial" w:cs="Arial"/>
        </w:rPr>
        <w:t>Cuñado</w:t>
      </w:r>
      <w:proofErr w:type="spellEnd"/>
      <w:r w:rsidR="00AB0A6E" w:rsidRPr="00D37462">
        <w:rPr>
          <w:rFonts w:ascii="Arial" w:eastAsia="Times New Roman" w:hAnsi="Arial" w:cs="Arial"/>
        </w:rPr>
        <w:t xml:space="preserve"> &amp; de </w:t>
      </w:r>
      <w:proofErr w:type="spellStart"/>
      <w:r w:rsidR="00AB0A6E" w:rsidRPr="00D37462">
        <w:rPr>
          <w:rFonts w:ascii="Arial" w:eastAsia="Times New Roman" w:hAnsi="Arial" w:cs="Arial"/>
        </w:rPr>
        <w:t>Gracia</w:t>
      </w:r>
      <w:proofErr w:type="spellEnd"/>
      <w:r w:rsidR="00AB0A6E" w:rsidRPr="00D37462">
        <w:rPr>
          <w:rFonts w:ascii="Arial" w:eastAsia="Times New Roman" w:hAnsi="Arial" w:cs="Arial"/>
        </w:rPr>
        <w:t xml:space="preserve">, 2012; </w:t>
      </w:r>
      <w:proofErr w:type="spellStart"/>
      <w:r w:rsidR="00AB0A6E" w:rsidRPr="00D37462">
        <w:rPr>
          <w:rFonts w:ascii="Arial" w:eastAsia="Times New Roman" w:hAnsi="Arial" w:cs="Arial"/>
        </w:rPr>
        <w:t>Nikolaev</w:t>
      </w:r>
      <w:proofErr w:type="spellEnd"/>
      <w:r w:rsidR="00AB0A6E" w:rsidRPr="00D37462">
        <w:rPr>
          <w:rFonts w:ascii="Arial" w:eastAsia="Times New Roman" w:hAnsi="Arial" w:cs="Arial"/>
        </w:rPr>
        <w:t xml:space="preserve"> &amp; </w:t>
      </w:r>
      <w:proofErr w:type="spellStart"/>
      <w:r w:rsidR="00AB0A6E" w:rsidRPr="00D37462">
        <w:rPr>
          <w:rFonts w:ascii="Arial" w:eastAsia="Times New Roman" w:hAnsi="Arial" w:cs="Arial"/>
        </w:rPr>
        <w:t>Rusakov</w:t>
      </w:r>
      <w:proofErr w:type="spellEnd"/>
      <w:r w:rsidR="00AB0A6E" w:rsidRPr="00D37462">
        <w:rPr>
          <w:rFonts w:ascii="Arial" w:eastAsia="Times New Roman" w:hAnsi="Arial" w:cs="Arial"/>
        </w:rPr>
        <w:t>, 2016)</w:t>
      </w:r>
      <w:r w:rsidR="00495EEC" w:rsidRPr="00D37462">
        <w:rPr>
          <w:rStyle w:val="tlid-translation"/>
          <w:rFonts w:ascii="Arial" w:hAnsi="Arial" w:cs="Arial"/>
          <w:sz w:val="24"/>
          <w:szCs w:val="24"/>
        </w:rPr>
        <w:t xml:space="preserve">. This is because people with higher education are exposed to better information and </w:t>
      </w:r>
      <w:r w:rsidR="00495EEC" w:rsidRPr="00D37462">
        <w:rPr>
          <w:rStyle w:val="tlid-translation"/>
          <w:rFonts w:ascii="Arial" w:hAnsi="Arial" w:cs="Arial"/>
          <w:sz w:val="24"/>
          <w:szCs w:val="24"/>
        </w:rPr>
        <w:lastRenderedPageBreak/>
        <w:t>knowledge than those with lower education. With the knowledge possessed, individuals can improve their quality of life and have the ability to adapt to external changes. This is certainly advantageous when there are shocks that interfere with their survival. They will adapt more quickly to improve their condition.</w:t>
      </w:r>
      <w:r w:rsidR="009C00E3" w:rsidRPr="00D37462">
        <w:rPr>
          <w:rStyle w:val="tlid-translation"/>
          <w:rFonts w:ascii="Arial" w:hAnsi="Arial" w:cs="Arial"/>
          <w:sz w:val="24"/>
          <w:szCs w:val="24"/>
        </w:rPr>
        <w:t xml:space="preserve"> </w:t>
      </w:r>
    </w:p>
    <w:p w14:paraId="7B447E22" w14:textId="39ECDDDB" w:rsidR="005767B6" w:rsidRPr="00D37462" w:rsidRDefault="00DF3BF5" w:rsidP="003C780F">
      <w:pPr>
        <w:spacing w:after="0" w:line="240" w:lineRule="auto"/>
        <w:ind w:firstLine="567"/>
        <w:jc w:val="both"/>
        <w:rPr>
          <w:rStyle w:val="tlid-translation"/>
          <w:rFonts w:ascii="Arial" w:hAnsi="Arial" w:cs="Arial"/>
          <w:sz w:val="24"/>
          <w:szCs w:val="24"/>
        </w:rPr>
      </w:pPr>
      <w:r w:rsidRPr="00D37462">
        <w:rPr>
          <w:rStyle w:val="tlid-translation"/>
          <w:rFonts w:ascii="Arial" w:hAnsi="Arial" w:cs="Arial"/>
          <w:sz w:val="24"/>
          <w:szCs w:val="24"/>
        </w:rPr>
        <w:t xml:space="preserve">Married people also have happier lives than those </w:t>
      </w:r>
      <w:del w:id="183" w:author="MERRY" w:date="2022-05-15T10:37:00Z">
        <w:r w:rsidRPr="00D37462" w:rsidDel="002E2506">
          <w:rPr>
            <w:rStyle w:val="tlid-translation"/>
            <w:rFonts w:ascii="Arial" w:hAnsi="Arial" w:cs="Arial"/>
            <w:sz w:val="24"/>
            <w:szCs w:val="24"/>
          </w:rPr>
          <w:delText xml:space="preserve">who are </w:delText>
        </w:r>
      </w:del>
      <w:r w:rsidRPr="00D37462">
        <w:rPr>
          <w:rStyle w:val="tlid-translation"/>
          <w:rFonts w:ascii="Arial" w:hAnsi="Arial" w:cs="Arial"/>
          <w:sz w:val="24"/>
          <w:szCs w:val="24"/>
        </w:rPr>
        <w:t>not married</w:t>
      </w:r>
      <w:r w:rsidR="00DF7157" w:rsidRPr="00D37462">
        <w:rPr>
          <w:rStyle w:val="tlid-translation"/>
          <w:rFonts w:ascii="Arial" w:hAnsi="Arial" w:cs="Arial"/>
          <w:sz w:val="24"/>
          <w:szCs w:val="24"/>
        </w:rPr>
        <w:t xml:space="preserve"> </w:t>
      </w:r>
      <w:r w:rsidR="00AB0A6E" w:rsidRPr="00D37462">
        <w:rPr>
          <w:rFonts w:ascii="Arial" w:eastAsia="Times New Roman" w:hAnsi="Arial" w:cs="Arial"/>
        </w:rPr>
        <w:t>(</w:t>
      </w:r>
      <w:proofErr w:type="spellStart"/>
      <w:r w:rsidR="00AB0A6E" w:rsidRPr="00D37462">
        <w:rPr>
          <w:rFonts w:ascii="Arial" w:eastAsia="Times New Roman" w:hAnsi="Arial" w:cs="Arial"/>
        </w:rPr>
        <w:t>Ndayambaje</w:t>
      </w:r>
      <w:proofErr w:type="spellEnd"/>
      <w:r w:rsidR="00AB0A6E" w:rsidRPr="00D37462">
        <w:rPr>
          <w:rFonts w:ascii="Arial" w:eastAsia="Times New Roman" w:hAnsi="Arial" w:cs="Arial"/>
        </w:rPr>
        <w:t xml:space="preserve"> et al., 2020; Stack &amp; Eshleman, 1998)</w:t>
      </w:r>
      <w:r w:rsidRPr="00D37462">
        <w:rPr>
          <w:rStyle w:val="tlid-translation"/>
          <w:rFonts w:ascii="Arial" w:hAnsi="Arial" w:cs="Arial"/>
          <w:sz w:val="24"/>
          <w:szCs w:val="24"/>
        </w:rPr>
        <w:t xml:space="preserve">. </w:t>
      </w:r>
      <w:r w:rsidR="00685FA7" w:rsidRPr="00D37462">
        <w:rPr>
          <w:rStyle w:val="tlid-translation"/>
          <w:rFonts w:ascii="Arial" w:hAnsi="Arial" w:cs="Arial"/>
          <w:sz w:val="24"/>
          <w:szCs w:val="24"/>
        </w:rPr>
        <w:t xml:space="preserve">Marriage is generally regarded as an </w:t>
      </w:r>
      <w:del w:id="184" w:author="MERRY" w:date="2022-05-15T10:43:00Z">
        <w:r w:rsidR="00685FA7" w:rsidRPr="00D37462" w:rsidDel="002E2506">
          <w:rPr>
            <w:rStyle w:val="tlid-translation"/>
            <w:rFonts w:ascii="Arial" w:hAnsi="Arial" w:cs="Arial"/>
            <w:sz w:val="24"/>
            <w:szCs w:val="24"/>
          </w:rPr>
          <w:delText xml:space="preserve">important </w:delText>
        </w:r>
      </w:del>
      <w:ins w:id="185" w:author="MERRY" w:date="2022-05-15T10:43:00Z">
        <w:r w:rsidR="002E2506">
          <w:rPr>
            <w:rStyle w:val="tlid-translation"/>
            <w:rFonts w:ascii="Arial" w:hAnsi="Arial" w:cs="Arial"/>
            <w:sz w:val="24"/>
            <w:szCs w:val="24"/>
          </w:rPr>
          <w:t>essential</w:t>
        </w:r>
        <w:r w:rsidR="002E2506" w:rsidRPr="00D37462">
          <w:rPr>
            <w:rStyle w:val="tlid-translation"/>
            <w:rFonts w:ascii="Arial" w:hAnsi="Arial" w:cs="Arial"/>
            <w:sz w:val="24"/>
            <w:szCs w:val="24"/>
          </w:rPr>
          <w:t xml:space="preserve"> </w:t>
        </w:r>
      </w:ins>
      <w:r w:rsidR="00685FA7" w:rsidRPr="00D37462">
        <w:rPr>
          <w:rStyle w:val="tlid-translation"/>
          <w:rFonts w:ascii="Arial" w:hAnsi="Arial" w:cs="Arial"/>
          <w:sz w:val="24"/>
          <w:szCs w:val="24"/>
        </w:rPr>
        <w:t>indicator of well-being, providing emotional, social</w:t>
      </w:r>
      <w:r w:rsidR="00C63CE9">
        <w:rPr>
          <w:rStyle w:val="tlid-translation"/>
          <w:rFonts w:ascii="Arial" w:hAnsi="Arial" w:cs="Arial"/>
          <w:sz w:val="24"/>
          <w:szCs w:val="24"/>
        </w:rPr>
        <w:t>,</w:t>
      </w:r>
      <w:r w:rsidR="00685FA7" w:rsidRPr="00D37462">
        <w:rPr>
          <w:rStyle w:val="tlid-translation"/>
          <w:rFonts w:ascii="Arial" w:hAnsi="Arial" w:cs="Arial"/>
          <w:sz w:val="24"/>
          <w:szCs w:val="24"/>
        </w:rPr>
        <w:t xml:space="preserve"> and financial support between husband and wife and enhancing their well-being. It can also</w:t>
      </w:r>
      <w:r w:rsidR="00C63CE9">
        <w:rPr>
          <w:rStyle w:val="tlid-translation"/>
          <w:rFonts w:ascii="Arial" w:hAnsi="Arial" w:cs="Arial"/>
          <w:sz w:val="24"/>
          <w:szCs w:val="24"/>
        </w:rPr>
        <w:t xml:space="preserve"> </w:t>
      </w:r>
      <w:r w:rsidR="00685FA7" w:rsidRPr="00D37462">
        <w:rPr>
          <w:rStyle w:val="tlid-translation"/>
          <w:rFonts w:ascii="Arial" w:hAnsi="Arial" w:cs="Arial"/>
          <w:sz w:val="24"/>
          <w:szCs w:val="24"/>
        </w:rPr>
        <w:t xml:space="preserve">be seen as an appropriate means of exercising </w:t>
      </w:r>
      <w:del w:id="186" w:author="MERRY" w:date="2022-05-15T10:37:00Z">
        <w:r w:rsidR="00685FA7" w:rsidRPr="00D37462" w:rsidDel="002E2506">
          <w:rPr>
            <w:rStyle w:val="tlid-translation"/>
            <w:rFonts w:ascii="Arial" w:hAnsi="Arial" w:cs="Arial"/>
            <w:sz w:val="24"/>
            <w:szCs w:val="24"/>
          </w:rPr>
          <w:delText xml:space="preserve">both </w:delText>
        </w:r>
      </w:del>
      <w:r w:rsidR="00685FA7" w:rsidRPr="00D37462">
        <w:rPr>
          <w:rStyle w:val="tlid-translation"/>
          <w:rFonts w:ascii="Arial" w:hAnsi="Arial" w:cs="Arial"/>
          <w:sz w:val="24"/>
          <w:szCs w:val="24"/>
        </w:rPr>
        <w:t>personal and social status</w:t>
      </w:r>
      <w:r w:rsidR="00691105" w:rsidRPr="00D37462">
        <w:rPr>
          <w:rStyle w:val="tlid-translation"/>
          <w:rFonts w:ascii="Arial" w:hAnsi="Arial" w:cs="Arial"/>
          <w:sz w:val="24"/>
          <w:szCs w:val="24"/>
        </w:rPr>
        <w:t xml:space="preserve"> </w:t>
      </w:r>
      <w:r w:rsidR="00AB0A6E" w:rsidRPr="00D37462">
        <w:rPr>
          <w:rStyle w:val="tlid-translation"/>
          <w:rFonts w:ascii="Arial" w:hAnsi="Arial" w:cs="Arial"/>
          <w:color w:val="000000"/>
          <w:sz w:val="24"/>
          <w:szCs w:val="24"/>
        </w:rPr>
        <w:t>(</w:t>
      </w:r>
      <w:proofErr w:type="spellStart"/>
      <w:r w:rsidR="00AB0A6E" w:rsidRPr="00D37462">
        <w:rPr>
          <w:rStyle w:val="tlid-translation"/>
          <w:rFonts w:ascii="Arial" w:hAnsi="Arial" w:cs="Arial"/>
          <w:color w:val="000000"/>
          <w:sz w:val="24"/>
          <w:szCs w:val="24"/>
        </w:rPr>
        <w:t>Himawan</w:t>
      </w:r>
      <w:proofErr w:type="spellEnd"/>
      <w:r w:rsidR="00AB0A6E" w:rsidRPr="00D37462">
        <w:rPr>
          <w:rStyle w:val="tlid-translation"/>
          <w:rFonts w:ascii="Arial" w:hAnsi="Arial" w:cs="Arial"/>
          <w:color w:val="000000"/>
          <w:sz w:val="24"/>
          <w:szCs w:val="24"/>
        </w:rPr>
        <w:t xml:space="preserve"> et al., 2018; Lee et al., 2020)</w:t>
      </w:r>
      <w:r w:rsidR="00685FA7" w:rsidRPr="00D37462">
        <w:rPr>
          <w:rStyle w:val="tlid-translation"/>
          <w:rFonts w:ascii="Arial" w:hAnsi="Arial" w:cs="Arial"/>
          <w:sz w:val="24"/>
          <w:szCs w:val="24"/>
        </w:rPr>
        <w:t>.</w:t>
      </w:r>
      <w:r w:rsidR="00487F89" w:rsidRPr="00D37462">
        <w:rPr>
          <w:rStyle w:val="tlid-translation"/>
          <w:rFonts w:ascii="Arial" w:hAnsi="Arial" w:cs="Arial"/>
          <w:sz w:val="24"/>
          <w:szCs w:val="24"/>
        </w:rPr>
        <w:t xml:space="preserve"> </w:t>
      </w:r>
      <w:r w:rsidR="00AB0A6E" w:rsidRPr="00D37462">
        <w:rPr>
          <w:rStyle w:val="tlid-translation"/>
          <w:rFonts w:ascii="Arial" w:hAnsi="Arial" w:cs="Arial"/>
          <w:color w:val="000000"/>
          <w:sz w:val="24"/>
          <w:szCs w:val="24"/>
        </w:rPr>
        <w:t>(</w:t>
      </w:r>
      <w:proofErr w:type="spellStart"/>
      <w:r w:rsidR="00AB0A6E" w:rsidRPr="00D37462">
        <w:rPr>
          <w:rStyle w:val="tlid-translation"/>
          <w:rFonts w:ascii="Arial" w:hAnsi="Arial" w:cs="Arial"/>
          <w:color w:val="000000"/>
          <w:sz w:val="24"/>
          <w:szCs w:val="24"/>
        </w:rPr>
        <w:t>Mikucka</w:t>
      </w:r>
      <w:proofErr w:type="spellEnd"/>
      <w:r w:rsidR="00AB0A6E" w:rsidRPr="00D37462">
        <w:rPr>
          <w:rStyle w:val="tlid-translation"/>
          <w:rFonts w:ascii="Arial" w:hAnsi="Arial" w:cs="Arial"/>
          <w:color w:val="000000"/>
          <w:sz w:val="24"/>
          <w:szCs w:val="24"/>
        </w:rPr>
        <w:t>, 2015)</w:t>
      </w:r>
      <w:r w:rsidR="00685FA7" w:rsidRPr="00D37462">
        <w:rPr>
          <w:rStyle w:val="tlid-translation"/>
          <w:rFonts w:ascii="Arial" w:hAnsi="Arial" w:cs="Arial"/>
          <w:sz w:val="24"/>
          <w:szCs w:val="24"/>
        </w:rPr>
        <w:t xml:space="preserve"> </w:t>
      </w:r>
      <w:r w:rsidR="009D11D1" w:rsidRPr="00D37462">
        <w:rPr>
          <w:rStyle w:val="tlid-translation"/>
          <w:rFonts w:ascii="Arial" w:hAnsi="Arial" w:cs="Arial"/>
          <w:sz w:val="24"/>
          <w:szCs w:val="24"/>
        </w:rPr>
        <w:t xml:space="preserve">points out that the benefits of marriage are </w:t>
      </w:r>
      <w:del w:id="187" w:author="MERRY" w:date="2022-05-15T10:43:00Z">
        <w:r w:rsidR="009D11D1" w:rsidRPr="00D37462" w:rsidDel="002E2506">
          <w:rPr>
            <w:rStyle w:val="tlid-translation"/>
            <w:rFonts w:ascii="Arial" w:hAnsi="Arial" w:cs="Arial"/>
            <w:sz w:val="24"/>
            <w:szCs w:val="24"/>
          </w:rPr>
          <w:delText xml:space="preserve">greater </w:delText>
        </w:r>
      </w:del>
      <w:ins w:id="188" w:author="MERRY" w:date="2022-05-15T10:43:00Z">
        <w:r w:rsidR="002E2506">
          <w:rPr>
            <w:rStyle w:val="tlid-translation"/>
            <w:rFonts w:ascii="Arial" w:hAnsi="Arial" w:cs="Arial"/>
            <w:sz w:val="24"/>
            <w:szCs w:val="24"/>
          </w:rPr>
          <w:t>more significant</w:t>
        </w:r>
        <w:r w:rsidR="002E2506" w:rsidRPr="00D37462">
          <w:rPr>
            <w:rStyle w:val="tlid-translation"/>
            <w:rFonts w:ascii="Arial" w:hAnsi="Arial" w:cs="Arial"/>
            <w:sz w:val="24"/>
            <w:szCs w:val="24"/>
          </w:rPr>
          <w:t xml:space="preserve"> </w:t>
        </w:r>
      </w:ins>
      <w:r w:rsidR="009D11D1" w:rsidRPr="00D37462">
        <w:rPr>
          <w:rStyle w:val="tlid-translation"/>
          <w:rFonts w:ascii="Arial" w:hAnsi="Arial" w:cs="Arial"/>
          <w:sz w:val="24"/>
          <w:szCs w:val="24"/>
        </w:rPr>
        <w:t xml:space="preserve">under conditions that </w:t>
      </w:r>
      <w:proofErr w:type="spellStart"/>
      <w:r w:rsidR="009D11D1" w:rsidRPr="00D37462">
        <w:rPr>
          <w:rStyle w:val="tlid-translation"/>
          <w:rFonts w:ascii="Arial" w:hAnsi="Arial" w:cs="Arial"/>
          <w:sz w:val="24"/>
          <w:szCs w:val="24"/>
        </w:rPr>
        <w:t>favo</w:t>
      </w:r>
      <w:ins w:id="189" w:author="MERRY" w:date="2022-05-15T10:37:00Z">
        <w:r w:rsidR="002E2506">
          <w:rPr>
            <w:rStyle w:val="tlid-translation"/>
            <w:rFonts w:ascii="Arial" w:hAnsi="Arial" w:cs="Arial"/>
            <w:sz w:val="24"/>
            <w:szCs w:val="24"/>
          </w:rPr>
          <w:t>u</w:t>
        </w:r>
      </w:ins>
      <w:r w:rsidR="009D11D1" w:rsidRPr="00D37462">
        <w:rPr>
          <w:rStyle w:val="tlid-translation"/>
          <w:rFonts w:ascii="Arial" w:hAnsi="Arial" w:cs="Arial"/>
          <w:sz w:val="24"/>
          <w:szCs w:val="24"/>
        </w:rPr>
        <w:t>r</w:t>
      </w:r>
      <w:proofErr w:type="spellEnd"/>
      <w:r w:rsidR="009D11D1" w:rsidRPr="00D37462">
        <w:rPr>
          <w:rStyle w:val="tlid-translation"/>
          <w:rFonts w:ascii="Arial" w:hAnsi="Arial" w:cs="Arial"/>
          <w:sz w:val="24"/>
          <w:szCs w:val="24"/>
        </w:rPr>
        <w:t xml:space="preserve"> freedom of choice than financial need.</w:t>
      </w:r>
      <w:r w:rsidR="007A1504" w:rsidRPr="00D37462">
        <w:rPr>
          <w:rStyle w:val="tlid-translation"/>
          <w:rFonts w:ascii="Arial" w:hAnsi="Arial" w:cs="Arial"/>
          <w:sz w:val="24"/>
          <w:szCs w:val="24"/>
        </w:rPr>
        <w:t xml:space="preserve"> </w:t>
      </w:r>
      <w:r w:rsidR="00AB0A6E" w:rsidRPr="00D37462">
        <w:rPr>
          <w:rStyle w:val="tlid-translation"/>
          <w:rFonts w:ascii="Arial" w:hAnsi="Arial" w:cs="Arial"/>
          <w:color w:val="000000"/>
          <w:sz w:val="24"/>
          <w:szCs w:val="24"/>
        </w:rPr>
        <w:t>(Lawrence et al., 2019)</w:t>
      </w:r>
      <w:r w:rsidR="007A1504" w:rsidRPr="00D37462">
        <w:rPr>
          <w:rStyle w:val="tlid-translation"/>
          <w:rFonts w:ascii="Arial" w:hAnsi="Arial" w:cs="Arial"/>
          <w:color w:val="000000"/>
          <w:sz w:val="24"/>
          <w:szCs w:val="24"/>
        </w:rPr>
        <w:t xml:space="preserve"> </w:t>
      </w:r>
      <w:r w:rsidR="007A1504" w:rsidRPr="00D37462">
        <w:rPr>
          <w:rStyle w:val="tlid-translation"/>
          <w:rFonts w:ascii="Arial" w:hAnsi="Arial" w:cs="Arial"/>
          <w:sz w:val="24"/>
          <w:szCs w:val="24"/>
        </w:rPr>
        <w:t xml:space="preserve">suggest that overall well-being underlies many </w:t>
      </w:r>
      <w:del w:id="190" w:author="MERRY" w:date="2022-05-15T10:38:00Z">
        <w:r w:rsidR="007A1504" w:rsidRPr="00D37462" w:rsidDel="002E2506">
          <w:rPr>
            <w:rStyle w:val="tlid-translation"/>
            <w:rFonts w:ascii="Arial" w:hAnsi="Arial" w:cs="Arial"/>
            <w:sz w:val="24"/>
            <w:szCs w:val="24"/>
          </w:rPr>
          <w:delText xml:space="preserve">of the </w:delText>
        </w:r>
      </w:del>
      <w:r w:rsidR="007A1504" w:rsidRPr="00D37462">
        <w:rPr>
          <w:rStyle w:val="tlid-translation"/>
          <w:rFonts w:ascii="Arial" w:hAnsi="Arial" w:cs="Arial"/>
          <w:sz w:val="24"/>
          <w:szCs w:val="24"/>
        </w:rPr>
        <w:t>relationships between marital well-being and better health and longevity. It can be concluded that subjective well-being and the quality of relationships contribute to the health benefits of marriage.</w:t>
      </w:r>
      <w:r w:rsidR="009D11D1" w:rsidRPr="00D37462">
        <w:rPr>
          <w:rStyle w:val="tlid-translation"/>
          <w:rFonts w:ascii="Arial" w:hAnsi="Arial" w:cs="Arial"/>
          <w:sz w:val="24"/>
          <w:szCs w:val="24"/>
        </w:rPr>
        <w:t xml:space="preserve"> </w:t>
      </w:r>
      <w:r w:rsidRPr="00D37462">
        <w:rPr>
          <w:rStyle w:val="tlid-translation"/>
          <w:rFonts w:ascii="Arial" w:hAnsi="Arial" w:cs="Arial"/>
          <w:sz w:val="24"/>
          <w:szCs w:val="24"/>
        </w:rPr>
        <w:t xml:space="preserve">In terms of asset ownership, individuals who have assets feel happier </w:t>
      </w:r>
      <w:del w:id="191" w:author="MERRY" w:date="2022-05-15T10:38:00Z">
        <w:r w:rsidRPr="00D37462" w:rsidDel="002E2506">
          <w:rPr>
            <w:rStyle w:val="tlid-translation"/>
            <w:rFonts w:ascii="Arial" w:hAnsi="Arial" w:cs="Arial"/>
            <w:sz w:val="24"/>
            <w:szCs w:val="24"/>
          </w:rPr>
          <w:delText>lives compared to</w:delText>
        </w:r>
      </w:del>
      <w:ins w:id="192" w:author="MERRY" w:date="2022-05-15T10:38:00Z">
        <w:r w:rsidR="002E2506">
          <w:rPr>
            <w:rStyle w:val="tlid-translation"/>
            <w:rFonts w:ascii="Arial" w:hAnsi="Arial" w:cs="Arial"/>
            <w:sz w:val="24"/>
            <w:szCs w:val="24"/>
          </w:rPr>
          <w:t>than</w:t>
        </w:r>
      </w:ins>
      <w:r w:rsidRPr="00D37462">
        <w:rPr>
          <w:rStyle w:val="tlid-translation"/>
          <w:rFonts w:ascii="Arial" w:hAnsi="Arial" w:cs="Arial"/>
          <w:sz w:val="24"/>
          <w:szCs w:val="24"/>
        </w:rPr>
        <w:t xml:space="preserve"> individuals who do not have assets. This indicates that an asset is indirectly a guarantee of economic security for someone. Availability of assets will provide more security for individuals </w:t>
      </w:r>
      <w:del w:id="193" w:author="MERRY" w:date="2022-05-15T10:38:00Z">
        <w:r w:rsidRPr="00D37462" w:rsidDel="002E2506">
          <w:rPr>
            <w:rStyle w:val="tlid-translation"/>
            <w:rFonts w:ascii="Arial" w:hAnsi="Arial" w:cs="Arial"/>
            <w:sz w:val="24"/>
            <w:szCs w:val="24"/>
          </w:rPr>
          <w:delText>so that they can</w:delText>
        </w:r>
      </w:del>
      <w:ins w:id="194" w:author="MERRY" w:date="2022-05-15T10:38:00Z">
        <w:r w:rsidR="002E2506">
          <w:rPr>
            <w:rStyle w:val="tlid-translation"/>
            <w:rFonts w:ascii="Arial" w:hAnsi="Arial" w:cs="Arial"/>
            <w:sz w:val="24"/>
            <w:szCs w:val="24"/>
          </w:rPr>
          <w:t>to</w:t>
        </w:r>
      </w:ins>
      <w:r w:rsidRPr="00D37462">
        <w:rPr>
          <w:rStyle w:val="tlid-translation"/>
          <w:rFonts w:ascii="Arial" w:hAnsi="Arial" w:cs="Arial"/>
          <w:sz w:val="24"/>
          <w:szCs w:val="24"/>
        </w:rPr>
        <w:t xml:space="preserve"> provide a happier feeling. Working and the amount of income do not significantly affect happiness but </w:t>
      </w:r>
      <w:ins w:id="195" w:author="MERRY" w:date="2022-05-15T10:38:00Z">
        <w:r w:rsidR="002E2506">
          <w:rPr>
            <w:rStyle w:val="tlid-translation"/>
            <w:rFonts w:ascii="Arial" w:hAnsi="Arial" w:cs="Arial"/>
            <w:sz w:val="24"/>
            <w:szCs w:val="24"/>
          </w:rPr>
          <w:t xml:space="preserve">are </w:t>
        </w:r>
      </w:ins>
      <w:r w:rsidRPr="00D37462">
        <w:rPr>
          <w:rStyle w:val="tlid-translation"/>
          <w:rFonts w:ascii="Arial" w:hAnsi="Arial" w:cs="Arial"/>
          <w:sz w:val="24"/>
          <w:szCs w:val="24"/>
        </w:rPr>
        <w:t xml:space="preserve">based on the direction of the </w:t>
      </w:r>
      <w:r w:rsidR="003D16AF" w:rsidRPr="00D37462">
        <w:rPr>
          <w:rStyle w:val="tlid-translation"/>
          <w:rFonts w:ascii="Arial" w:hAnsi="Arial" w:cs="Arial"/>
          <w:sz w:val="24"/>
          <w:szCs w:val="24"/>
        </w:rPr>
        <w:t>relationship</w:t>
      </w:r>
      <w:del w:id="196" w:author="MERRY" w:date="2022-05-15T10:38:00Z">
        <w:r w:rsidRPr="00D37462" w:rsidDel="002E2506">
          <w:rPr>
            <w:rStyle w:val="tlid-translation"/>
            <w:rFonts w:ascii="Arial" w:hAnsi="Arial" w:cs="Arial"/>
            <w:sz w:val="24"/>
            <w:szCs w:val="24"/>
          </w:rPr>
          <w:delText>, b</w:delText>
        </w:r>
      </w:del>
      <w:ins w:id="197" w:author="MERRY" w:date="2022-05-15T10:38:00Z">
        <w:r w:rsidR="002E2506">
          <w:rPr>
            <w:rStyle w:val="tlid-translation"/>
            <w:rFonts w:ascii="Arial" w:hAnsi="Arial" w:cs="Arial"/>
            <w:sz w:val="24"/>
            <w:szCs w:val="24"/>
          </w:rPr>
          <w:t>. B</w:t>
        </w:r>
      </w:ins>
      <w:r w:rsidRPr="00D37462">
        <w:rPr>
          <w:rStyle w:val="tlid-translation"/>
          <w:rFonts w:ascii="Arial" w:hAnsi="Arial" w:cs="Arial"/>
          <w:sz w:val="24"/>
          <w:szCs w:val="24"/>
        </w:rPr>
        <w:t>oth still have a relationship that is in line with happiness.</w:t>
      </w:r>
      <w:r w:rsidR="004F0385" w:rsidRPr="00D37462">
        <w:rPr>
          <w:rStyle w:val="tlid-translation"/>
          <w:rFonts w:ascii="Arial" w:hAnsi="Arial" w:cs="Arial"/>
          <w:sz w:val="24"/>
          <w:szCs w:val="24"/>
        </w:rPr>
        <w:t xml:space="preserve"> Based on sex, </w:t>
      </w:r>
      <w:r w:rsidR="00B813DF" w:rsidRPr="00D37462">
        <w:rPr>
          <w:rStyle w:val="tlid-translation"/>
          <w:rFonts w:ascii="Arial" w:hAnsi="Arial" w:cs="Arial"/>
          <w:sz w:val="24"/>
          <w:szCs w:val="24"/>
        </w:rPr>
        <w:t xml:space="preserve">happiness between </w:t>
      </w:r>
      <w:r w:rsidR="003D16AF" w:rsidRPr="00D37462">
        <w:rPr>
          <w:rStyle w:val="tlid-translation"/>
          <w:rFonts w:ascii="Arial" w:hAnsi="Arial" w:cs="Arial"/>
          <w:sz w:val="24"/>
          <w:szCs w:val="24"/>
        </w:rPr>
        <w:t>males</w:t>
      </w:r>
      <w:r w:rsidR="00B813DF" w:rsidRPr="00D37462">
        <w:rPr>
          <w:rStyle w:val="tlid-translation"/>
          <w:rFonts w:ascii="Arial" w:hAnsi="Arial" w:cs="Arial"/>
          <w:sz w:val="24"/>
          <w:szCs w:val="24"/>
        </w:rPr>
        <w:t xml:space="preserve"> and </w:t>
      </w:r>
      <w:r w:rsidR="003D16AF" w:rsidRPr="00D37462">
        <w:rPr>
          <w:rStyle w:val="tlid-translation"/>
          <w:rFonts w:ascii="Arial" w:hAnsi="Arial" w:cs="Arial"/>
          <w:sz w:val="24"/>
          <w:szCs w:val="24"/>
        </w:rPr>
        <w:t>females</w:t>
      </w:r>
      <w:r w:rsidR="00B813DF" w:rsidRPr="00D37462">
        <w:rPr>
          <w:rStyle w:val="tlid-translation"/>
          <w:rFonts w:ascii="Arial" w:hAnsi="Arial" w:cs="Arial"/>
          <w:sz w:val="24"/>
          <w:szCs w:val="24"/>
        </w:rPr>
        <w:t xml:space="preserve"> there is no </w:t>
      </w:r>
      <w:r w:rsidR="003D16AF" w:rsidRPr="00D37462">
        <w:rPr>
          <w:rStyle w:val="tlid-translation"/>
          <w:rFonts w:ascii="Arial" w:hAnsi="Arial" w:cs="Arial"/>
          <w:sz w:val="24"/>
          <w:szCs w:val="24"/>
        </w:rPr>
        <w:t>different</w:t>
      </w:r>
      <w:r w:rsidR="00B813DF" w:rsidRPr="00D37462">
        <w:rPr>
          <w:rStyle w:val="tlid-translation"/>
          <w:rFonts w:ascii="Arial" w:hAnsi="Arial" w:cs="Arial"/>
          <w:sz w:val="24"/>
          <w:szCs w:val="24"/>
        </w:rPr>
        <w:t>.</w:t>
      </w:r>
      <w:r w:rsidR="00E70332" w:rsidRPr="00D37462">
        <w:rPr>
          <w:rStyle w:val="tlid-translation"/>
          <w:rFonts w:ascii="Arial" w:hAnsi="Arial" w:cs="Arial"/>
          <w:sz w:val="24"/>
          <w:szCs w:val="24"/>
        </w:rPr>
        <w:t xml:space="preserve"> </w:t>
      </w:r>
      <w:r w:rsidR="00AB0A6E" w:rsidRPr="00D37462">
        <w:rPr>
          <w:rStyle w:val="tlid-translation"/>
          <w:rFonts w:ascii="Arial" w:hAnsi="Arial" w:cs="Arial"/>
          <w:sz w:val="24"/>
          <w:szCs w:val="24"/>
        </w:rPr>
        <w:t>Even though</w:t>
      </w:r>
      <w:r w:rsidR="00E70332" w:rsidRPr="00D37462">
        <w:rPr>
          <w:rStyle w:val="tlid-translation"/>
          <w:rFonts w:ascii="Arial" w:hAnsi="Arial" w:cs="Arial"/>
          <w:sz w:val="24"/>
          <w:szCs w:val="24"/>
        </w:rPr>
        <w:t xml:space="preserve"> there was no significant difference, women reported being happier than men.</w:t>
      </w:r>
      <w:r w:rsidR="00AB0A6E" w:rsidRPr="00D37462">
        <w:rPr>
          <w:rFonts w:ascii="Arial" w:hAnsi="Arial" w:cs="Arial"/>
        </w:rPr>
        <w:t xml:space="preserve"> </w:t>
      </w:r>
      <w:r w:rsidR="00AB0A6E" w:rsidRPr="00D37462">
        <w:rPr>
          <w:rStyle w:val="tlid-translation"/>
          <w:rFonts w:ascii="Arial" w:hAnsi="Arial" w:cs="Arial"/>
          <w:sz w:val="24"/>
          <w:szCs w:val="24"/>
        </w:rPr>
        <w:t>Women around the world report higher life satisfaction than men</w:t>
      </w:r>
      <w:del w:id="198" w:author="MERRY" w:date="2022-05-15T10:38:00Z">
        <w:r w:rsidR="00AB0A6E" w:rsidRPr="00D37462" w:rsidDel="002E2506">
          <w:rPr>
            <w:rStyle w:val="tlid-translation"/>
            <w:rFonts w:ascii="Arial" w:hAnsi="Arial" w:cs="Arial"/>
            <w:sz w:val="24"/>
            <w:szCs w:val="24"/>
          </w:rPr>
          <w:delText>,</w:delText>
        </w:r>
      </w:del>
      <w:r w:rsidR="00AB0A6E" w:rsidRPr="00D37462">
        <w:rPr>
          <w:rStyle w:val="tlid-translation"/>
          <w:rFonts w:ascii="Arial" w:hAnsi="Arial" w:cs="Arial"/>
          <w:sz w:val="24"/>
          <w:szCs w:val="24"/>
        </w:rPr>
        <w:t xml:space="preserve"> but at the same time report more daily stress. </w:t>
      </w:r>
      <w:r w:rsidR="00B1036A" w:rsidRPr="00D37462">
        <w:rPr>
          <w:rStyle w:val="tlid-translation"/>
          <w:rFonts w:ascii="Arial" w:hAnsi="Arial" w:cs="Arial"/>
          <w:color w:val="000000"/>
          <w:sz w:val="24"/>
          <w:szCs w:val="24"/>
        </w:rPr>
        <w:t>Yue et al. (2017)</w:t>
      </w:r>
      <w:r w:rsidR="004214D7" w:rsidRPr="00D37462">
        <w:rPr>
          <w:rStyle w:val="tlid-translation"/>
          <w:rFonts w:ascii="Arial" w:hAnsi="Arial" w:cs="Arial"/>
          <w:color w:val="000000"/>
          <w:sz w:val="24"/>
          <w:szCs w:val="24"/>
        </w:rPr>
        <w:t xml:space="preserve"> </w:t>
      </w:r>
      <w:r w:rsidR="00AB0A6E" w:rsidRPr="00D37462">
        <w:rPr>
          <w:rStyle w:val="tlid-translation"/>
          <w:rFonts w:ascii="Arial" w:hAnsi="Arial" w:cs="Arial"/>
          <w:sz w:val="24"/>
          <w:szCs w:val="24"/>
        </w:rPr>
        <w:t>provide</w:t>
      </w:r>
      <w:r w:rsidR="004214D7" w:rsidRPr="00D37462">
        <w:rPr>
          <w:rStyle w:val="tlid-translation"/>
          <w:rFonts w:ascii="Arial" w:hAnsi="Arial" w:cs="Arial"/>
          <w:sz w:val="24"/>
          <w:szCs w:val="24"/>
        </w:rPr>
        <w:t>d</w:t>
      </w:r>
      <w:r w:rsidR="00AB0A6E" w:rsidRPr="00D37462">
        <w:rPr>
          <w:rStyle w:val="tlid-translation"/>
          <w:rFonts w:ascii="Arial" w:hAnsi="Arial" w:cs="Arial"/>
          <w:sz w:val="24"/>
          <w:szCs w:val="24"/>
        </w:rPr>
        <w:t xml:space="preserve"> empirical data that women are more likely to express emotion</w:t>
      </w:r>
      <w:del w:id="199" w:author="MERRY" w:date="2022-05-15T10:38:00Z">
        <w:r w:rsidR="00AB0A6E" w:rsidRPr="00D37462" w:rsidDel="002E2506">
          <w:rPr>
            <w:rStyle w:val="tlid-translation"/>
            <w:rFonts w:ascii="Arial" w:hAnsi="Arial" w:cs="Arial"/>
            <w:sz w:val="24"/>
            <w:szCs w:val="24"/>
          </w:rPr>
          <w:delText>al feelings such as</w:delText>
        </w:r>
      </w:del>
      <w:ins w:id="200" w:author="MERRY" w:date="2022-05-15T10:38:00Z">
        <w:r w:rsidR="002E2506">
          <w:rPr>
            <w:rStyle w:val="tlid-translation"/>
            <w:rFonts w:ascii="Arial" w:hAnsi="Arial" w:cs="Arial"/>
            <w:sz w:val="24"/>
            <w:szCs w:val="24"/>
          </w:rPr>
          <w:t>s like</w:t>
        </w:r>
      </w:ins>
      <w:r w:rsidR="00AB0A6E" w:rsidRPr="00D37462">
        <w:rPr>
          <w:rStyle w:val="tlid-translation"/>
          <w:rFonts w:ascii="Arial" w:hAnsi="Arial" w:cs="Arial"/>
          <w:sz w:val="24"/>
          <w:szCs w:val="24"/>
        </w:rPr>
        <w:t xml:space="preserve"> gratitude and happiness.</w:t>
      </w:r>
      <w:r w:rsidR="00B1036A" w:rsidRPr="00D37462">
        <w:rPr>
          <w:rStyle w:val="tlid-translation"/>
          <w:rFonts w:ascii="Arial" w:hAnsi="Arial" w:cs="Arial"/>
          <w:sz w:val="24"/>
          <w:szCs w:val="24"/>
        </w:rPr>
        <w:t xml:space="preserve"> However, </w:t>
      </w:r>
      <w:r w:rsidR="009E503C" w:rsidRPr="00D37462">
        <w:rPr>
          <w:rStyle w:val="tlid-translation"/>
          <w:rFonts w:ascii="Arial" w:hAnsi="Arial" w:cs="Arial"/>
          <w:color w:val="000000"/>
          <w:sz w:val="24"/>
          <w:szCs w:val="24"/>
        </w:rPr>
        <w:t>Montgomery (2022)</w:t>
      </w:r>
      <w:r w:rsidR="00B1036A" w:rsidRPr="00D37462">
        <w:rPr>
          <w:rStyle w:val="tlid-translation"/>
          <w:rFonts w:ascii="Arial" w:hAnsi="Arial" w:cs="Arial"/>
          <w:color w:val="000000"/>
          <w:sz w:val="24"/>
          <w:szCs w:val="24"/>
        </w:rPr>
        <w:t xml:space="preserve"> shows </w:t>
      </w:r>
      <w:ins w:id="201" w:author="MERRY" w:date="2022-05-15T10:38:00Z">
        <w:r w:rsidR="002E2506">
          <w:rPr>
            <w:rStyle w:val="tlid-translation"/>
            <w:rFonts w:ascii="Arial" w:hAnsi="Arial" w:cs="Arial"/>
            <w:color w:val="000000"/>
            <w:sz w:val="24"/>
            <w:szCs w:val="24"/>
          </w:rPr>
          <w:t xml:space="preserve">that </w:t>
        </w:r>
      </w:ins>
      <w:r w:rsidR="00B1036A" w:rsidRPr="00D37462">
        <w:rPr>
          <w:rStyle w:val="tlid-translation"/>
          <w:rFonts w:ascii="Arial" w:hAnsi="Arial" w:cs="Arial"/>
          <w:sz w:val="24"/>
          <w:szCs w:val="24"/>
        </w:rPr>
        <w:t xml:space="preserve">the gap in common </w:t>
      </w:r>
      <w:r w:rsidR="00906A14" w:rsidRPr="00D37462">
        <w:rPr>
          <w:rStyle w:val="tlid-translation"/>
          <w:rFonts w:ascii="Arial" w:hAnsi="Arial" w:cs="Arial"/>
          <w:sz w:val="24"/>
          <w:szCs w:val="24"/>
        </w:rPr>
        <w:t>indicators</w:t>
      </w:r>
      <w:r w:rsidR="00B1036A" w:rsidRPr="00D37462">
        <w:rPr>
          <w:rStyle w:val="tlid-translation"/>
          <w:rFonts w:ascii="Arial" w:hAnsi="Arial" w:cs="Arial"/>
          <w:sz w:val="24"/>
          <w:szCs w:val="24"/>
        </w:rPr>
        <w:t xml:space="preserve"> is consistent </w:t>
      </w:r>
      <w:r w:rsidR="00906A14" w:rsidRPr="00D37462">
        <w:rPr>
          <w:rStyle w:val="tlid-translation"/>
          <w:rFonts w:ascii="Arial" w:hAnsi="Arial" w:cs="Arial"/>
          <w:sz w:val="24"/>
          <w:szCs w:val="24"/>
        </w:rPr>
        <w:t>in</w:t>
      </w:r>
      <w:r w:rsidR="00B1036A" w:rsidRPr="00D37462">
        <w:rPr>
          <w:rStyle w:val="tlid-translation"/>
          <w:rFonts w:ascii="Arial" w:hAnsi="Arial" w:cs="Arial"/>
          <w:sz w:val="24"/>
          <w:szCs w:val="24"/>
        </w:rPr>
        <w:t xml:space="preserve"> </w:t>
      </w:r>
      <w:r w:rsidR="009A0473" w:rsidRPr="00D37462">
        <w:rPr>
          <w:rStyle w:val="tlid-translation"/>
          <w:rFonts w:ascii="Arial" w:hAnsi="Arial" w:cs="Arial"/>
          <w:sz w:val="24"/>
          <w:szCs w:val="24"/>
        </w:rPr>
        <w:t xml:space="preserve">which </w:t>
      </w:r>
      <w:r w:rsidR="00B1036A" w:rsidRPr="00D37462">
        <w:rPr>
          <w:rStyle w:val="tlid-translation"/>
          <w:rFonts w:ascii="Arial" w:hAnsi="Arial" w:cs="Arial"/>
          <w:sz w:val="24"/>
          <w:szCs w:val="24"/>
        </w:rPr>
        <w:t xml:space="preserve">women and men systematically </w:t>
      </w:r>
      <w:r w:rsidR="00906A14" w:rsidRPr="00D37462">
        <w:rPr>
          <w:rStyle w:val="tlid-translation"/>
          <w:rFonts w:ascii="Arial" w:hAnsi="Arial" w:cs="Arial"/>
          <w:sz w:val="24"/>
          <w:szCs w:val="24"/>
        </w:rPr>
        <w:t>use</w:t>
      </w:r>
      <w:r w:rsidR="00B1036A" w:rsidRPr="00D37462">
        <w:rPr>
          <w:rStyle w:val="tlid-translation"/>
          <w:rFonts w:ascii="Arial" w:hAnsi="Arial" w:cs="Arial"/>
          <w:sz w:val="24"/>
          <w:szCs w:val="24"/>
        </w:rPr>
        <w:t xml:space="preserve"> different response scales</w:t>
      </w:r>
      <w:del w:id="202" w:author="MERRY" w:date="2022-05-15T10:38:00Z">
        <w:r w:rsidR="00B1036A" w:rsidRPr="00D37462" w:rsidDel="002E2506">
          <w:rPr>
            <w:rStyle w:val="tlid-translation"/>
            <w:rFonts w:ascii="Arial" w:hAnsi="Arial" w:cs="Arial"/>
            <w:sz w:val="24"/>
            <w:szCs w:val="24"/>
          </w:rPr>
          <w:delText>,</w:delText>
        </w:r>
      </w:del>
      <w:r w:rsidR="00B1036A" w:rsidRPr="00D37462">
        <w:rPr>
          <w:rStyle w:val="tlid-translation"/>
          <w:rFonts w:ascii="Arial" w:hAnsi="Arial" w:cs="Arial"/>
          <w:sz w:val="24"/>
          <w:szCs w:val="24"/>
        </w:rPr>
        <w:t xml:space="preserve"> and that once these scales have been normalized, women appear less happy than men on average</w:t>
      </w:r>
    </w:p>
    <w:p w14:paraId="0DA7D0EC" w14:textId="553850C7" w:rsidR="009713DD" w:rsidRPr="00D37462" w:rsidRDefault="00B813DF" w:rsidP="00A12834">
      <w:pPr>
        <w:spacing w:after="0" w:line="240" w:lineRule="auto"/>
        <w:ind w:firstLine="567"/>
        <w:jc w:val="both"/>
        <w:rPr>
          <w:rFonts w:ascii="Arial" w:eastAsia="Times New Roman" w:hAnsi="Arial" w:cs="Arial"/>
          <w:sz w:val="24"/>
          <w:szCs w:val="24"/>
        </w:rPr>
      </w:pPr>
      <w:r w:rsidRPr="00D37462">
        <w:rPr>
          <w:rStyle w:val="tlid-translation"/>
          <w:rFonts w:ascii="Arial" w:hAnsi="Arial" w:cs="Arial"/>
          <w:sz w:val="24"/>
          <w:szCs w:val="24"/>
          <w:lang w:val="en"/>
        </w:rPr>
        <w:t xml:space="preserve">This study also divides samples by place of residence. The results are presented in Table </w:t>
      </w:r>
      <w:r w:rsidR="009713DD" w:rsidRPr="00D37462">
        <w:rPr>
          <w:rStyle w:val="tlid-translation"/>
          <w:rFonts w:ascii="Arial" w:hAnsi="Arial" w:cs="Arial"/>
          <w:sz w:val="24"/>
          <w:szCs w:val="24"/>
          <w:lang w:val="en"/>
        </w:rPr>
        <w:t>3</w:t>
      </w:r>
      <w:r w:rsidRPr="00D37462">
        <w:rPr>
          <w:rStyle w:val="tlid-translation"/>
          <w:rFonts w:ascii="Arial" w:hAnsi="Arial" w:cs="Arial"/>
          <w:sz w:val="24"/>
          <w:szCs w:val="24"/>
          <w:lang w:val="en"/>
        </w:rPr>
        <w:t>.</w:t>
      </w:r>
      <w:r w:rsidR="009713DD" w:rsidRPr="00D37462">
        <w:rPr>
          <w:rFonts w:ascii="Arial" w:eastAsia="Times New Roman" w:hAnsi="Arial" w:cs="Arial"/>
          <w:sz w:val="24"/>
          <w:szCs w:val="24"/>
          <w:lang w:val="id-ID"/>
        </w:rPr>
        <w:t xml:space="preserve"> Not much different from the results of </w:t>
      </w:r>
      <w:del w:id="203" w:author="MERRY" w:date="2022-05-15T10:38:00Z">
        <w:r w:rsidR="00360F46" w:rsidRPr="00D37462" w:rsidDel="002E2506">
          <w:rPr>
            <w:rFonts w:ascii="Arial" w:eastAsia="Times New Roman" w:hAnsi="Arial" w:cs="Arial"/>
            <w:sz w:val="24"/>
            <w:szCs w:val="24"/>
          </w:rPr>
          <w:delText xml:space="preserve">a </w:delText>
        </w:r>
      </w:del>
      <w:r w:rsidR="009713DD" w:rsidRPr="00D37462">
        <w:rPr>
          <w:rFonts w:ascii="Arial" w:eastAsia="Times New Roman" w:hAnsi="Arial" w:cs="Arial"/>
          <w:sz w:val="24"/>
          <w:szCs w:val="24"/>
          <w:lang w:val="id-ID"/>
        </w:rPr>
        <w:t xml:space="preserve">complete sample analysis, social capital shows a positive effect on the level of individual happiness. </w:t>
      </w:r>
      <w:del w:id="204" w:author="MERRY" w:date="2022-05-15T10:38:00Z">
        <w:r w:rsidR="009713DD" w:rsidRPr="00D37462" w:rsidDel="002E2506">
          <w:rPr>
            <w:rFonts w:ascii="Arial" w:eastAsia="Times New Roman" w:hAnsi="Arial" w:cs="Arial"/>
            <w:sz w:val="24"/>
            <w:szCs w:val="24"/>
            <w:lang w:val="id-ID"/>
          </w:rPr>
          <w:delText>In general, t</w:delText>
        </w:r>
      </w:del>
      <w:ins w:id="205" w:author="MERRY" w:date="2022-05-15T10:38:00Z">
        <w:r w:rsidR="002E2506">
          <w:rPr>
            <w:rFonts w:ascii="Arial" w:eastAsia="Times New Roman" w:hAnsi="Arial" w:cs="Arial"/>
            <w:sz w:val="24"/>
            <w:szCs w:val="24"/>
            <w:lang w:val="id-ID"/>
          </w:rPr>
          <w:t>T</w:t>
        </w:r>
      </w:ins>
      <w:r w:rsidR="009713DD" w:rsidRPr="00D37462">
        <w:rPr>
          <w:rFonts w:ascii="Arial" w:eastAsia="Times New Roman" w:hAnsi="Arial" w:cs="Arial"/>
          <w:sz w:val="24"/>
          <w:szCs w:val="24"/>
          <w:lang w:val="id-ID"/>
        </w:rPr>
        <w:t xml:space="preserve">here is a difference in the likelihood of someone becoming happier in urban and rural areas in two dimensions of social capital. </w:t>
      </w:r>
      <w:r w:rsidR="00C63CE9">
        <w:rPr>
          <w:rFonts w:ascii="Arial" w:eastAsia="Times New Roman" w:hAnsi="Arial" w:cs="Arial"/>
          <w:sz w:val="24"/>
          <w:szCs w:val="24"/>
        </w:rPr>
        <w:t>Regarding</w:t>
      </w:r>
      <w:r w:rsidR="009713DD" w:rsidRPr="00D37462">
        <w:rPr>
          <w:rFonts w:ascii="Arial" w:eastAsia="Times New Roman" w:hAnsi="Arial" w:cs="Arial"/>
          <w:sz w:val="24"/>
          <w:szCs w:val="24"/>
          <w:lang w:val="id-ID"/>
        </w:rPr>
        <w:t xml:space="preserve"> social interaction, the possibility of happiness </w:t>
      </w:r>
      <w:r w:rsidR="00C63CE9">
        <w:rPr>
          <w:rFonts w:ascii="Arial" w:eastAsia="Times New Roman" w:hAnsi="Arial" w:cs="Arial"/>
          <w:sz w:val="24"/>
          <w:szCs w:val="24"/>
        </w:rPr>
        <w:t>for</w:t>
      </w:r>
      <w:r w:rsidR="009713DD" w:rsidRPr="00D37462">
        <w:rPr>
          <w:rFonts w:ascii="Arial" w:eastAsia="Times New Roman" w:hAnsi="Arial" w:cs="Arial"/>
          <w:sz w:val="24"/>
          <w:szCs w:val="24"/>
          <w:lang w:val="id-ID"/>
        </w:rPr>
        <w:t xml:space="preserve"> people in rural areas is higher than in urban communities. This can be attributed to the condition of social capital in urban areas</w:t>
      </w:r>
      <w:del w:id="206" w:author="MERRY" w:date="2022-05-15T10:38:00Z">
        <w:r w:rsidR="009713DD" w:rsidRPr="00D37462" w:rsidDel="002E2506">
          <w:rPr>
            <w:rFonts w:ascii="Arial" w:eastAsia="Times New Roman" w:hAnsi="Arial" w:cs="Arial"/>
            <w:sz w:val="24"/>
            <w:szCs w:val="24"/>
            <w:lang w:val="id-ID"/>
          </w:rPr>
          <w:delText xml:space="preserve"> which tends to weaken in social interaction due to economic and demographic conditions which then make</w:delText>
        </w:r>
      </w:del>
      <w:ins w:id="207" w:author="MERRY" w:date="2022-05-15T10:38:00Z">
        <w:r w:rsidR="002E2506">
          <w:rPr>
            <w:rFonts w:ascii="Arial" w:eastAsia="Times New Roman" w:hAnsi="Arial" w:cs="Arial"/>
            <w:sz w:val="24"/>
            <w:szCs w:val="24"/>
            <w:lang w:val="id-ID"/>
          </w:rPr>
          <w:t>, which tends to weaken in social interaction due to economic and demographic conditions, making</w:t>
        </w:r>
      </w:ins>
      <w:r w:rsidR="009713DD" w:rsidRPr="00D37462">
        <w:rPr>
          <w:rFonts w:ascii="Arial" w:eastAsia="Times New Roman" w:hAnsi="Arial" w:cs="Arial"/>
          <w:sz w:val="24"/>
          <w:szCs w:val="24"/>
          <w:lang w:val="id-ID"/>
        </w:rPr>
        <w:t xml:space="preserve"> them more activities outside the environment to work. </w:t>
      </w:r>
      <w:del w:id="208" w:author="MERRY" w:date="2022-05-15T10:38:00Z">
        <w:r w:rsidR="009713DD" w:rsidRPr="00D37462" w:rsidDel="002E2506">
          <w:rPr>
            <w:rFonts w:ascii="Arial" w:eastAsia="Times New Roman" w:hAnsi="Arial" w:cs="Arial"/>
            <w:sz w:val="24"/>
            <w:szCs w:val="24"/>
            <w:lang w:val="id-ID"/>
          </w:rPr>
          <w:delText>In the dimension of trust, both showed no significant effec</w:delText>
        </w:r>
      </w:del>
      <w:ins w:id="209" w:author="MERRY" w:date="2022-05-15T10:38:00Z">
        <w:r w:rsidR="002E2506">
          <w:rPr>
            <w:rFonts w:ascii="Arial" w:eastAsia="Times New Roman" w:hAnsi="Arial" w:cs="Arial"/>
            <w:sz w:val="24"/>
            <w:szCs w:val="24"/>
            <w:lang w:val="id-ID"/>
          </w:rPr>
          <w:t>Both showed no significant effect in the dimension of trus</w:t>
        </w:r>
      </w:ins>
      <w:r w:rsidR="009713DD" w:rsidRPr="00D37462">
        <w:rPr>
          <w:rFonts w:ascii="Arial" w:eastAsia="Times New Roman" w:hAnsi="Arial" w:cs="Arial"/>
          <w:sz w:val="24"/>
          <w:szCs w:val="24"/>
          <w:lang w:val="id-ID"/>
        </w:rPr>
        <w:t xml:space="preserve">t but still tended to be positive. This shows that their differences in their beliefs and beliefs in the environment </w:t>
      </w:r>
      <w:r w:rsidR="00C63CE9">
        <w:rPr>
          <w:rFonts w:ascii="Arial" w:eastAsia="Times New Roman" w:hAnsi="Arial" w:cs="Arial"/>
          <w:sz w:val="24"/>
          <w:szCs w:val="24"/>
        </w:rPr>
        <w:t>do not affect</w:t>
      </w:r>
      <w:r w:rsidR="009713DD" w:rsidRPr="00D37462">
        <w:rPr>
          <w:rFonts w:ascii="Arial" w:eastAsia="Times New Roman" w:hAnsi="Arial" w:cs="Arial"/>
          <w:sz w:val="24"/>
          <w:szCs w:val="24"/>
          <w:lang w:val="id-ID"/>
        </w:rPr>
        <w:t xml:space="preserve"> determining people's happiness.</w:t>
      </w:r>
    </w:p>
    <w:p w14:paraId="7A0696DE" w14:textId="77777777" w:rsidR="005767B6" w:rsidRPr="00D37462" w:rsidRDefault="005767B6" w:rsidP="00391716">
      <w:pPr>
        <w:spacing w:after="0" w:line="480" w:lineRule="auto"/>
        <w:ind w:firstLine="567"/>
        <w:jc w:val="both"/>
        <w:rPr>
          <w:rStyle w:val="tlid-translation"/>
          <w:rFonts w:ascii="Arial" w:hAnsi="Arial" w:cs="Arial"/>
          <w:sz w:val="24"/>
          <w:szCs w:val="24"/>
        </w:rPr>
      </w:pPr>
    </w:p>
    <w:p w14:paraId="69D6B822" w14:textId="4C2412EE" w:rsidR="008B55D9" w:rsidRPr="00D37462" w:rsidRDefault="00A34097" w:rsidP="00391716">
      <w:pPr>
        <w:autoSpaceDE w:val="0"/>
        <w:autoSpaceDN w:val="0"/>
        <w:adjustRightInd w:val="0"/>
        <w:spacing w:after="0" w:line="480" w:lineRule="auto"/>
        <w:jc w:val="both"/>
        <w:rPr>
          <w:rFonts w:ascii="Arial" w:hAnsi="Arial" w:cs="Arial"/>
          <w:b/>
          <w:sz w:val="24"/>
          <w:szCs w:val="24"/>
        </w:rPr>
      </w:pPr>
      <w:r w:rsidRPr="00D37462">
        <w:rPr>
          <w:rFonts w:ascii="Arial" w:hAnsi="Arial" w:cs="Arial"/>
          <w:b/>
          <w:sz w:val="24"/>
          <w:szCs w:val="24"/>
        </w:rPr>
        <w:t>Table</w:t>
      </w:r>
      <w:r w:rsidR="008B55D9" w:rsidRPr="00D37462">
        <w:rPr>
          <w:rFonts w:ascii="Arial" w:hAnsi="Arial" w:cs="Arial"/>
          <w:b/>
          <w:sz w:val="24"/>
          <w:szCs w:val="24"/>
        </w:rPr>
        <w:t xml:space="preserve"> 3 </w:t>
      </w:r>
      <w:r w:rsidR="00905F6E" w:rsidRPr="00D37462">
        <w:rPr>
          <w:rFonts w:ascii="Arial" w:hAnsi="Arial" w:cs="Arial"/>
          <w:b/>
          <w:sz w:val="24"/>
          <w:szCs w:val="24"/>
        </w:rPr>
        <w:t xml:space="preserve">Effect of Social Capital on </w:t>
      </w:r>
      <w:r w:rsidR="00C63CE9">
        <w:rPr>
          <w:rFonts w:ascii="Arial" w:hAnsi="Arial" w:cs="Arial"/>
          <w:b/>
          <w:sz w:val="24"/>
          <w:szCs w:val="24"/>
        </w:rPr>
        <w:t>People</w:t>
      </w:r>
      <w:r w:rsidR="002E2506">
        <w:rPr>
          <w:rFonts w:ascii="Arial" w:hAnsi="Arial" w:cs="Arial"/>
          <w:b/>
          <w:sz w:val="24"/>
          <w:szCs w:val="24"/>
        </w:rPr>
        <w:t>'</w:t>
      </w:r>
      <w:r w:rsidR="00C63CE9">
        <w:rPr>
          <w:rFonts w:ascii="Arial" w:hAnsi="Arial" w:cs="Arial"/>
          <w:b/>
          <w:sz w:val="24"/>
          <w:szCs w:val="24"/>
        </w:rPr>
        <w:t>s</w:t>
      </w:r>
      <w:r w:rsidR="00905F6E" w:rsidRPr="00D37462">
        <w:rPr>
          <w:rFonts w:ascii="Arial" w:hAnsi="Arial" w:cs="Arial"/>
          <w:b/>
          <w:sz w:val="24"/>
          <w:szCs w:val="24"/>
        </w:rPr>
        <w:t xml:space="preserve"> Happiness (</w:t>
      </w:r>
      <w:r w:rsidR="008B55D9" w:rsidRPr="00D37462">
        <w:rPr>
          <w:rFonts w:ascii="Arial" w:hAnsi="Arial" w:cs="Arial"/>
          <w:b/>
          <w:sz w:val="24"/>
          <w:szCs w:val="24"/>
        </w:rPr>
        <w:t>Urban vs Rural</w:t>
      </w:r>
      <w:r w:rsidR="00905F6E" w:rsidRPr="00D37462">
        <w:rPr>
          <w:rFonts w:ascii="Arial" w:hAnsi="Arial" w:cs="Arial"/>
          <w:b/>
          <w:sz w:val="24"/>
          <w:szCs w:val="24"/>
        </w:rPr>
        <w:t>)</w:t>
      </w:r>
    </w:p>
    <w:tbl>
      <w:tblPr>
        <w:tblW w:w="5000" w:type="pct"/>
        <w:jc w:val="center"/>
        <w:tblCellMar>
          <w:left w:w="75" w:type="dxa"/>
          <w:right w:w="75" w:type="dxa"/>
        </w:tblCellMar>
        <w:tblLook w:val="0000" w:firstRow="0" w:lastRow="0" w:firstColumn="0" w:lastColumn="0" w:noHBand="0" w:noVBand="0"/>
      </w:tblPr>
      <w:tblGrid>
        <w:gridCol w:w="3081"/>
        <w:gridCol w:w="2962"/>
        <w:gridCol w:w="2960"/>
      </w:tblGrid>
      <w:tr w:rsidR="00AB3797" w:rsidRPr="002E2506" w14:paraId="757C8AA5" w14:textId="77777777" w:rsidTr="00125AAB">
        <w:trPr>
          <w:jc w:val="center"/>
        </w:trPr>
        <w:tc>
          <w:tcPr>
            <w:tcW w:w="1711" w:type="pct"/>
            <w:tcBorders>
              <w:top w:val="single" w:sz="6" w:space="0" w:color="auto"/>
              <w:left w:val="nil"/>
              <w:bottom w:val="nil"/>
              <w:right w:val="nil"/>
            </w:tcBorders>
          </w:tcPr>
          <w:p w14:paraId="6D62E95C" w14:textId="77777777" w:rsidR="008B55D9" w:rsidRPr="002E2506" w:rsidRDefault="008B55D9" w:rsidP="00BD5002">
            <w:pPr>
              <w:widowControl w:val="0"/>
              <w:autoSpaceDE w:val="0"/>
              <w:autoSpaceDN w:val="0"/>
              <w:adjustRightInd w:val="0"/>
              <w:spacing w:after="0" w:line="240" w:lineRule="auto"/>
              <w:rPr>
                <w:rFonts w:ascii="Arial" w:hAnsi="Arial" w:cs="Arial"/>
              </w:rPr>
            </w:pPr>
          </w:p>
        </w:tc>
        <w:tc>
          <w:tcPr>
            <w:tcW w:w="1645" w:type="pct"/>
            <w:tcBorders>
              <w:top w:val="single" w:sz="6" w:space="0" w:color="auto"/>
              <w:left w:val="nil"/>
              <w:bottom w:val="nil"/>
              <w:right w:val="nil"/>
            </w:tcBorders>
          </w:tcPr>
          <w:p w14:paraId="069F55AD" w14:textId="77777777" w:rsidR="008B55D9" w:rsidRPr="002E2506" w:rsidRDefault="008B55D9" w:rsidP="00BD5002">
            <w:pPr>
              <w:widowControl w:val="0"/>
              <w:autoSpaceDE w:val="0"/>
              <w:autoSpaceDN w:val="0"/>
              <w:adjustRightInd w:val="0"/>
              <w:spacing w:after="0" w:line="240" w:lineRule="auto"/>
              <w:jc w:val="center"/>
              <w:rPr>
                <w:rFonts w:ascii="Arial" w:hAnsi="Arial" w:cs="Arial"/>
              </w:rPr>
            </w:pPr>
            <w:r w:rsidRPr="002E2506">
              <w:rPr>
                <w:rFonts w:ascii="Arial" w:hAnsi="Arial" w:cs="Arial"/>
              </w:rPr>
              <w:t>(1)</w:t>
            </w:r>
          </w:p>
        </w:tc>
        <w:tc>
          <w:tcPr>
            <w:tcW w:w="1644" w:type="pct"/>
            <w:tcBorders>
              <w:top w:val="single" w:sz="6" w:space="0" w:color="auto"/>
              <w:left w:val="nil"/>
              <w:bottom w:val="nil"/>
              <w:right w:val="nil"/>
            </w:tcBorders>
          </w:tcPr>
          <w:p w14:paraId="29A68D04" w14:textId="77777777" w:rsidR="008B55D9" w:rsidRPr="002E2506" w:rsidRDefault="008B55D9" w:rsidP="00BD5002">
            <w:pPr>
              <w:widowControl w:val="0"/>
              <w:autoSpaceDE w:val="0"/>
              <w:autoSpaceDN w:val="0"/>
              <w:adjustRightInd w:val="0"/>
              <w:spacing w:after="0" w:line="240" w:lineRule="auto"/>
              <w:jc w:val="center"/>
              <w:rPr>
                <w:rFonts w:ascii="Arial" w:hAnsi="Arial" w:cs="Arial"/>
              </w:rPr>
            </w:pPr>
            <w:r w:rsidRPr="002E2506">
              <w:rPr>
                <w:rFonts w:ascii="Arial" w:hAnsi="Arial" w:cs="Arial"/>
              </w:rPr>
              <w:t>(2)</w:t>
            </w:r>
          </w:p>
        </w:tc>
      </w:tr>
      <w:tr w:rsidR="00AB3797" w:rsidRPr="002E2506" w14:paraId="397BD224" w14:textId="77777777" w:rsidTr="00125AAB">
        <w:trPr>
          <w:jc w:val="center"/>
        </w:trPr>
        <w:tc>
          <w:tcPr>
            <w:tcW w:w="1711" w:type="pct"/>
            <w:tcBorders>
              <w:top w:val="nil"/>
              <w:left w:val="nil"/>
              <w:bottom w:val="nil"/>
              <w:right w:val="nil"/>
            </w:tcBorders>
          </w:tcPr>
          <w:p w14:paraId="45DFE4FC" w14:textId="77777777" w:rsidR="008B55D9" w:rsidRPr="002E2506" w:rsidRDefault="008B55D9" w:rsidP="00BD5002">
            <w:pPr>
              <w:widowControl w:val="0"/>
              <w:autoSpaceDE w:val="0"/>
              <w:autoSpaceDN w:val="0"/>
              <w:adjustRightInd w:val="0"/>
              <w:spacing w:after="0" w:line="240" w:lineRule="auto"/>
              <w:rPr>
                <w:rFonts w:ascii="Arial" w:hAnsi="Arial" w:cs="Arial"/>
              </w:rPr>
            </w:pPr>
          </w:p>
        </w:tc>
        <w:tc>
          <w:tcPr>
            <w:tcW w:w="1645" w:type="pct"/>
            <w:tcBorders>
              <w:top w:val="nil"/>
              <w:left w:val="nil"/>
              <w:bottom w:val="nil"/>
              <w:right w:val="nil"/>
            </w:tcBorders>
          </w:tcPr>
          <w:p w14:paraId="396079EE" w14:textId="77777777" w:rsidR="008B55D9" w:rsidRPr="002E2506" w:rsidRDefault="008B55D9" w:rsidP="00BD5002">
            <w:pPr>
              <w:widowControl w:val="0"/>
              <w:autoSpaceDE w:val="0"/>
              <w:autoSpaceDN w:val="0"/>
              <w:adjustRightInd w:val="0"/>
              <w:spacing w:after="0" w:line="240" w:lineRule="auto"/>
              <w:jc w:val="center"/>
              <w:rPr>
                <w:rFonts w:ascii="Arial" w:hAnsi="Arial" w:cs="Arial"/>
              </w:rPr>
            </w:pPr>
          </w:p>
        </w:tc>
        <w:tc>
          <w:tcPr>
            <w:tcW w:w="1644" w:type="pct"/>
            <w:tcBorders>
              <w:top w:val="nil"/>
              <w:left w:val="nil"/>
              <w:bottom w:val="nil"/>
              <w:right w:val="nil"/>
            </w:tcBorders>
          </w:tcPr>
          <w:p w14:paraId="453265E5" w14:textId="77777777" w:rsidR="008B55D9" w:rsidRPr="002E2506" w:rsidRDefault="008B55D9" w:rsidP="00BD5002">
            <w:pPr>
              <w:widowControl w:val="0"/>
              <w:autoSpaceDE w:val="0"/>
              <w:autoSpaceDN w:val="0"/>
              <w:adjustRightInd w:val="0"/>
              <w:spacing w:after="0" w:line="240" w:lineRule="auto"/>
              <w:jc w:val="center"/>
              <w:rPr>
                <w:rFonts w:ascii="Arial" w:hAnsi="Arial" w:cs="Arial"/>
              </w:rPr>
            </w:pPr>
          </w:p>
        </w:tc>
      </w:tr>
      <w:tr w:rsidR="00AB3797" w:rsidRPr="002E2506" w14:paraId="3E0B1C86" w14:textId="77777777" w:rsidTr="00125AAB">
        <w:trPr>
          <w:jc w:val="center"/>
        </w:trPr>
        <w:tc>
          <w:tcPr>
            <w:tcW w:w="1711" w:type="pct"/>
            <w:tcBorders>
              <w:top w:val="nil"/>
              <w:left w:val="nil"/>
              <w:bottom w:val="single" w:sz="6" w:space="0" w:color="auto"/>
              <w:right w:val="nil"/>
            </w:tcBorders>
          </w:tcPr>
          <w:p w14:paraId="5E3981A6" w14:textId="77777777" w:rsidR="008B55D9" w:rsidRPr="002E2506" w:rsidRDefault="008B55D9" w:rsidP="00BD5002">
            <w:pPr>
              <w:widowControl w:val="0"/>
              <w:autoSpaceDE w:val="0"/>
              <w:autoSpaceDN w:val="0"/>
              <w:adjustRightInd w:val="0"/>
              <w:spacing w:after="0" w:line="240" w:lineRule="auto"/>
              <w:rPr>
                <w:rFonts w:ascii="Arial" w:hAnsi="Arial" w:cs="Arial"/>
              </w:rPr>
            </w:pPr>
            <w:r w:rsidRPr="002E2506">
              <w:rPr>
                <w:rFonts w:ascii="Arial" w:hAnsi="Arial" w:cs="Arial"/>
              </w:rPr>
              <w:t>VARIABLES</w:t>
            </w:r>
          </w:p>
        </w:tc>
        <w:tc>
          <w:tcPr>
            <w:tcW w:w="1645" w:type="pct"/>
            <w:tcBorders>
              <w:top w:val="nil"/>
              <w:left w:val="nil"/>
              <w:bottom w:val="single" w:sz="6" w:space="0" w:color="auto"/>
              <w:right w:val="nil"/>
            </w:tcBorders>
          </w:tcPr>
          <w:p w14:paraId="5F2F9D96" w14:textId="77777777" w:rsidR="008B55D9" w:rsidRPr="002E2506" w:rsidRDefault="008B55D9" w:rsidP="00BD5002">
            <w:pPr>
              <w:widowControl w:val="0"/>
              <w:autoSpaceDE w:val="0"/>
              <w:autoSpaceDN w:val="0"/>
              <w:adjustRightInd w:val="0"/>
              <w:spacing w:after="0" w:line="240" w:lineRule="auto"/>
              <w:jc w:val="center"/>
              <w:rPr>
                <w:rFonts w:ascii="Arial" w:hAnsi="Arial" w:cs="Arial"/>
              </w:rPr>
            </w:pPr>
            <w:r w:rsidRPr="002E2506">
              <w:rPr>
                <w:rFonts w:ascii="Arial" w:hAnsi="Arial" w:cs="Arial"/>
              </w:rPr>
              <w:t>Urban</w:t>
            </w:r>
          </w:p>
        </w:tc>
        <w:tc>
          <w:tcPr>
            <w:tcW w:w="1644" w:type="pct"/>
            <w:tcBorders>
              <w:top w:val="nil"/>
              <w:left w:val="nil"/>
              <w:bottom w:val="single" w:sz="6" w:space="0" w:color="auto"/>
              <w:right w:val="nil"/>
            </w:tcBorders>
          </w:tcPr>
          <w:p w14:paraId="40BD6CFE" w14:textId="77777777" w:rsidR="008B55D9" w:rsidRPr="002E2506" w:rsidRDefault="008B55D9" w:rsidP="00BD5002">
            <w:pPr>
              <w:widowControl w:val="0"/>
              <w:autoSpaceDE w:val="0"/>
              <w:autoSpaceDN w:val="0"/>
              <w:adjustRightInd w:val="0"/>
              <w:spacing w:after="0" w:line="240" w:lineRule="auto"/>
              <w:jc w:val="center"/>
              <w:rPr>
                <w:rFonts w:ascii="Arial" w:hAnsi="Arial" w:cs="Arial"/>
              </w:rPr>
            </w:pPr>
            <w:r w:rsidRPr="002E2506">
              <w:rPr>
                <w:rFonts w:ascii="Arial" w:hAnsi="Arial" w:cs="Arial"/>
              </w:rPr>
              <w:t>Rural</w:t>
            </w:r>
          </w:p>
        </w:tc>
      </w:tr>
      <w:tr w:rsidR="00AB3797" w:rsidRPr="002E2506" w14:paraId="7D786824" w14:textId="77777777" w:rsidTr="00125AAB">
        <w:trPr>
          <w:jc w:val="center"/>
        </w:trPr>
        <w:tc>
          <w:tcPr>
            <w:tcW w:w="1711" w:type="pct"/>
            <w:tcBorders>
              <w:top w:val="nil"/>
              <w:left w:val="nil"/>
              <w:bottom w:val="nil"/>
              <w:right w:val="nil"/>
            </w:tcBorders>
          </w:tcPr>
          <w:p w14:paraId="4B5208C3" w14:textId="77777777" w:rsidR="008B55D9" w:rsidRPr="002E2506" w:rsidRDefault="008B55D9" w:rsidP="00BD5002">
            <w:pPr>
              <w:widowControl w:val="0"/>
              <w:autoSpaceDE w:val="0"/>
              <w:autoSpaceDN w:val="0"/>
              <w:adjustRightInd w:val="0"/>
              <w:spacing w:after="0" w:line="240" w:lineRule="auto"/>
              <w:rPr>
                <w:rFonts w:ascii="Arial" w:hAnsi="Arial" w:cs="Arial"/>
              </w:rPr>
            </w:pPr>
          </w:p>
        </w:tc>
        <w:tc>
          <w:tcPr>
            <w:tcW w:w="1645" w:type="pct"/>
            <w:tcBorders>
              <w:top w:val="nil"/>
              <w:left w:val="nil"/>
              <w:bottom w:val="nil"/>
              <w:right w:val="nil"/>
            </w:tcBorders>
          </w:tcPr>
          <w:p w14:paraId="2526F0A4" w14:textId="77777777" w:rsidR="008B55D9" w:rsidRPr="002E2506" w:rsidRDefault="008B55D9" w:rsidP="00BD5002">
            <w:pPr>
              <w:widowControl w:val="0"/>
              <w:autoSpaceDE w:val="0"/>
              <w:autoSpaceDN w:val="0"/>
              <w:adjustRightInd w:val="0"/>
              <w:spacing w:after="0" w:line="240" w:lineRule="auto"/>
              <w:jc w:val="center"/>
              <w:rPr>
                <w:rFonts w:ascii="Arial" w:hAnsi="Arial" w:cs="Arial"/>
              </w:rPr>
            </w:pPr>
          </w:p>
        </w:tc>
        <w:tc>
          <w:tcPr>
            <w:tcW w:w="1644" w:type="pct"/>
            <w:tcBorders>
              <w:top w:val="nil"/>
              <w:left w:val="nil"/>
              <w:bottom w:val="nil"/>
              <w:right w:val="nil"/>
            </w:tcBorders>
          </w:tcPr>
          <w:p w14:paraId="61EA8836" w14:textId="77777777" w:rsidR="008B55D9" w:rsidRPr="002E2506" w:rsidRDefault="008B55D9" w:rsidP="00BD5002">
            <w:pPr>
              <w:widowControl w:val="0"/>
              <w:autoSpaceDE w:val="0"/>
              <w:autoSpaceDN w:val="0"/>
              <w:adjustRightInd w:val="0"/>
              <w:spacing w:after="0" w:line="240" w:lineRule="auto"/>
              <w:jc w:val="center"/>
              <w:rPr>
                <w:rFonts w:ascii="Arial" w:hAnsi="Arial" w:cs="Arial"/>
              </w:rPr>
            </w:pPr>
          </w:p>
        </w:tc>
      </w:tr>
      <w:tr w:rsidR="00AB3797" w:rsidRPr="002E2506" w14:paraId="4C652252" w14:textId="77777777" w:rsidTr="00125AAB">
        <w:trPr>
          <w:jc w:val="center"/>
        </w:trPr>
        <w:tc>
          <w:tcPr>
            <w:tcW w:w="1711" w:type="pct"/>
            <w:tcBorders>
              <w:top w:val="nil"/>
              <w:left w:val="nil"/>
              <w:bottom w:val="nil"/>
              <w:right w:val="nil"/>
            </w:tcBorders>
          </w:tcPr>
          <w:p w14:paraId="0F4015D5" w14:textId="77777777" w:rsidR="008B55D9" w:rsidRPr="002E2506" w:rsidRDefault="008B55D9" w:rsidP="00BD5002">
            <w:pPr>
              <w:widowControl w:val="0"/>
              <w:autoSpaceDE w:val="0"/>
              <w:autoSpaceDN w:val="0"/>
              <w:adjustRightInd w:val="0"/>
              <w:spacing w:after="0" w:line="240" w:lineRule="auto"/>
              <w:rPr>
                <w:rFonts w:ascii="Arial" w:hAnsi="Arial" w:cs="Arial"/>
              </w:rPr>
            </w:pPr>
            <w:proofErr w:type="spellStart"/>
            <w:r w:rsidRPr="002E2506">
              <w:rPr>
                <w:rFonts w:ascii="Arial" w:hAnsi="Arial" w:cs="Arial"/>
              </w:rPr>
              <w:t>arisan</w:t>
            </w:r>
            <w:proofErr w:type="spellEnd"/>
          </w:p>
        </w:tc>
        <w:tc>
          <w:tcPr>
            <w:tcW w:w="1645" w:type="pct"/>
            <w:tcBorders>
              <w:top w:val="nil"/>
              <w:left w:val="nil"/>
              <w:bottom w:val="nil"/>
              <w:right w:val="nil"/>
            </w:tcBorders>
          </w:tcPr>
          <w:p w14:paraId="28923D75" w14:textId="77777777" w:rsidR="008B55D9" w:rsidRPr="002E2506" w:rsidRDefault="008B55D9" w:rsidP="00BD5002">
            <w:pPr>
              <w:widowControl w:val="0"/>
              <w:autoSpaceDE w:val="0"/>
              <w:autoSpaceDN w:val="0"/>
              <w:adjustRightInd w:val="0"/>
              <w:spacing w:after="0" w:line="240" w:lineRule="auto"/>
              <w:jc w:val="center"/>
              <w:rPr>
                <w:rFonts w:ascii="Arial" w:hAnsi="Arial" w:cs="Arial"/>
              </w:rPr>
            </w:pPr>
            <w:r w:rsidRPr="002E2506">
              <w:rPr>
                <w:rFonts w:ascii="Arial" w:hAnsi="Arial" w:cs="Arial"/>
              </w:rPr>
              <w:t>0.0246***</w:t>
            </w:r>
          </w:p>
        </w:tc>
        <w:tc>
          <w:tcPr>
            <w:tcW w:w="1644" w:type="pct"/>
            <w:tcBorders>
              <w:top w:val="nil"/>
              <w:left w:val="nil"/>
              <w:bottom w:val="nil"/>
              <w:right w:val="nil"/>
            </w:tcBorders>
          </w:tcPr>
          <w:p w14:paraId="0D4C8A5F" w14:textId="77777777" w:rsidR="008B55D9" w:rsidRPr="002E2506" w:rsidRDefault="008B55D9" w:rsidP="00BD5002">
            <w:pPr>
              <w:widowControl w:val="0"/>
              <w:autoSpaceDE w:val="0"/>
              <w:autoSpaceDN w:val="0"/>
              <w:adjustRightInd w:val="0"/>
              <w:spacing w:after="0" w:line="240" w:lineRule="auto"/>
              <w:jc w:val="center"/>
              <w:rPr>
                <w:rFonts w:ascii="Arial" w:hAnsi="Arial" w:cs="Arial"/>
              </w:rPr>
            </w:pPr>
            <w:r w:rsidRPr="002E2506">
              <w:rPr>
                <w:rFonts w:ascii="Arial" w:hAnsi="Arial" w:cs="Arial"/>
              </w:rPr>
              <w:t>0.0424***</w:t>
            </w:r>
          </w:p>
        </w:tc>
      </w:tr>
      <w:tr w:rsidR="00AB3797" w:rsidRPr="002E2506" w14:paraId="442C2FB1" w14:textId="77777777" w:rsidTr="002E2506">
        <w:trPr>
          <w:jc w:val="center"/>
        </w:trPr>
        <w:tc>
          <w:tcPr>
            <w:tcW w:w="1711" w:type="pct"/>
            <w:tcBorders>
              <w:top w:val="nil"/>
              <w:left w:val="nil"/>
              <w:bottom w:val="single" w:sz="4" w:space="0" w:color="auto"/>
              <w:right w:val="nil"/>
            </w:tcBorders>
          </w:tcPr>
          <w:p w14:paraId="5EE28C63" w14:textId="77777777" w:rsidR="008B55D9" w:rsidRPr="002E2506" w:rsidRDefault="008B55D9" w:rsidP="00BD5002">
            <w:pPr>
              <w:widowControl w:val="0"/>
              <w:autoSpaceDE w:val="0"/>
              <w:autoSpaceDN w:val="0"/>
              <w:adjustRightInd w:val="0"/>
              <w:spacing w:after="0" w:line="240" w:lineRule="auto"/>
              <w:rPr>
                <w:rFonts w:ascii="Arial" w:hAnsi="Arial" w:cs="Arial"/>
              </w:rPr>
            </w:pPr>
          </w:p>
        </w:tc>
        <w:tc>
          <w:tcPr>
            <w:tcW w:w="1645" w:type="pct"/>
            <w:tcBorders>
              <w:top w:val="nil"/>
              <w:left w:val="nil"/>
              <w:bottom w:val="single" w:sz="4" w:space="0" w:color="auto"/>
              <w:right w:val="nil"/>
            </w:tcBorders>
          </w:tcPr>
          <w:p w14:paraId="3430A1AF" w14:textId="77777777" w:rsidR="008B55D9" w:rsidRPr="002E2506" w:rsidRDefault="008B55D9" w:rsidP="00BD5002">
            <w:pPr>
              <w:widowControl w:val="0"/>
              <w:autoSpaceDE w:val="0"/>
              <w:autoSpaceDN w:val="0"/>
              <w:adjustRightInd w:val="0"/>
              <w:spacing w:after="0" w:line="240" w:lineRule="auto"/>
              <w:jc w:val="center"/>
              <w:rPr>
                <w:rFonts w:ascii="Arial" w:hAnsi="Arial" w:cs="Arial"/>
              </w:rPr>
            </w:pPr>
            <w:r w:rsidRPr="002E2506">
              <w:rPr>
                <w:rFonts w:ascii="Arial" w:hAnsi="Arial" w:cs="Arial"/>
              </w:rPr>
              <w:t>(0.0028)</w:t>
            </w:r>
          </w:p>
        </w:tc>
        <w:tc>
          <w:tcPr>
            <w:tcW w:w="1644" w:type="pct"/>
            <w:tcBorders>
              <w:top w:val="nil"/>
              <w:left w:val="nil"/>
              <w:bottom w:val="single" w:sz="4" w:space="0" w:color="auto"/>
              <w:right w:val="nil"/>
            </w:tcBorders>
          </w:tcPr>
          <w:p w14:paraId="48B789BF" w14:textId="77777777" w:rsidR="008B55D9" w:rsidRPr="002E2506" w:rsidRDefault="008B55D9" w:rsidP="00BD5002">
            <w:pPr>
              <w:widowControl w:val="0"/>
              <w:autoSpaceDE w:val="0"/>
              <w:autoSpaceDN w:val="0"/>
              <w:adjustRightInd w:val="0"/>
              <w:spacing w:after="0" w:line="240" w:lineRule="auto"/>
              <w:jc w:val="center"/>
              <w:rPr>
                <w:rFonts w:ascii="Arial" w:hAnsi="Arial" w:cs="Arial"/>
              </w:rPr>
            </w:pPr>
            <w:r w:rsidRPr="002E2506">
              <w:rPr>
                <w:rFonts w:ascii="Arial" w:hAnsi="Arial" w:cs="Arial"/>
              </w:rPr>
              <w:t>(0.00395)</w:t>
            </w:r>
          </w:p>
        </w:tc>
      </w:tr>
      <w:tr w:rsidR="00AB3797" w:rsidRPr="002E2506" w14:paraId="63DC1C55" w14:textId="77777777" w:rsidTr="002E2506">
        <w:trPr>
          <w:jc w:val="center"/>
        </w:trPr>
        <w:tc>
          <w:tcPr>
            <w:tcW w:w="1711" w:type="pct"/>
            <w:tcBorders>
              <w:top w:val="single" w:sz="4" w:space="0" w:color="auto"/>
              <w:left w:val="nil"/>
              <w:bottom w:val="nil"/>
              <w:right w:val="nil"/>
            </w:tcBorders>
          </w:tcPr>
          <w:p w14:paraId="6E2E61D4" w14:textId="77777777" w:rsidR="008B55D9" w:rsidRPr="002E2506" w:rsidRDefault="005767B6" w:rsidP="00BD5002">
            <w:pPr>
              <w:widowControl w:val="0"/>
              <w:autoSpaceDE w:val="0"/>
              <w:autoSpaceDN w:val="0"/>
              <w:adjustRightInd w:val="0"/>
              <w:spacing w:after="0" w:line="240" w:lineRule="auto"/>
              <w:rPr>
                <w:rFonts w:ascii="Arial" w:hAnsi="Arial" w:cs="Arial"/>
              </w:rPr>
            </w:pPr>
            <w:r w:rsidRPr="002E2506">
              <w:rPr>
                <w:rFonts w:ascii="Arial" w:hAnsi="Arial" w:cs="Arial"/>
              </w:rPr>
              <w:t>P</w:t>
            </w:r>
            <w:r w:rsidR="008B55D9" w:rsidRPr="002E2506">
              <w:rPr>
                <w:rFonts w:ascii="Arial" w:hAnsi="Arial" w:cs="Arial"/>
              </w:rPr>
              <w:t>resident election</w:t>
            </w:r>
          </w:p>
        </w:tc>
        <w:tc>
          <w:tcPr>
            <w:tcW w:w="1645" w:type="pct"/>
            <w:tcBorders>
              <w:top w:val="single" w:sz="4" w:space="0" w:color="auto"/>
              <w:left w:val="nil"/>
              <w:bottom w:val="nil"/>
              <w:right w:val="nil"/>
            </w:tcBorders>
          </w:tcPr>
          <w:p w14:paraId="046BFBA1" w14:textId="77777777" w:rsidR="008B55D9" w:rsidRPr="002E2506" w:rsidRDefault="008B55D9" w:rsidP="00BD5002">
            <w:pPr>
              <w:widowControl w:val="0"/>
              <w:autoSpaceDE w:val="0"/>
              <w:autoSpaceDN w:val="0"/>
              <w:adjustRightInd w:val="0"/>
              <w:spacing w:after="0" w:line="240" w:lineRule="auto"/>
              <w:jc w:val="center"/>
              <w:rPr>
                <w:rFonts w:ascii="Arial" w:hAnsi="Arial" w:cs="Arial"/>
              </w:rPr>
            </w:pPr>
            <w:r w:rsidRPr="002E2506">
              <w:rPr>
                <w:rFonts w:ascii="Arial" w:hAnsi="Arial" w:cs="Arial"/>
              </w:rPr>
              <w:t>0.0085**</w:t>
            </w:r>
          </w:p>
        </w:tc>
        <w:tc>
          <w:tcPr>
            <w:tcW w:w="1644" w:type="pct"/>
            <w:tcBorders>
              <w:top w:val="single" w:sz="4" w:space="0" w:color="auto"/>
              <w:left w:val="nil"/>
              <w:bottom w:val="nil"/>
              <w:right w:val="nil"/>
            </w:tcBorders>
          </w:tcPr>
          <w:p w14:paraId="3DA0FB79" w14:textId="77777777" w:rsidR="008B55D9" w:rsidRPr="002E2506" w:rsidRDefault="008B55D9" w:rsidP="00BD5002">
            <w:pPr>
              <w:widowControl w:val="0"/>
              <w:autoSpaceDE w:val="0"/>
              <w:autoSpaceDN w:val="0"/>
              <w:adjustRightInd w:val="0"/>
              <w:spacing w:after="0" w:line="240" w:lineRule="auto"/>
              <w:jc w:val="center"/>
              <w:rPr>
                <w:rFonts w:ascii="Arial" w:hAnsi="Arial" w:cs="Arial"/>
              </w:rPr>
            </w:pPr>
            <w:r w:rsidRPr="002E2506">
              <w:rPr>
                <w:rFonts w:ascii="Arial" w:hAnsi="Arial" w:cs="Arial"/>
              </w:rPr>
              <w:t>-0.0118**</w:t>
            </w:r>
          </w:p>
        </w:tc>
      </w:tr>
      <w:tr w:rsidR="00AB3797" w:rsidRPr="002E2506" w14:paraId="1C88F508" w14:textId="77777777" w:rsidTr="002E2506">
        <w:trPr>
          <w:jc w:val="center"/>
        </w:trPr>
        <w:tc>
          <w:tcPr>
            <w:tcW w:w="1711" w:type="pct"/>
            <w:tcBorders>
              <w:top w:val="nil"/>
              <w:left w:val="nil"/>
              <w:bottom w:val="single" w:sz="4" w:space="0" w:color="auto"/>
              <w:right w:val="nil"/>
            </w:tcBorders>
          </w:tcPr>
          <w:p w14:paraId="0E37DEBF" w14:textId="77777777" w:rsidR="008B55D9" w:rsidRPr="002E2506" w:rsidRDefault="008B55D9" w:rsidP="00BD5002">
            <w:pPr>
              <w:widowControl w:val="0"/>
              <w:autoSpaceDE w:val="0"/>
              <w:autoSpaceDN w:val="0"/>
              <w:adjustRightInd w:val="0"/>
              <w:spacing w:after="0" w:line="240" w:lineRule="auto"/>
              <w:rPr>
                <w:rFonts w:ascii="Arial" w:hAnsi="Arial" w:cs="Arial"/>
              </w:rPr>
            </w:pPr>
          </w:p>
        </w:tc>
        <w:tc>
          <w:tcPr>
            <w:tcW w:w="1645" w:type="pct"/>
            <w:tcBorders>
              <w:top w:val="nil"/>
              <w:left w:val="nil"/>
              <w:bottom w:val="single" w:sz="4" w:space="0" w:color="auto"/>
              <w:right w:val="nil"/>
            </w:tcBorders>
          </w:tcPr>
          <w:p w14:paraId="1068EE27" w14:textId="77777777" w:rsidR="008B55D9" w:rsidRPr="002E2506" w:rsidRDefault="008B55D9" w:rsidP="00BD5002">
            <w:pPr>
              <w:widowControl w:val="0"/>
              <w:autoSpaceDE w:val="0"/>
              <w:autoSpaceDN w:val="0"/>
              <w:adjustRightInd w:val="0"/>
              <w:spacing w:after="0" w:line="240" w:lineRule="auto"/>
              <w:jc w:val="center"/>
              <w:rPr>
                <w:rFonts w:ascii="Arial" w:hAnsi="Arial" w:cs="Arial"/>
              </w:rPr>
            </w:pPr>
            <w:r w:rsidRPr="002E2506">
              <w:rPr>
                <w:rFonts w:ascii="Arial" w:hAnsi="Arial" w:cs="Arial"/>
              </w:rPr>
              <w:t>(0.0035)</w:t>
            </w:r>
          </w:p>
        </w:tc>
        <w:tc>
          <w:tcPr>
            <w:tcW w:w="1644" w:type="pct"/>
            <w:tcBorders>
              <w:top w:val="nil"/>
              <w:left w:val="nil"/>
              <w:bottom w:val="single" w:sz="4" w:space="0" w:color="auto"/>
              <w:right w:val="nil"/>
            </w:tcBorders>
          </w:tcPr>
          <w:p w14:paraId="2484FA74" w14:textId="77777777" w:rsidR="008B55D9" w:rsidRPr="002E2506" w:rsidRDefault="008B55D9" w:rsidP="00BD5002">
            <w:pPr>
              <w:widowControl w:val="0"/>
              <w:autoSpaceDE w:val="0"/>
              <w:autoSpaceDN w:val="0"/>
              <w:adjustRightInd w:val="0"/>
              <w:spacing w:after="0" w:line="240" w:lineRule="auto"/>
              <w:jc w:val="center"/>
              <w:rPr>
                <w:rFonts w:ascii="Arial" w:hAnsi="Arial" w:cs="Arial"/>
              </w:rPr>
            </w:pPr>
            <w:r w:rsidRPr="002E2506">
              <w:rPr>
                <w:rFonts w:ascii="Arial" w:hAnsi="Arial" w:cs="Arial"/>
              </w:rPr>
              <w:t>(0.00471)</w:t>
            </w:r>
          </w:p>
        </w:tc>
      </w:tr>
      <w:tr w:rsidR="00AB3797" w:rsidRPr="002E2506" w14:paraId="36808FBE" w14:textId="77777777" w:rsidTr="002E2506">
        <w:trPr>
          <w:jc w:val="center"/>
        </w:trPr>
        <w:tc>
          <w:tcPr>
            <w:tcW w:w="1711" w:type="pct"/>
            <w:tcBorders>
              <w:top w:val="single" w:sz="4" w:space="0" w:color="auto"/>
              <w:left w:val="nil"/>
              <w:bottom w:val="nil"/>
              <w:right w:val="nil"/>
            </w:tcBorders>
          </w:tcPr>
          <w:p w14:paraId="4D2CF2EC" w14:textId="77777777" w:rsidR="008B55D9" w:rsidRPr="002E2506" w:rsidRDefault="005767B6" w:rsidP="00BD5002">
            <w:pPr>
              <w:widowControl w:val="0"/>
              <w:autoSpaceDE w:val="0"/>
              <w:autoSpaceDN w:val="0"/>
              <w:adjustRightInd w:val="0"/>
              <w:spacing w:after="0" w:line="240" w:lineRule="auto"/>
              <w:rPr>
                <w:rFonts w:ascii="Arial" w:hAnsi="Arial" w:cs="Arial"/>
              </w:rPr>
            </w:pPr>
            <w:proofErr w:type="spellStart"/>
            <w:r w:rsidRPr="002E2506">
              <w:rPr>
                <w:rFonts w:ascii="Arial" w:hAnsi="Arial" w:cs="Arial"/>
              </w:rPr>
              <w:t>C</w:t>
            </w:r>
            <w:r w:rsidR="008B55D9" w:rsidRPr="002E2506">
              <w:rPr>
                <w:rFonts w:ascii="Arial" w:hAnsi="Arial" w:cs="Arial"/>
              </w:rPr>
              <w:t>hild</w:t>
            </w:r>
            <w:r w:rsidR="00D27E78" w:rsidRPr="002E2506">
              <w:rPr>
                <w:rFonts w:ascii="Arial" w:hAnsi="Arial" w:cs="Arial"/>
              </w:rPr>
              <w:t>_</w:t>
            </w:r>
            <w:r w:rsidR="008B55D9" w:rsidRPr="002E2506">
              <w:rPr>
                <w:rFonts w:ascii="Arial" w:hAnsi="Arial" w:cs="Arial"/>
              </w:rPr>
              <w:t>trust</w:t>
            </w:r>
            <w:proofErr w:type="spellEnd"/>
          </w:p>
        </w:tc>
        <w:tc>
          <w:tcPr>
            <w:tcW w:w="1645" w:type="pct"/>
            <w:tcBorders>
              <w:top w:val="single" w:sz="4" w:space="0" w:color="auto"/>
              <w:left w:val="nil"/>
              <w:bottom w:val="nil"/>
              <w:right w:val="nil"/>
            </w:tcBorders>
          </w:tcPr>
          <w:p w14:paraId="5070185B" w14:textId="77777777" w:rsidR="008B55D9" w:rsidRPr="002E2506" w:rsidRDefault="005767B6" w:rsidP="00BD5002">
            <w:pPr>
              <w:widowControl w:val="0"/>
              <w:autoSpaceDE w:val="0"/>
              <w:autoSpaceDN w:val="0"/>
              <w:adjustRightInd w:val="0"/>
              <w:spacing w:after="0" w:line="240" w:lineRule="auto"/>
              <w:jc w:val="center"/>
              <w:rPr>
                <w:rFonts w:ascii="Arial" w:hAnsi="Arial" w:cs="Arial"/>
              </w:rPr>
            </w:pPr>
            <w:r w:rsidRPr="002E2506">
              <w:rPr>
                <w:rFonts w:ascii="Arial" w:hAnsi="Arial" w:cs="Arial"/>
              </w:rPr>
              <w:t>0.0056</w:t>
            </w:r>
            <w:r w:rsidR="008B55D9" w:rsidRPr="002E2506">
              <w:rPr>
                <w:rFonts w:ascii="Arial" w:hAnsi="Arial" w:cs="Arial"/>
              </w:rPr>
              <w:t>*</w:t>
            </w:r>
          </w:p>
        </w:tc>
        <w:tc>
          <w:tcPr>
            <w:tcW w:w="1644" w:type="pct"/>
            <w:tcBorders>
              <w:top w:val="single" w:sz="4" w:space="0" w:color="auto"/>
              <w:left w:val="nil"/>
              <w:bottom w:val="nil"/>
              <w:right w:val="nil"/>
            </w:tcBorders>
          </w:tcPr>
          <w:p w14:paraId="776345FA" w14:textId="77777777" w:rsidR="008B55D9" w:rsidRPr="002E2506" w:rsidRDefault="008B55D9" w:rsidP="00BD5002">
            <w:pPr>
              <w:widowControl w:val="0"/>
              <w:autoSpaceDE w:val="0"/>
              <w:autoSpaceDN w:val="0"/>
              <w:adjustRightInd w:val="0"/>
              <w:spacing w:after="0" w:line="240" w:lineRule="auto"/>
              <w:jc w:val="center"/>
              <w:rPr>
                <w:rFonts w:ascii="Arial" w:hAnsi="Arial" w:cs="Arial"/>
              </w:rPr>
            </w:pPr>
            <w:r w:rsidRPr="002E2506">
              <w:rPr>
                <w:rFonts w:ascii="Arial" w:hAnsi="Arial" w:cs="Arial"/>
              </w:rPr>
              <w:t>0.000766</w:t>
            </w:r>
          </w:p>
        </w:tc>
      </w:tr>
      <w:tr w:rsidR="00AB3797" w:rsidRPr="002E2506" w14:paraId="1B12CCD4" w14:textId="77777777" w:rsidTr="002E2506">
        <w:trPr>
          <w:jc w:val="center"/>
        </w:trPr>
        <w:tc>
          <w:tcPr>
            <w:tcW w:w="1711" w:type="pct"/>
            <w:tcBorders>
              <w:top w:val="nil"/>
              <w:left w:val="nil"/>
              <w:bottom w:val="single" w:sz="4" w:space="0" w:color="auto"/>
              <w:right w:val="nil"/>
            </w:tcBorders>
          </w:tcPr>
          <w:p w14:paraId="7D1732AD" w14:textId="77777777" w:rsidR="008B55D9" w:rsidRPr="002E2506" w:rsidRDefault="008B55D9" w:rsidP="00BD5002">
            <w:pPr>
              <w:widowControl w:val="0"/>
              <w:autoSpaceDE w:val="0"/>
              <w:autoSpaceDN w:val="0"/>
              <w:adjustRightInd w:val="0"/>
              <w:spacing w:after="0" w:line="240" w:lineRule="auto"/>
              <w:rPr>
                <w:rFonts w:ascii="Arial" w:hAnsi="Arial" w:cs="Arial"/>
              </w:rPr>
            </w:pPr>
          </w:p>
        </w:tc>
        <w:tc>
          <w:tcPr>
            <w:tcW w:w="1645" w:type="pct"/>
            <w:tcBorders>
              <w:top w:val="nil"/>
              <w:left w:val="nil"/>
              <w:bottom w:val="single" w:sz="4" w:space="0" w:color="auto"/>
              <w:right w:val="nil"/>
            </w:tcBorders>
          </w:tcPr>
          <w:p w14:paraId="7E002210" w14:textId="77777777" w:rsidR="008B55D9" w:rsidRPr="002E2506" w:rsidRDefault="008B55D9" w:rsidP="00BD5002">
            <w:pPr>
              <w:widowControl w:val="0"/>
              <w:autoSpaceDE w:val="0"/>
              <w:autoSpaceDN w:val="0"/>
              <w:adjustRightInd w:val="0"/>
              <w:spacing w:after="0" w:line="240" w:lineRule="auto"/>
              <w:jc w:val="center"/>
              <w:rPr>
                <w:rFonts w:ascii="Arial" w:hAnsi="Arial" w:cs="Arial"/>
              </w:rPr>
            </w:pPr>
            <w:r w:rsidRPr="002E2506">
              <w:rPr>
                <w:rFonts w:ascii="Arial" w:hAnsi="Arial" w:cs="Arial"/>
              </w:rPr>
              <w:t>(0.0029)</w:t>
            </w:r>
          </w:p>
        </w:tc>
        <w:tc>
          <w:tcPr>
            <w:tcW w:w="1644" w:type="pct"/>
            <w:tcBorders>
              <w:top w:val="nil"/>
              <w:left w:val="nil"/>
              <w:bottom w:val="single" w:sz="4" w:space="0" w:color="auto"/>
              <w:right w:val="nil"/>
            </w:tcBorders>
          </w:tcPr>
          <w:p w14:paraId="6627AC88" w14:textId="77777777" w:rsidR="008B55D9" w:rsidRPr="002E2506" w:rsidRDefault="008B55D9" w:rsidP="00BD5002">
            <w:pPr>
              <w:widowControl w:val="0"/>
              <w:autoSpaceDE w:val="0"/>
              <w:autoSpaceDN w:val="0"/>
              <w:adjustRightInd w:val="0"/>
              <w:spacing w:after="0" w:line="240" w:lineRule="auto"/>
              <w:jc w:val="center"/>
              <w:rPr>
                <w:rFonts w:ascii="Arial" w:hAnsi="Arial" w:cs="Arial"/>
              </w:rPr>
            </w:pPr>
            <w:r w:rsidRPr="002E2506">
              <w:rPr>
                <w:rFonts w:ascii="Arial" w:hAnsi="Arial" w:cs="Arial"/>
              </w:rPr>
              <w:t>(0.00443)</w:t>
            </w:r>
          </w:p>
        </w:tc>
      </w:tr>
      <w:tr w:rsidR="00AB3797" w:rsidRPr="002E2506" w14:paraId="26A88C67" w14:textId="77777777" w:rsidTr="002E2506">
        <w:trPr>
          <w:jc w:val="center"/>
        </w:trPr>
        <w:tc>
          <w:tcPr>
            <w:tcW w:w="1711" w:type="pct"/>
            <w:tcBorders>
              <w:top w:val="single" w:sz="4" w:space="0" w:color="auto"/>
              <w:left w:val="nil"/>
              <w:bottom w:val="nil"/>
              <w:right w:val="nil"/>
            </w:tcBorders>
          </w:tcPr>
          <w:p w14:paraId="3B489850" w14:textId="77777777" w:rsidR="008B55D9" w:rsidRPr="002E2506" w:rsidRDefault="005767B6" w:rsidP="00BD5002">
            <w:pPr>
              <w:widowControl w:val="0"/>
              <w:autoSpaceDE w:val="0"/>
              <w:autoSpaceDN w:val="0"/>
              <w:adjustRightInd w:val="0"/>
              <w:spacing w:after="0" w:line="240" w:lineRule="auto"/>
              <w:rPr>
                <w:rFonts w:ascii="Arial" w:hAnsi="Arial" w:cs="Arial"/>
              </w:rPr>
            </w:pPr>
            <w:proofErr w:type="spellStart"/>
            <w:r w:rsidRPr="002E2506">
              <w:rPr>
                <w:rFonts w:ascii="Arial" w:hAnsi="Arial" w:cs="Arial"/>
              </w:rPr>
              <w:t>F</w:t>
            </w:r>
            <w:r w:rsidR="008B55D9" w:rsidRPr="002E2506">
              <w:rPr>
                <w:rFonts w:ascii="Arial" w:hAnsi="Arial" w:cs="Arial"/>
              </w:rPr>
              <w:t>aith</w:t>
            </w:r>
            <w:r w:rsidR="00D27E78" w:rsidRPr="002E2506">
              <w:rPr>
                <w:rFonts w:ascii="Arial" w:hAnsi="Arial" w:cs="Arial"/>
              </w:rPr>
              <w:t>_</w:t>
            </w:r>
            <w:r w:rsidR="008B55D9" w:rsidRPr="002E2506">
              <w:rPr>
                <w:rFonts w:ascii="Arial" w:hAnsi="Arial" w:cs="Arial"/>
              </w:rPr>
              <w:t>trust</w:t>
            </w:r>
            <w:proofErr w:type="spellEnd"/>
          </w:p>
        </w:tc>
        <w:tc>
          <w:tcPr>
            <w:tcW w:w="1645" w:type="pct"/>
            <w:tcBorders>
              <w:top w:val="single" w:sz="4" w:space="0" w:color="auto"/>
              <w:left w:val="nil"/>
              <w:bottom w:val="nil"/>
              <w:right w:val="nil"/>
            </w:tcBorders>
          </w:tcPr>
          <w:p w14:paraId="6B0810D9" w14:textId="77777777" w:rsidR="008B55D9" w:rsidRPr="002E2506" w:rsidRDefault="005767B6" w:rsidP="00BD5002">
            <w:pPr>
              <w:widowControl w:val="0"/>
              <w:autoSpaceDE w:val="0"/>
              <w:autoSpaceDN w:val="0"/>
              <w:adjustRightInd w:val="0"/>
              <w:spacing w:after="0" w:line="240" w:lineRule="auto"/>
              <w:jc w:val="center"/>
              <w:rPr>
                <w:rFonts w:ascii="Arial" w:hAnsi="Arial" w:cs="Arial"/>
              </w:rPr>
            </w:pPr>
            <w:r w:rsidRPr="002E2506">
              <w:rPr>
                <w:rFonts w:ascii="Arial" w:hAnsi="Arial" w:cs="Arial"/>
              </w:rPr>
              <w:t>0.0050</w:t>
            </w:r>
          </w:p>
        </w:tc>
        <w:tc>
          <w:tcPr>
            <w:tcW w:w="1644" w:type="pct"/>
            <w:tcBorders>
              <w:top w:val="single" w:sz="4" w:space="0" w:color="auto"/>
              <w:left w:val="nil"/>
              <w:bottom w:val="nil"/>
              <w:right w:val="nil"/>
            </w:tcBorders>
          </w:tcPr>
          <w:p w14:paraId="2F7B423B" w14:textId="77777777" w:rsidR="008B55D9" w:rsidRPr="002E2506" w:rsidRDefault="008B55D9" w:rsidP="00BD5002">
            <w:pPr>
              <w:widowControl w:val="0"/>
              <w:autoSpaceDE w:val="0"/>
              <w:autoSpaceDN w:val="0"/>
              <w:adjustRightInd w:val="0"/>
              <w:spacing w:after="0" w:line="240" w:lineRule="auto"/>
              <w:jc w:val="center"/>
              <w:rPr>
                <w:rFonts w:ascii="Arial" w:hAnsi="Arial" w:cs="Arial"/>
              </w:rPr>
            </w:pPr>
            <w:r w:rsidRPr="002E2506">
              <w:rPr>
                <w:rFonts w:ascii="Arial" w:hAnsi="Arial" w:cs="Arial"/>
              </w:rPr>
              <w:t>0.000222</w:t>
            </w:r>
          </w:p>
        </w:tc>
      </w:tr>
      <w:tr w:rsidR="00AB3797" w:rsidRPr="002E2506" w14:paraId="7DD6B0D1" w14:textId="77777777" w:rsidTr="002E2506">
        <w:trPr>
          <w:jc w:val="center"/>
        </w:trPr>
        <w:tc>
          <w:tcPr>
            <w:tcW w:w="1711" w:type="pct"/>
            <w:tcBorders>
              <w:top w:val="nil"/>
              <w:left w:val="nil"/>
              <w:bottom w:val="single" w:sz="4" w:space="0" w:color="auto"/>
              <w:right w:val="nil"/>
            </w:tcBorders>
          </w:tcPr>
          <w:p w14:paraId="2B1F2363" w14:textId="77777777" w:rsidR="008B55D9" w:rsidRPr="002E2506" w:rsidRDefault="008B55D9" w:rsidP="00BD5002">
            <w:pPr>
              <w:widowControl w:val="0"/>
              <w:autoSpaceDE w:val="0"/>
              <w:autoSpaceDN w:val="0"/>
              <w:adjustRightInd w:val="0"/>
              <w:spacing w:after="0" w:line="240" w:lineRule="auto"/>
              <w:rPr>
                <w:rFonts w:ascii="Arial" w:hAnsi="Arial" w:cs="Arial"/>
              </w:rPr>
            </w:pPr>
          </w:p>
        </w:tc>
        <w:tc>
          <w:tcPr>
            <w:tcW w:w="1645" w:type="pct"/>
            <w:tcBorders>
              <w:top w:val="nil"/>
              <w:left w:val="nil"/>
              <w:bottom w:val="single" w:sz="4" w:space="0" w:color="auto"/>
              <w:right w:val="nil"/>
            </w:tcBorders>
          </w:tcPr>
          <w:p w14:paraId="649D49E1" w14:textId="77777777" w:rsidR="008B55D9" w:rsidRPr="002E2506" w:rsidRDefault="008B55D9" w:rsidP="00BD5002">
            <w:pPr>
              <w:widowControl w:val="0"/>
              <w:autoSpaceDE w:val="0"/>
              <w:autoSpaceDN w:val="0"/>
              <w:adjustRightInd w:val="0"/>
              <w:spacing w:after="0" w:line="240" w:lineRule="auto"/>
              <w:jc w:val="center"/>
              <w:rPr>
                <w:rFonts w:ascii="Arial" w:hAnsi="Arial" w:cs="Arial"/>
              </w:rPr>
            </w:pPr>
            <w:r w:rsidRPr="002E2506">
              <w:rPr>
                <w:rFonts w:ascii="Arial" w:hAnsi="Arial" w:cs="Arial"/>
              </w:rPr>
              <w:t>(0.003</w:t>
            </w:r>
            <w:r w:rsidR="005767B6" w:rsidRPr="002E2506">
              <w:rPr>
                <w:rFonts w:ascii="Arial" w:hAnsi="Arial" w:cs="Arial"/>
              </w:rPr>
              <w:t>3</w:t>
            </w:r>
            <w:r w:rsidRPr="002E2506">
              <w:rPr>
                <w:rFonts w:ascii="Arial" w:hAnsi="Arial" w:cs="Arial"/>
              </w:rPr>
              <w:t>)</w:t>
            </w:r>
          </w:p>
        </w:tc>
        <w:tc>
          <w:tcPr>
            <w:tcW w:w="1644" w:type="pct"/>
            <w:tcBorders>
              <w:top w:val="nil"/>
              <w:left w:val="nil"/>
              <w:bottom w:val="single" w:sz="4" w:space="0" w:color="auto"/>
              <w:right w:val="nil"/>
            </w:tcBorders>
          </w:tcPr>
          <w:p w14:paraId="0128306F" w14:textId="77777777" w:rsidR="008B55D9" w:rsidRPr="002E2506" w:rsidRDefault="008B55D9" w:rsidP="00BD5002">
            <w:pPr>
              <w:widowControl w:val="0"/>
              <w:autoSpaceDE w:val="0"/>
              <w:autoSpaceDN w:val="0"/>
              <w:adjustRightInd w:val="0"/>
              <w:spacing w:after="0" w:line="240" w:lineRule="auto"/>
              <w:jc w:val="center"/>
              <w:rPr>
                <w:rFonts w:ascii="Arial" w:hAnsi="Arial" w:cs="Arial"/>
              </w:rPr>
            </w:pPr>
            <w:r w:rsidRPr="002E2506">
              <w:rPr>
                <w:rFonts w:ascii="Arial" w:hAnsi="Arial" w:cs="Arial"/>
              </w:rPr>
              <w:t>(0.00391)</w:t>
            </w:r>
          </w:p>
        </w:tc>
      </w:tr>
      <w:tr w:rsidR="00AB3797" w:rsidRPr="002E2506" w14:paraId="34D169E8" w14:textId="77777777" w:rsidTr="002E2506">
        <w:trPr>
          <w:jc w:val="center"/>
        </w:trPr>
        <w:tc>
          <w:tcPr>
            <w:tcW w:w="1711" w:type="pct"/>
            <w:tcBorders>
              <w:top w:val="single" w:sz="4" w:space="0" w:color="auto"/>
              <w:left w:val="nil"/>
              <w:bottom w:val="nil"/>
              <w:right w:val="nil"/>
            </w:tcBorders>
          </w:tcPr>
          <w:p w14:paraId="304A3F5C" w14:textId="77777777" w:rsidR="008B55D9" w:rsidRPr="002E2506" w:rsidRDefault="005767B6" w:rsidP="00BD5002">
            <w:pPr>
              <w:widowControl w:val="0"/>
              <w:autoSpaceDE w:val="0"/>
              <w:autoSpaceDN w:val="0"/>
              <w:adjustRightInd w:val="0"/>
              <w:spacing w:after="0" w:line="240" w:lineRule="auto"/>
              <w:rPr>
                <w:rFonts w:ascii="Arial" w:hAnsi="Arial" w:cs="Arial"/>
              </w:rPr>
            </w:pPr>
            <w:r w:rsidRPr="002E2506">
              <w:rPr>
                <w:rFonts w:ascii="Arial" w:hAnsi="Arial" w:cs="Arial"/>
              </w:rPr>
              <w:t>A</w:t>
            </w:r>
            <w:r w:rsidR="008B55D9" w:rsidRPr="002E2506">
              <w:rPr>
                <w:rFonts w:ascii="Arial" w:hAnsi="Arial" w:cs="Arial"/>
              </w:rPr>
              <w:t>ge</w:t>
            </w:r>
          </w:p>
        </w:tc>
        <w:tc>
          <w:tcPr>
            <w:tcW w:w="1645" w:type="pct"/>
            <w:tcBorders>
              <w:top w:val="single" w:sz="4" w:space="0" w:color="auto"/>
              <w:left w:val="nil"/>
              <w:bottom w:val="nil"/>
              <w:right w:val="nil"/>
            </w:tcBorders>
          </w:tcPr>
          <w:p w14:paraId="2B6D6DFC" w14:textId="77777777" w:rsidR="008B55D9" w:rsidRPr="002E2506" w:rsidRDefault="008B55D9" w:rsidP="00BD5002">
            <w:pPr>
              <w:widowControl w:val="0"/>
              <w:autoSpaceDE w:val="0"/>
              <w:autoSpaceDN w:val="0"/>
              <w:adjustRightInd w:val="0"/>
              <w:spacing w:after="0" w:line="240" w:lineRule="auto"/>
              <w:jc w:val="center"/>
              <w:rPr>
                <w:rFonts w:ascii="Arial" w:hAnsi="Arial" w:cs="Arial"/>
              </w:rPr>
            </w:pPr>
            <w:r w:rsidRPr="002E2506">
              <w:rPr>
                <w:rFonts w:ascii="Arial" w:hAnsi="Arial" w:cs="Arial"/>
              </w:rPr>
              <w:t>-0.0003***</w:t>
            </w:r>
          </w:p>
        </w:tc>
        <w:tc>
          <w:tcPr>
            <w:tcW w:w="1644" w:type="pct"/>
            <w:tcBorders>
              <w:top w:val="single" w:sz="4" w:space="0" w:color="auto"/>
              <w:left w:val="nil"/>
              <w:bottom w:val="nil"/>
              <w:right w:val="nil"/>
            </w:tcBorders>
          </w:tcPr>
          <w:p w14:paraId="202133EA" w14:textId="77777777" w:rsidR="008B55D9" w:rsidRPr="002E2506" w:rsidRDefault="008B55D9" w:rsidP="00BD5002">
            <w:pPr>
              <w:widowControl w:val="0"/>
              <w:autoSpaceDE w:val="0"/>
              <w:autoSpaceDN w:val="0"/>
              <w:adjustRightInd w:val="0"/>
              <w:spacing w:after="0" w:line="240" w:lineRule="auto"/>
              <w:jc w:val="center"/>
              <w:rPr>
                <w:rFonts w:ascii="Arial" w:hAnsi="Arial" w:cs="Arial"/>
              </w:rPr>
            </w:pPr>
            <w:r w:rsidRPr="002E2506">
              <w:rPr>
                <w:rFonts w:ascii="Arial" w:hAnsi="Arial" w:cs="Arial"/>
              </w:rPr>
              <w:t>-0.000444***</w:t>
            </w:r>
          </w:p>
        </w:tc>
      </w:tr>
      <w:tr w:rsidR="00AB3797" w:rsidRPr="002E2506" w14:paraId="452762E5" w14:textId="77777777" w:rsidTr="002E2506">
        <w:trPr>
          <w:jc w:val="center"/>
        </w:trPr>
        <w:tc>
          <w:tcPr>
            <w:tcW w:w="1711" w:type="pct"/>
            <w:tcBorders>
              <w:top w:val="nil"/>
              <w:left w:val="nil"/>
              <w:bottom w:val="single" w:sz="4" w:space="0" w:color="auto"/>
              <w:right w:val="nil"/>
            </w:tcBorders>
          </w:tcPr>
          <w:p w14:paraId="60D8B136" w14:textId="77777777" w:rsidR="008B55D9" w:rsidRPr="002E2506" w:rsidRDefault="008B55D9" w:rsidP="00BD5002">
            <w:pPr>
              <w:widowControl w:val="0"/>
              <w:autoSpaceDE w:val="0"/>
              <w:autoSpaceDN w:val="0"/>
              <w:adjustRightInd w:val="0"/>
              <w:spacing w:after="0" w:line="240" w:lineRule="auto"/>
              <w:rPr>
                <w:rFonts w:ascii="Arial" w:hAnsi="Arial" w:cs="Arial"/>
              </w:rPr>
            </w:pPr>
          </w:p>
        </w:tc>
        <w:tc>
          <w:tcPr>
            <w:tcW w:w="1645" w:type="pct"/>
            <w:tcBorders>
              <w:top w:val="nil"/>
              <w:left w:val="nil"/>
              <w:bottom w:val="single" w:sz="4" w:space="0" w:color="auto"/>
              <w:right w:val="nil"/>
            </w:tcBorders>
          </w:tcPr>
          <w:p w14:paraId="74134CD7" w14:textId="77777777" w:rsidR="008B55D9" w:rsidRPr="002E2506" w:rsidRDefault="008B55D9" w:rsidP="00BD5002">
            <w:pPr>
              <w:widowControl w:val="0"/>
              <w:autoSpaceDE w:val="0"/>
              <w:autoSpaceDN w:val="0"/>
              <w:adjustRightInd w:val="0"/>
              <w:spacing w:after="0" w:line="240" w:lineRule="auto"/>
              <w:jc w:val="center"/>
              <w:rPr>
                <w:rFonts w:ascii="Arial" w:hAnsi="Arial" w:cs="Arial"/>
              </w:rPr>
            </w:pPr>
            <w:r w:rsidRPr="002E2506">
              <w:rPr>
                <w:rFonts w:ascii="Arial" w:hAnsi="Arial" w:cs="Arial"/>
              </w:rPr>
              <w:t>(</w:t>
            </w:r>
            <w:r w:rsidR="005767B6" w:rsidRPr="002E2506">
              <w:rPr>
                <w:rFonts w:ascii="Arial" w:hAnsi="Arial" w:cs="Arial"/>
              </w:rPr>
              <w:t>0.00009</w:t>
            </w:r>
            <w:r w:rsidRPr="002E2506">
              <w:rPr>
                <w:rFonts w:ascii="Arial" w:hAnsi="Arial" w:cs="Arial"/>
              </w:rPr>
              <w:t>)</w:t>
            </w:r>
          </w:p>
        </w:tc>
        <w:tc>
          <w:tcPr>
            <w:tcW w:w="1644" w:type="pct"/>
            <w:tcBorders>
              <w:top w:val="nil"/>
              <w:left w:val="nil"/>
              <w:bottom w:val="single" w:sz="4" w:space="0" w:color="auto"/>
              <w:right w:val="nil"/>
            </w:tcBorders>
          </w:tcPr>
          <w:p w14:paraId="2377C759" w14:textId="77777777" w:rsidR="008B55D9" w:rsidRPr="002E2506" w:rsidRDefault="008B55D9" w:rsidP="00BD5002">
            <w:pPr>
              <w:widowControl w:val="0"/>
              <w:autoSpaceDE w:val="0"/>
              <w:autoSpaceDN w:val="0"/>
              <w:adjustRightInd w:val="0"/>
              <w:spacing w:after="0" w:line="240" w:lineRule="auto"/>
              <w:jc w:val="center"/>
              <w:rPr>
                <w:rFonts w:ascii="Arial" w:hAnsi="Arial" w:cs="Arial"/>
              </w:rPr>
            </w:pPr>
            <w:r w:rsidRPr="002E2506">
              <w:rPr>
                <w:rFonts w:ascii="Arial" w:hAnsi="Arial" w:cs="Arial"/>
              </w:rPr>
              <w:t>(0.000129)</w:t>
            </w:r>
          </w:p>
        </w:tc>
      </w:tr>
      <w:tr w:rsidR="00AB3797" w:rsidRPr="002E2506" w14:paraId="300DFE11" w14:textId="77777777" w:rsidTr="002E2506">
        <w:trPr>
          <w:jc w:val="center"/>
        </w:trPr>
        <w:tc>
          <w:tcPr>
            <w:tcW w:w="1711" w:type="pct"/>
            <w:tcBorders>
              <w:top w:val="single" w:sz="4" w:space="0" w:color="auto"/>
              <w:left w:val="nil"/>
              <w:bottom w:val="nil"/>
              <w:right w:val="nil"/>
            </w:tcBorders>
          </w:tcPr>
          <w:p w14:paraId="1309C290" w14:textId="77777777" w:rsidR="008B55D9" w:rsidRPr="002E2506" w:rsidRDefault="005767B6" w:rsidP="00BD5002">
            <w:pPr>
              <w:widowControl w:val="0"/>
              <w:autoSpaceDE w:val="0"/>
              <w:autoSpaceDN w:val="0"/>
              <w:adjustRightInd w:val="0"/>
              <w:spacing w:after="0" w:line="240" w:lineRule="auto"/>
              <w:rPr>
                <w:rFonts w:ascii="Arial" w:hAnsi="Arial" w:cs="Arial"/>
              </w:rPr>
            </w:pPr>
            <w:r w:rsidRPr="002E2506">
              <w:rPr>
                <w:rFonts w:ascii="Arial" w:hAnsi="Arial" w:cs="Arial"/>
              </w:rPr>
              <w:t>E</w:t>
            </w:r>
            <w:r w:rsidR="008B55D9" w:rsidRPr="002E2506">
              <w:rPr>
                <w:rFonts w:ascii="Arial" w:hAnsi="Arial" w:cs="Arial"/>
              </w:rPr>
              <w:t>duc</w:t>
            </w:r>
            <w:r w:rsidRPr="002E2506">
              <w:rPr>
                <w:rFonts w:ascii="Arial" w:hAnsi="Arial" w:cs="Arial"/>
              </w:rPr>
              <w:t>ation</w:t>
            </w:r>
          </w:p>
        </w:tc>
        <w:tc>
          <w:tcPr>
            <w:tcW w:w="1645" w:type="pct"/>
            <w:tcBorders>
              <w:top w:val="single" w:sz="4" w:space="0" w:color="auto"/>
              <w:left w:val="nil"/>
              <w:bottom w:val="nil"/>
              <w:right w:val="nil"/>
            </w:tcBorders>
          </w:tcPr>
          <w:p w14:paraId="7879B9D8" w14:textId="77777777" w:rsidR="008B55D9" w:rsidRPr="002E2506" w:rsidRDefault="008B55D9" w:rsidP="00BD5002">
            <w:pPr>
              <w:widowControl w:val="0"/>
              <w:autoSpaceDE w:val="0"/>
              <w:autoSpaceDN w:val="0"/>
              <w:adjustRightInd w:val="0"/>
              <w:spacing w:after="0" w:line="240" w:lineRule="auto"/>
              <w:jc w:val="center"/>
              <w:rPr>
                <w:rFonts w:ascii="Arial" w:hAnsi="Arial" w:cs="Arial"/>
              </w:rPr>
            </w:pPr>
            <w:r w:rsidRPr="002E2506">
              <w:rPr>
                <w:rFonts w:ascii="Arial" w:hAnsi="Arial" w:cs="Arial"/>
              </w:rPr>
              <w:t>0.0038***</w:t>
            </w:r>
          </w:p>
        </w:tc>
        <w:tc>
          <w:tcPr>
            <w:tcW w:w="1644" w:type="pct"/>
            <w:tcBorders>
              <w:top w:val="single" w:sz="4" w:space="0" w:color="auto"/>
              <w:left w:val="nil"/>
              <w:right w:val="nil"/>
            </w:tcBorders>
          </w:tcPr>
          <w:p w14:paraId="70DB81C3" w14:textId="77777777" w:rsidR="008B55D9" w:rsidRPr="002E2506" w:rsidRDefault="008B55D9" w:rsidP="00BD5002">
            <w:pPr>
              <w:widowControl w:val="0"/>
              <w:autoSpaceDE w:val="0"/>
              <w:autoSpaceDN w:val="0"/>
              <w:adjustRightInd w:val="0"/>
              <w:spacing w:after="0" w:line="240" w:lineRule="auto"/>
              <w:jc w:val="center"/>
              <w:rPr>
                <w:rFonts w:ascii="Arial" w:hAnsi="Arial" w:cs="Arial"/>
              </w:rPr>
            </w:pPr>
            <w:r w:rsidRPr="002E2506">
              <w:rPr>
                <w:rFonts w:ascii="Arial" w:hAnsi="Arial" w:cs="Arial"/>
              </w:rPr>
              <w:t>0.00427***</w:t>
            </w:r>
          </w:p>
        </w:tc>
      </w:tr>
      <w:tr w:rsidR="00AB3797" w:rsidRPr="002E2506" w14:paraId="0FD1D4CE" w14:textId="77777777" w:rsidTr="002E2506">
        <w:trPr>
          <w:jc w:val="center"/>
        </w:trPr>
        <w:tc>
          <w:tcPr>
            <w:tcW w:w="1711" w:type="pct"/>
            <w:tcBorders>
              <w:top w:val="nil"/>
              <w:left w:val="nil"/>
              <w:bottom w:val="single" w:sz="4" w:space="0" w:color="auto"/>
              <w:right w:val="nil"/>
            </w:tcBorders>
          </w:tcPr>
          <w:p w14:paraId="23D89F21" w14:textId="77777777" w:rsidR="008B55D9" w:rsidRPr="002E2506" w:rsidRDefault="008B55D9" w:rsidP="00BD5002">
            <w:pPr>
              <w:widowControl w:val="0"/>
              <w:autoSpaceDE w:val="0"/>
              <w:autoSpaceDN w:val="0"/>
              <w:adjustRightInd w:val="0"/>
              <w:spacing w:after="0" w:line="240" w:lineRule="auto"/>
              <w:rPr>
                <w:rFonts w:ascii="Arial" w:hAnsi="Arial" w:cs="Arial"/>
              </w:rPr>
            </w:pPr>
          </w:p>
        </w:tc>
        <w:tc>
          <w:tcPr>
            <w:tcW w:w="1645" w:type="pct"/>
            <w:tcBorders>
              <w:top w:val="nil"/>
              <w:left w:val="nil"/>
              <w:bottom w:val="single" w:sz="4" w:space="0" w:color="auto"/>
              <w:right w:val="nil"/>
            </w:tcBorders>
          </w:tcPr>
          <w:p w14:paraId="485D7D5E" w14:textId="77777777" w:rsidR="008B55D9" w:rsidRPr="002E2506" w:rsidRDefault="008B55D9" w:rsidP="00BD5002">
            <w:pPr>
              <w:widowControl w:val="0"/>
              <w:autoSpaceDE w:val="0"/>
              <w:autoSpaceDN w:val="0"/>
              <w:adjustRightInd w:val="0"/>
              <w:spacing w:after="0" w:line="240" w:lineRule="auto"/>
              <w:jc w:val="center"/>
              <w:rPr>
                <w:rFonts w:ascii="Arial" w:hAnsi="Arial" w:cs="Arial"/>
              </w:rPr>
            </w:pPr>
            <w:r w:rsidRPr="002E2506">
              <w:rPr>
                <w:rFonts w:ascii="Arial" w:hAnsi="Arial" w:cs="Arial"/>
              </w:rPr>
              <w:t>(0.0003)</w:t>
            </w:r>
          </w:p>
        </w:tc>
        <w:tc>
          <w:tcPr>
            <w:tcW w:w="1644" w:type="pct"/>
            <w:tcBorders>
              <w:left w:val="nil"/>
              <w:bottom w:val="single" w:sz="4" w:space="0" w:color="auto"/>
              <w:right w:val="nil"/>
            </w:tcBorders>
          </w:tcPr>
          <w:p w14:paraId="459F6AD2" w14:textId="77777777" w:rsidR="008B55D9" w:rsidRPr="002E2506" w:rsidRDefault="008B55D9" w:rsidP="00BD5002">
            <w:pPr>
              <w:widowControl w:val="0"/>
              <w:autoSpaceDE w:val="0"/>
              <w:autoSpaceDN w:val="0"/>
              <w:adjustRightInd w:val="0"/>
              <w:spacing w:after="0" w:line="240" w:lineRule="auto"/>
              <w:jc w:val="center"/>
              <w:rPr>
                <w:rFonts w:ascii="Arial" w:hAnsi="Arial" w:cs="Arial"/>
              </w:rPr>
            </w:pPr>
            <w:r w:rsidRPr="002E2506">
              <w:rPr>
                <w:rFonts w:ascii="Arial" w:hAnsi="Arial" w:cs="Arial"/>
              </w:rPr>
              <w:t>(0.000492)</w:t>
            </w:r>
          </w:p>
        </w:tc>
      </w:tr>
      <w:tr w:rsidR="00AB3797" w:rsidRPr="002E2506" w14:paraId="5F4916C6" w14:textId="77777777" w:rsidTr="002E2506">
        <w:trPr>
          <w:jc w:val="center"/>
        </w:trPr>
        <w:tc>
          <w:tcPr>
            <w:tcW w:w="1711" w:type="pct"/>
            <w:tcBorders>
              <w:top w:val="single" w:sz="4" w:space="0" w:color="auto"/>
              <w:left w:val="nil"/>
              <w:bottom w:val="nil"/>
              <w:right w:val="nil"/>
            </w:tcBorders>
          </w:tcPr>
          <w:p w14:paraId="7FDDA67E" w14:textId="77777777" w:rsidR="008B55D9" w:rsidRPr="002E2506" w:rsidRDefault="005767B6" w:rsidP="00BD5002">
            <w:pPr>
              <w:widowControl w:val="0"/>
              <w:autoSpaceDE w:val="0"/>
              <w:autoSpaceDN w:val="0"/>
              <w:adjustRightInd w:val="0"/>
              <w:spacing w:after="0" w:line="240" w:lineRule="auto"/>
              <w:rPr>
                <w:rFonts w:ascii="Arial" w:hAnsi="Arial" w:cs="Arial"/>
              </w:rPr>
            </w:pPr>
            <w:r w:rsidRPr="002E2506">
              <w:rPr>
                <w:rFonts w:ascii="Arial" w:hAnsi="Arial" w:cs="Arial"/>
              </w:rPr>
              <w:t>M</w:t>
            </w:r>
            <w:r w:rsidR="008B55D9" w:rsidRPr="002E2506">
              <w:rPr>
                <w:rFonts w:ascii="Arial" w:hAnsi="Arial" w:cs="Arial"/>
              </w:rPr>
              <w:t>ale</w:t>
            </w:r>
          </w:p>
        </w:tc>
        <w:tc>
          <w:tcPr>
            <w:tcW w:w="1645" w:type="pct"/>
            <w:tcBorders>
              <w:top w:val="single" w:sz="4" w:space="0" w:color="auto"/>
              <w:left w:val="nil"/>
              <w:bottom w:val="nil"/>
              <w:right w:val="nil"/>
            </w:tcBorders>
          </w:tcPr>
          <w:p w14:paraId="754930CC" w14:textId="77777777" w:rsidR="008B55D9" w:rsidRPr="002E2506" w:rsidRDefault="008B55D9" w:rsidP="00BD5002">
            <w:pPr>
              <w:widowControl w:val="0"/>
              <w:autoSpaceDE w:val="0"/>
              <w:autoSpaceDN w:val="0"/>
              <w:adjustRightInd w:val="0"/>
              <w:spacing w:after="0" w:line="240" w:lineRule="auto"/>
              <w:jc w:val="center"/>
              <w:rPr>
                <w:rFonts w:ascii="Arial" w:hAnsi="Arial" w:cs="Arial"/>
              </w:rPr>
            </w:pPr>
            <w:r w:rsidRPr="002E2506">
              <w:rPr>
                <w:rFonts w:ascii="Arial" w:hAnsi="Arial" w:cs="Arial"/>
              </w:rPr>
              <w:t>-0.0014</w:t>
            </w:r>
          </w:p>
        </w:tc>
        <w:tc>
          <w:tcPr>
            <w:tcW w:w="1644" w:type="pct"/>
            <w:tcBorders>
              <w:top w:val="single" w:sz="4" w:space="0" w:color="auto"/>
              <w:left w:val="nil"/>
              <w:bottom w:val="nil"/>
              <w:right w:val="nil"/>
            </w:tcBorders>
          </w:tcPr>
          <w:p w14:paraId="13E1FA39" w14:textId="77777777" w:rsidR="008B55D9" w:rsidRPr="002E2506" w:rsidRDefault="008B55D9" w:rsidP="00BD5002">
            <w:pPr>
              <w:widowControl w:val="0"/>
              <w:autoSpaceDE w:val="0"/>
              <w:autoSpaceDN w:val="0"/>
              <w:adjustRightInd w:val="0"/>
              <w:spacing w:after="0" w:line="240" w:lineRule="auto"/>
              <w:jc w:val="center"/>
              <w:rPr>
                <w:rFonts w:ascii="Arial" w:hAnsi="Arial" w:cs="Arial"/>
              </w:rPr>
            </w:pPr>
            <w:r w:rsidRPr="002E2506">
              <w:rPr>
                <w:rFonts w:ascii="Arial" w:hAnsi="Arial" w:cs="Arial"/>
              </w:rPr>
              <w:t>-0.00331</w:t>
            </w:r>
          </w:p>
        </w:tc>
      </w:tr>
      <w:tr w:rsidR="00AB3797" w:rsidRPr="002E2506" w14:paraId="1D27768B" w14:textId="77777777" w:rsidTr="002E2506">
        <w:trPr>
          <w:jc w:val="center"/>
        </w:trPr>
        <w:tc>
          <w:tcPr>
            <w:tcW w:w="1711" w:type="pct"/>
            <w:tcBorders>
              <w:top w:val="nil"/>
              <w:left w:val="nil"/>
              <w:bottom w:val="single" w:sz="4" w:space="0" w:color="auto"/>
              <w:right w:val="nil"/>
            </w:tcBorders>
          </w:tcPr>
          <w:p w14:paraId="11FBA15E" w14:textId="77777777" w:rsidR="008B55D9" w:rsidRPr="002E2506" w:rsidRDefault="008B55D9" w:rsidP="00BD5002">
            <w:pPr>
              <w:widowControl w:val="0"/>
              <w:autoSpaceDE w:val="0"/>
              <w:autoSpaceDN w:val="0"/>
              <w:adjustRightInd w:val="0"/>
              <w:spacing w:after="0" w:line="240" w:lineRule="auto"/>
              <w:rPr>
                <w:rFonts w:ascii="Arial" w:hAnsi="Arial" w:cs="Arial"/>
              </w:rPr>
            </w:pPr>
          </w:p>
        </w:tc>
        <w:tc>
          <w:tcPr>
            <w:tcW w:w="1645" w:type="pct"/>
            <w:tcBorders>
              <w:top w:val="nil"/>
              <w:left w:val="nil"/>
              <w:bottom w:val="single" w:sz="4" w:space="0" w:color="auto"/>
              <w:right w:val="nil"/>
            </w:tcBorders>
          </w:tcPr>
          <w:p w14:paraId="7D6A5B27" w14:textId="77777777" w:rsidR="008B55D9" w:rsidRPr="002E2506" w:rsidRDefault="005767B6" w:rsidP="00BD5002">
            <w:pPr>
              <w:widowControl w:val="0"/>
              <w:autoSpaceDE w:val="0"/>
              <w:autoSpaceDN w:val="0"/>
              <w:adjustRightInd w:val="0"/>
              <w:spacing w:after="0" w:line="240" w:lineRule="auto"/>
              <w:jc w:val="center"/>
              <w:rPr>
                <w:rFonts w:ascii="Arial" w:hAnsi="Arial" w:cs="Arial"/>
              </w:rPr>
            </w:pPr>
            <w:r w:rsidRPr="002E2506">
              <w:rPr>
                <w:rFonts w:ascii="Arial" w:hAnsi="Arial" w:cs="Arial"/>
              </w:rPr>
              <w:t>(0.0028</w:t>
            </w:r>
            <w:r w:rsidR="008B55D9" w:rsidRPr="002E2506">
              <w:rPr>
                <w:rFonts w:ascii="Arial" w:hAnsi="Arial" w:cs="Arial"/>
              </w:rPr>
              <w:t>)</w:t>
            </w:r>
          </w:p>
        </w:tc>
        <w:tc>
          <w:tcPr>
            <w:tcW w:w="1644" w:type="pct"/>
            <w:tcBorders>
              <w:top w:val="nil"/>
              <w:left w:val="nil"/>
              <w:bottom w:val="single" w:sz="4" w:space="0" w:color="auto"/>
              <w:right w:val="nil"/>
            </w:tcBorders>
          </w:tcPr>
          <w:p w14:paraId="7437D65C" w14:textId="77777777" w:rsidR="008B55D9" w:rsidRPr="002E2506" w:rsidRDefault="008B55D9" w:rsidP="00BD5002">
            <w:pPr>
              <w:widowControl w:val="0"/>
              <w:autoSpaceDE w:val="0"/>
              <w:autoSpaceDN w:val="0"/>
              <w:adjustRightInd w:val="0"/>
              <w:spacing w:after="0" w:line="240" w:lineRule="auto"/>
              <w:jc w:val="center"/>
              <w:rPr>
                <w:rFonts w:ascii="Arial" w:hAnsi="Arial" w:cs="Arial"/>
              </w:rPr>
            </w:pPr>
            <w:r w:rsidRPr="002E2506">
              <w:rPr>
                <w:rFonts w:ascii="Arial" w:hAnsi="Arial" w:cs="Arial"/>
              </w:rPr>
              <w:t>(0.00398)</w:t>
            </w:r>
          </w:p>
        </w:tc>
      </w:tr>
      <w:tr w:rsidR="00AB3797" w:rsidRPr="002E2506" w14:paraId="3537E866" w14:textId="77777777" w:rsidTr="002E2506">
        <w:trPr>
          <w:jc w:val="center"/>
        </w:trPr>
        <w:tc>
          <w:tcPr>
            <w:tcW w:w="1711" w:type="pct"/>
            <w:tcBorders>
              <w:top w:val="single" w:sz="4" w:space="0" w:color="auto"/>
              <w:left w:val="nil"/>
              <w:bottom w:val="nil"/>
              <w:right w:val="nil"/>
            </w:tcBorders>
          </w:tcPr>
          <w:p w14:paraId="0DFB745D" w14:textId="77777777" w:rsidR="008B55D9" w:rsidRPr="002E2506" w:rsidRDefault="005767B6" w:rsidP="00BD5002">
            <w:pPr>
              <w:widowControl w:val="0"/>
              <w:autoSpaceDE w:val="0"/>
              <w:autoSpaceDN w:val="0"/>
              <w:adjustRightInd w:val="0"/>
              <w:spacing w:after="0" w:line="240" w:lineRule="auto"/>
              <w:rPr>
                <w:rFonts w:ascii="Arial" w:hAnsi="Arial" w:cs="Arial"/>
              </w:rPr>
            </w:pPr>
            <w:r w:rsidRPr="002E2506">
              <w:rPr>
                <w:rFonts w:ascii="Arial" w:hAnsi="Arial" w:cs="Arial"/>
              </w:rPr>
              <w:t>M</w:t>
            </w:r>
            <w:r w:rsidR="008B55D9" w:rsidRPr="002E2506">
              <w:rPr>
                <w:rFonts w:ascii="Arial" w:hAnsi="Arial" w:cs="Arial"/>
              </w:rPr>
              <w:t>arried</w:t>
            </w:r>
          </w:p>
        </w:tc>
        <w:tc>
          <w:tcPr>
            <w:tcW w:w="1645" w:type="pct"/>
            <w:tcBorders>
              <w:top w:val="single" w:sz="4" w:space="0" w:color="auto"/>
              <w:left w:val="nil"/>
              <w:bottom w:val="nil"/>
              <w:right w:val="nil"/>
            </w:tcBorders>
          </w:tcPr>
          <w:p w14:paraId="02ABBA4D" w14:textId="77777777" w:rsidR="008B55D9" w:rsidRPr="002E2506" w:rsidRDefault="008B55D9" w:rsidP="00BD5002">
            <w:pPr>
              <w:widowControl w:val="0"/>
              <w:autoSpaceDE w:val="0"/>
              <w:autoSpaceDN w:val="0"/>
              <w:adjustRightInd w:val="0"/>
              <w:spacing w:after="0" w:line="240" w:lineRule="auto"/>
              <w:jc w:val="center"/>
              <w:rPr>
                <w:rFonts w:ascii="Arial" w:hAnsi="Arial" w:cs="Arial"/>
              </w:rPr>
            </w:pPr>
            <w:r w:rsidRPr="002E2506">
              <w:rPr>
                <w:rFonts w:ascii="Arial" w:hAnsi="Arial" w:cs="Arial"/>
              </w:rPr>
              <w:t>0.0195***</w:t>
            </w:r>
          </w:p>
        </w:tc>
        <w:tc>
          <w:tcPr>
            <w:tcW w:w="1644" w:type="pct"/>
            <w:tcBorders>
              <w:top w:val="single" w:sz="4" w:space="0" w:color="auto"/>
              <w:left w:val="nil"/>
              <w:bottom w:val="nil"/>
              <w:right w:val="nil"/>
            </w:tcBorders>
          </w:tcPr>
          <w:p w14:paraId="1116DD63" w14:textId="77777777" w:rsidR="008B55D9" w:rsidRPr="002E2506" w:rsidRDefault="008B55D9" w:rsidP="00BD5002">
            <w:pPr>
              <w:widowControl w:val="0"/>
              <w:autoSpaceDE w:val="0"/>
              <w:autoSpaceDN w:val="0"/>
              <w:adjustRightInd w:val="0"/>
              <w:spacing w:after="0" w:line="240" w:lineRule="auto"/>
              <w:jc w:val="center"/>
              <w:rPr>
                <w:rFonts w:ascii="Arial" w:hAnsi="Arial" w:cs="Arial"/>
              </w:rPr>
            </w:pPr>
            <w:r w:rsidRPr="002E2506">
              <w:rPr>
                <w:rFonts w:ascii="Arial" w:hAnsi="Arial" w:cs="Arial"/>
              </w:rPr>
              <w:t>0.0206***</w:t>
            </w:r>
          </w:p>
        </w:tc>
      </w:tr>
      <w:tr w:rsidR="00AB3797" w:rsidRPr="002E2506" w14:paraId="31CD4151" w14:textId="77777777" w:rsidTr="00125AAB">
        <w:trPr>
          <w:jc w:val="center"/>
        </w:trPr>
        <w:tc>
          <w:tcPr>
            <w:tcW w:w="1711" w:type="pct"/>
            <w:tcBorders>
              <w:top w:val="nil"/>
              <w:left w:val="nil"/>
              <w:bottom w:val="nil"/>
              <w:right w:val="nil"/>
            </w:tcBorders>
          </w:tcPr>
          <w:p w14:paraId="3CDB5BD5" w14:textId="77777777" w:rsidR="008B55D9" w:rsidRPr="002E2506" w:rsidRDefault="008B55D9" w:rsidP="00BD5002">
            <w:pPr>
              <w:widowControl w:val="0"/>
              <w:autoSpaceDE w:val="0"/>
              <w:autoSpaceDN w:val="0"/>
              <w:adjustRightInd w:val="0"/>
              <w:spacing w:after="0" w:line="240" w:lineRule="auto"/>
              <w:rPr>
                <w:rFonts w:ascii="Arial" w:hAnsi="Arial" w:cs="Arial"/>
              </w:rPr>
            </w:pPr>
          </w:p>
        </w:tc>
        <w:tc>
          <w:tcPr>
            <w:tcW w:w="1645" w:type="pct"/>
            <w:tcBorders>
              <w:top w:val="nil"/>
              <w:left w:val="nil"/>
              <w:bottom w:val="nil"/>
              <w:right w:val="nil"/>
            </w:tcBorders>
          </w:tcPr>
          <w:p w14:paraId="465EDEDC" w14:textId="77777777" w:rsidR="008B55D9" w:rsidRPr="002E2506" w:rsidRDefault="005767B6" w:rsidP="00BD5002">
            <w:pPr>
              <w:widowControl w:val="0"/>
              <w:autoSpaceDE w:val="0"/>
              <w:autoSpaceDN w:val="0"/>
              <w:adjustRightInd w:val="0"/>
              <w:spacing w:after="0" w:line="240" w:lineRule="auto"/>
              <w:jc w:val="center"/>
              <w:rPr>
                <w:rFonts w:ascii="Arial" w:hAnsi="Arial" w:cs="Arial"/>
              </w:rPr>
            </w:pPr>
            <w:r w:rsidRPr="002E2506">
              <w:rPr>
                <w:rFonts w:ascii="Arial" w:hAnsi="Arial" w:cs="Arial"/>
              </w:rPr>
              <w:t>(0.0032</w:t>
            </w:r>
            <w:r w:rsidR="008B55D9" w:rsidRPr="002E2506">
              <w:rPr>
                <w:rFonts w:ascii="Arial" w:hAnsi="Arial" w:cs="Arial"/>
              </w:rPr>
              <w:t>)</w:t>
            </w:r>
          </w:p>
        </w:tc>
        <w:tc>
          <w:tcPr>
            <w:tcW w:w="1644" w:type="pct"/>
            <w:tcBorders>
              <w:top w:val="nil"/>
              <w:left w:val="nil"/>
              <w:bottom w:val="nil"/>
              <w:right w:val="nil"/>
            </w:tcBorders>
          </w:tcPr>
          <w:p w14:paraId="409867A7" w14:textId="77777777" w:rsidR="008B55D9" w:rsidRPr="002E2506" w:rsidRDefault="008B55D9" w:rsidP="00BD5002">
            <w:pPr>
              <w:widowControl w:val="0"/>
              <w:autoSpaceDE w:val="0"/>
              <w:autoSpaceDN w:val="0"/>
              <w:adjustRightInd w:val="0"/>
              <w:spacing w:after="0" w:line="240" w:lineRule="auto"/>
              <w:jc w:val="center"/>
              <w:rPr>
                <w:rFonts w:ascii="Arial" w:hAnsi="Arial" w:cs="Arial"/>
              </w:rPr>
            </w:pPr>
            <w:r w:rsidRPr="002E2506">
              <w:rPr>
                <w:rFonts w:ascii="Arial" w:hAnsi="Arial" w:cs="Arial"/>
              </w:rPr>
              <w:t>(0.00455)</w:t>
            </w:r>
          </w:p>
        </w:tc>
      </w:tr>
      <w:tr w:rsidR="00AB3797" w:rsidRPr="002E2506" w14:paraId="3E1DD7A6" w14:textId="77777777" w:rsidTr="002E2506">
        <w:trPr>
          <w:jc w:val="center"/>
        </w:trPr>
        <w:tc>
          <w:tcPr>
            <w:tcW w:w="1711" w:type="pct"/>
            <w:tcBorders>
              <w:top w:val="single" w:sz="4" w:space="0" w:color="auto"/>
              <w:left w:val="nil"/>
              <w:bottom w:val="nil"/>
              <w:right w:val="nil"/>
            </w:tcBorders>
          </w:tcPr>
          <w:p w14:paraId="2A4F9D7D" w14:textId="77777777" w:rsidR="008B55D9" w:rsidRPr="002E2506" w:rsidRDefault="005767B6" w:rsidP="00BD5002">
            <w:pPr>
              <w:widowControl w:val="0"/>
              <w:autoSpaceDE w:val="0"/>
              <w:autoSpaceDN w:val="0"/>
              <w:adjustRightInd w:val="0"/>
              <w:spacing w:after="0" w:line="240" w:lineRule="auto"/>
              <w:rPr>
                <w:rFonts w:ascii="Arial" w:hAnsi="Arial" w:cs="Arial"/>
              </w:rPr>
            </w:pPr>
            <w:proofErr w:type="spellStart"/>
            <w:r w:rsidRPr="002E2506">
              <w:rPr>
                <w:rFonts w:ascii="Arial" w:hAnsi="Arial" w:cs="Arial"/>
              </w:rPr>
              <w:t>M</w:t>
            </w:r>
            <w:r w:rsidR="008B55D9" w:rsidRPr="002E2506">
              <w:rPr>
                <w:rFonts w:ascii="Arial" w:hAnsi="Arial" w:cs="Arial"/>
              </w:rPr>
              <w:t>ain</w:t>
            </w:r>
            <w:r w:rsidR="00D27E78" w:rsidRPr="002E2506">
              <w:rPr>
                <w:rFonts w:ascii="Arial" w:hAnsi="Arial" w:cs="Arial"/>
              </w:rPr>
              <w:t>_</w:t>
            </w:r>
            <w:r w:rsidR="008B55D9" w:rsidRPr="002E2506">
              <w:rPr>
                <w:rFonts w:ascii="Arial" w:hAnsi="Arial" w:cs="Arial"/>
              </w:rPr>
              <w:t>active</w:t>
            </w:r>
            <w:proofErr w:type="spellEnd"/>
          </w:p>
        </w:tc>
        <w:tc>
          <w:tcPr>
            <w:tcW w:w="1645" w:type="pct"/>
            <w:tcBorders>
              <w:top w:val="single" w:sz="4" w:space="0" w:color="auto"/>
              <w:left w:val="nil"/>
              <w:bottom w:val="nil"/>
              <w:right w:val="nil"/>
            </w:tcBorders>
          </w:tcPr>
          <w:p w14:paraId="4B598ED0" w14:textId="77777777" w:rsidR="008B55D9" w:rsidRPr="002E2506" w:rsidRDefault="005767B6" w:rsidP="00BD5002">
            <w:pPr>
              <w:widowControl w:val="0"/>
              <w:autoSpaceDE w:val="0"/>
              <w:autoSpaceDN w:val="0"/>
              <w:adjustRightInd w:val="0"/>
              <w:spacing w:after="0" w:line="240" w:lineRule="auto"/>
              <w:jc w:val="center"/>
              <w:rPr>
                <w:rFonts w:ascii="Arial" w:hAnsi="Arial" w:cs="Arial"/>
              </w:rPr>
            </w:pPr>
            <w:r w:rsidRPr="002E2506">
              <w:rPr>
                <w:rFonts w:ascii="Arial" w:hAnsi="Arial" w:cs="Arial"/>
              </w:rPr>
              <w:t>-0.0026</w:t>
            </w:r>
          </w:p>
        </w:tc>
        <w:tc>
          <w:tcPr>
            <w:tcW w:w="1644" w:type="pct"/>
            <w:tcBorders>
              <w:top w:val="single" w:sz="4" w:space="0" w:color="auto"/>
              <w:left w:val="nil"/>
              <w:bottom w:val="nil"/>
              <w:right w:val="nil"/>
            </w:tcBorders>
          </w:tcPr>
          <w:p w14:paraId="45C8A990" w14:textId="77777777" w:rsidR="008B55D9" w:rsidRPr="002E2506" w:rsidRDefault="008B55D9" w:rsidP="00BD5002">
            <w:pPr>
              <w:widowControl w:val="0"/>
              <w:autoSpaceDE w:val="0"/>
              <w:autoSpaceDN w:val="0"/>
              <w:adjustRightInd w:val="0"/>
              <w:spacing w:after="0" w:line="240" w:lineRule="auto"/>
              <w:jc w:val="center"/>
              <w:rPr>
                <w:rFonts w:ascii="Arial" w:hAnsi="Arial" w:cs="Arial"/>
              </w:rPr>
            </w:pPr>
            <w:r w:rsidRPr="002E2506">
              <w:rPr>
                <w:rFonts w:ascii="Arial" w:hAnsi="Arial" w:cs="Arial"/>
              </w:rPr>
              <w:t>0.00715</w:t>
            </w:r>
          </w:p>
        </w:tc>
      </w:tr>
      <w:tr w:rsidR="00AB3797" w:rsidRPr="002E2506" w14:paraId="04B4DCAE" w14:textId="77777777" w:rsidTr="002E2506">
        <w:trPr>
          <w:jc w:val="center"/>
        </w:trPr>
        <w:tc>
          <w:tcPr>
            <w:tcW w:w="1711" w:type="pct"/>
            <w:tcBorders>
              <w:top w:val="nil"/>
              <w:left w:val="nil"/>
              <w:bottom w:val="single" w:sz="4" w:space="0" w:color="auto"/>
              <w:right w:val="nil"/>
            </w:tcBorders>
          </w:tcPr>
          <w:p w14:paraId="19E6C915" w14:textId="77777777" w:rsidR="008B55D9" w:rsidRPr="002E2506" w:rsidRDefault="008B55D9" w:rsidP="00BD5002">
            <w:pPr>
              <w:widowControl w:val="0"/>
              <w:autoSpaceDE w:val="0"/>
              <w:autoSpaceDN w:val="0"/>
              <w:adjustRightInd w:val="0"/>
              <w:spacing w:after="0" w:line="240" w:lineRule="auto"/>
              <w:rPr>
                <w:rFonts w:ascii="Arial" w:hAnsi="Arial" w:cs="Arial"/>
              </w:rPr>
            </w:pPr>
          </w:p>
        </w:tc>
        <w:tc>
          <w:tcPr>
            <w:tcW w:w="1645" w:type="pct"/>
            <w:tcBorders>
              <w:top w:val="nil"/>
              <w:left w:val="nil"/>
              <w:bottom w:val="single" w:sz="4" w:space="0" w:color="auto"/>
              <w:right w:val="nil"/>
            </w:tcBorders>
          </w:tcPr>
          <w:p w14:paraId="45BCF2EF" w14:textId="77777777" w:rsidR="008B55D9" w:rsidRPr="002E2506" w:rsidRDefault="005767B6" w:rsidP="00BD5002">
            <w:pPr>
              <w:widowControl w:val="0"/>
              <w:autoSpaceDE w:val="0"/>
              <w:autoSpaceDN w:val="0"/>
              <w:adjustRightInd w:val="0"/>
              <w:spacing w:after="0" w:line="240" w:lineRule="auto"/>
              <w:jc w:val="center"/>
              <w:rPr>
                <w:rFonts w:ascii="Arial" w:hAnsi="Arial" w:cs="Arial"/>
              </w:rPr>
            </w:pPr>
            <w:r w:rsidRPr="002E2506">
              <w:rPr>
                <w:rFonts w:ascii="Arial" w:hAnsi="Arial" w:cs="Arial"/>
              </w:rPr>
              <w:t>(0.0033</w:t>
            </w:r>
            <w:r w:rsidR="008B55D9" w:rsidRPr="002E2506">
              <w:rPr>
                <w:rFonts w:ascii="Arial" w:hAnsi="Arial" w:cs="Arial"/>
              </w:rPr>
              <w:t>)</w:t>
            </w:r>
          </w:p>
        </w:tc>
        <w:tc>
          <w:tcPr>
            <w:tcW w:w="1644" w:type="pct"/>
            <w:tcBorders>
              <w:top w:val="nil"/>
              <w:left w:val="nil"/>
              <w:bottom w:val="single" w:sz="4" w:space="0" w:color="auto"/>
              <w:right w:val="nil"/>
            </w:tcBorders>
          </w:tcPr>
          <w:p w14:paraId="7CC09F86" w14:textId="77777777" w:rsidR="008B55D9" w:rsidRPr="002E2506" w:rsidRDefault="008B55D9" w:rsidP="00BD5002">
            <w:pPr>
              <w:widowControl w:val="0"/>
              <w:autoSpaceDE w:val="0"/>
              <w:autoSpaceDN w:val="0"/>
              <w:adjustRightInd w:val="0"/>
              <w:spacing w:after="0" w:line="240" w:lineRule="auto"/>
              <w:jc w:val="center"/>
              <w:rPr>
                <w:rFonts w:ascii="Arial" w:hAnsi="Arial" w:cs="Arial"/>
              </w:rPr>
            </w:pPr>
            <w:r w:rsidRPr="002E2506">
              <w:rPr>
                <w:rFonts w:ascii="Arial" w:hAnsi="Arial" w:cs="Arial"/>
              </w:rPr>
              <w:t>(0.00444)</w:t>
            </w:r>
          </w:p>
        </w:tc>
      </w:tr>
      <w:tr w:rsidR="00AB3797" w:rsidRPr="002E2506" w14:paraId="0396A407" w14:textId="77777777" w:rsidTr="002E2506">
        <w:trPr>
          <w:jc w:val="center"/>
        </w:trPr>
        <w:tc>
          <w:tcPr>
            <w:tcW w:w="1711" w:type="pct"/>
            <w:tcBorders>
              <w:top w:val="single" w:sz="4" w:space="0" w:color="auto"/>
              <w:left w:val="nil"/>
              <w:bottom w:val="nil"/>
              <w:right w:val="nil"/>
            </w:tcBorders>
          </w:tcPr>
          <w:p w14:paraId="2982C293" w14:textId="77777777" w:rsidR="008B55D9" w:rsidRPr="002E2506" w:rsidRDefault="005767B6" w:rsidP="00BD5002">
            <w:pPr>
              <w:widowControl w:val="0"/>
              <w:autoSpaceDE w:val="0"/>
              <w:autoSpaceDN w:val="0"/>
              <w:adjustRightInd w:val="0"/>
              <w:spacing w:after="0" w:line="240" w:lineRule="auto"/>
              <w:rPr>
                <w:rFonts w:ascii="Arial" w:hAnsi="Arial" w:cs="Arial"/>
              </w:rPr>
            </w:pPr>
            <w:proofErr w:type="spellStart"/>
            <w:r w:rsidRPr="002E2506">
              <w:rPr>
                <w:rFonts w:ascii="Arial" w:hAnsi="Arial" w:cs="Arial"/>
              </w:rPr>
              <w:t>L</w:t>
            </w:r>
            <w:r w:rsidR="008B55D9" w:rsidRPr="002E2506">
              <w:rPr>
                <w:rFonts w:ascii="Arial" w:hAnsi="Arial" w:cs="Arial"/>
              </w:rPr>
              <w:t>og</w:t>
            </w:r>
            <w:r w:rsidR="00D27E78" w:rsidRPr="002E2506">
              <w:rPr>
                <w:rFonts w:ascii="Arial" w:hAnsi="Arial" w:cs="Arial"/>
              </w:rPr>
              <w:t>_</w:t>
            </w:r>
            <w:r w:rsidR="008B55D9" w:rsidRPr="002E2506">
              <w:rPr>
                <w:rFonts w:ascii="Arial" w:hAnsi="Arial" w:cs="Arial"/>
              </w:rPr>
              <w:t>income</w:t>
            </w:r>
            <w:proofErr w:type="spellEnd"/>
          </w:p>
        </w:tc>
        <w:tc>
          <w:tcPr>
            <w:tcW w:w="1645" w:type="pct"/>
            <w:tcBorders>
              <w:top w:val="single" w:sz="4" w:space="0" w:color="auto"/>
              <w:left w:val="nil"/>
              <w:bottom w:val="nil"/>
              <w:right w:val="nil"/>
            </w:tcBorders>
          </w:tcPr>
          <w:p w14:paraId="186F4032" w14:textId="77777777" w:rsidR="008B55D9" w:rsidRPr="002E2506" w:rsidRDefault="005767B6" w:rsidP="00BD5002">
            <w:pPr>
              <w:widowControl w:val="0"/>
              <w:autoSpaceDE w:val="0"/>
              <w:autoSpaceDN w:val="0"/>
              <w:adjustRightInd w:val="0"/>
              <w:spacing w:after="0" w:line="240" w:lineRule="auto"/>
              <w:jc w:val="center"/>
              <w:rPr>
                <w:rFonts w:ascii="Arial" w:hAnsi="Arial" w:cs="Arial"/>
              </w:rPr>
            </w:pPr>
            <w:r w:rsidRPr="002E2506">
              <w:rPr>
                <w:rFonts w:ascii="Arial" w:hAnsi="Arial" w:cs="Arial"/>
              </w:rPr>
              <w:t>0.0004</w:t>
            </w:r>
            <w:r w:rsidR="008B55D9" w:rsidRPr="002E2506">
              <w:rPr>
                <w:rFonts w:ascii="Arial" w:hAnsi="Arial" w:cs="Arial"/>
              </w:rPr>
              <w:t>*</w:t>
            </w:r>
          </w:p>
        </w:tc>
        <w:tc>
          <w:tcPr>
            <w:tcW w:w="1644" w:type="pct"/>
            <w:tcBorders>
              <w:top w:val="single" w:sz="4" w:space="0" w:color="auto"/>
              <w:left w:val="nil"/>
              <w:bottom w:val="nil"/>
              <w:right w:val="nil"/>
            </w:tcBorders>
          </w:tcPr>
          <w:p w14:paraId="7EFE79E1" w14:textId="77777777" w:rsidR="008B55D9" w:rsidRPr="002E2506" w:rsidRDefault="008B55D9" w:rsidP="00BD5002">
            <w:pPr>
              <w:widowControl w:val="0"/>
              <w:autoSpaceDE w:val="0"/>
              <w:autoSpaceDN w:val="0"/>
              <w:adjustRightInd w:val="0"/>
              <w:spacing w:after="0" w:line="240" w:lineRule="auto"/>
              <w:jc w:val="center"/>
              <w:rPr>
                <w:rFonts w:ascii="Arial" w:hAnsi="Arial" w:cs="Arial"/>
              </w:rPr>
            </w:pPr>
            <w:r w:rsidRPr="002E2506">
              <w:rPr>
                <w:rFonts w:ascii="Arial" w:hAnsi="Arial" w:cs="Arial"/>
              </w:rPr>
              <w:t>-0.000124</w:t>
            </w:r>
          </w:p>
        </w:tc>
      </w:tr>
      <w:tr w:rsidR="00AB3797" w:rsidRPr="002E2506" w14:paraId="47C8598B" w14:textId="77777777" w:rsidTr="002E2506">
        <w:trPr>
          <w:jc w:val="center"/>
        </w:trPr>
        <w:tc>
          <w:tcPr>
            <w:tcW w:w="1711" w:type="pct"/>
            <w:tcBorders>
              <w:top w:val="nil"/>
              <w:left w:val="nil"/>
              <w:bottom w:val="single" w:sz="4" w:space="0" w:color="auto"/>
              <w:right w:val="nil"/>
            </w:tcBorders>
          </w:tcPr>
          <w:p w14:paraId="451F5A9D" w14:textId="77777777" w:rsidR="008B55D9" w:rsidRPr="002E2506" w:rsidRDefault="008B55D9" w:rsidP="00BD5002">
            <w:pPr>
              <w:widowControl w:val="0"/>
              <w:autoSpaceDE w:val="0"/>
              <w:autoSpaceDN w:val="0"/>
              <w:adjustRightInd w:val="0"/>
              <w:spacing w:after="0" w:line="240" w:lineRule="auto"/>
              <w:rPr>
                <w:rFonts w:ascii="Arial" w:hAnsi="Arial" w:cs="Arial"/>
              </w:rPr>
            </w:pPr>
          </w:p>
        </w:tc>
        <w:tc>
          <w:tcPr>
            <w:tcW w:w="1645" w:type="pct"/>
            <w:tcBorders>
              <w:top w:val="nil"/>
              <w:left w:val="nil"/>
              <w:bottom w:val="single" w:sz="4" w:space="0" w:color="auto"/>
              <w:right w:val="nil"/>
            </w:tcBorders>
          </w:tcPr>
          <w:p w14:paraId="5EE40A1B" w14:textId="77777777" w:rsidR="008B55D9" w:rsidRPr="002E2506" w:rsidRDefault="005767B6" w:rsidP="00BD5002">
            <w:pPr>
              <w:widowControl w:val="0"/>
              <w:autoSpaceDE w:val="0"/>
              <w:autoSpaceDN w:val="0"/>
              <w:adjustRightInd w:val="0"/>
              <w:spacing w:after="0" w:line="240" w:lineRule="auto"/>
              <w:jc w:val="center"/>
              <w:rPr>
                <w:rFonts w:ascii="Arial" w:hAnsi="Arial" w:cs="Arial"/>
              </w:rPr>
            </w:pPr>
            <w:r w:rsidRPr="002E2506">
              <w:rPr>
                <w:rFonts w:ascii="Arial" w:hAnsi="Arial" w:cs="Arial"/>
              </w:rPr>
              <w:t>(0.0002</w:t>
            </w:r>
            <w:r w:rsidR="008B55D9" w:rsidRPr="002E2506">
              <w:rPr>
                <w:rFonts w:ascii="Arial" w:hAnsi="Arial" w:cs="Arial"/>
              </w:rPr>
              <w:t>)</w:t>
            </w:r>
          </w:p>
        </w:tc>
        <w:tc>
          <w:tcPr>
            <w:tcW w:w="1644" w:type="pct"/>
            <w:tcBorders>
              <w:top w:val="nil"/>
              <w:left w:val="nil"/>
              <w:bottom w:val="single" w:sz="4" w:space="0" w:color="auto"/>
              <w:right w:val="nil"/>
            </w:tcBorders>
          </w:tcPr>
          <w:p w14:paraId="6D649C2D" w14:textId="77777777" w:rsidR="008B55D9" w:rsidRPr="002E2506" w:rsidRDefault="008B55D9" w:rsidP="00BD5002">
            <w:pPr>
              <w:widowControl w:val="0"/>
              <w:autoSpaceDE w:val="0"/>
              <w:autoSpaceDN w:val="0"/>
              <w:adjustRightInd w:val="0"/>
              <w:spacing w:after="0" w:line="240" w:lineRule="auto"/>
              <w:jc w:val="center"/>
              <w:rPr>
                <w:rFonts w:ascii="Arial" w:hAnsi="Arial" w:cs="Arial"/>
              </w:rPr>
            </w:pPr>
            <w:r w:rsidRPr="002E2506">
              <w:rPr>
                <w:rFonts w:ascii="Arial" w:hAnsi="Arial" w:cs="Arial"/>
              </w:rPr>
              <w:t>(0.000263)</w:t>
            </w:r>
          </w:p>
        </w:tc>
      </w:tr>
      <w:tr w:rsidR="00AB3797" w:rsidRPr="002E2506" w14:paraId="4D58CDCA" w14:textId="77777777" w:rsidTr="002E2506">
        <w:trPr>
          <w:jc w:val="center"/>
        </w:trPr>
        <w:tc>
          <w:tcPr>
            <w:tcW w:w="1711" w:type="pct"/>
            <w:tcBorders>
              <w:top w:val="single" w:sz="4" w:space="0" w:color="auto"/>
              <w:left w:val="nil"/>
              <w:bottom w:val="nil"/>
              <w:right w:val="nil"/>
            </w:tcBorders>
          </w:tcPr>
          <w:p w14:paraId="6C1FF240" w14:textId="77777777" w:rsidR="008B55D9" w:rsidRPr="002E2506" w:rsidRDefault="005767B6" w:rsidP="00BD5002">
            <w:pPr>
              <w:widowControl w:val="0"/>
              <w:autoSpaceDE w:val="0"/>
              <w:autoSpaceDN w:val="0"/>
              <w:adjustRightInd w:val="0"/>
              <w:spacing w:after="0" w:line="240" w:lineRule="auto"/>
              <w:rPr>
                <w:rFonts w:ascii="Arial" w:hAnsi="Arial" w:cs="Arial"/>
              </w:rPr>
            </w:pPr>
            <w:r w:rsidRPr="002E2506">
              <w:rPr>
                <w:rFonts w:ascii="Arial" w:hAnsi="Arial" w:cs="Arial"/>
              </w:rPr>
              <w:t>V</w:t>
            </w:r>
            <w:r w:rsidR="008B55D9" w:rsidRPr="002E2506">
              <w:rPr>
                <w:rFonts w:ascii="Arial" w:hAnsi="Arial" w:cs="Arial"/>
              </w:rPr>
              <w:t>ehicle</w:t>
            </w:r>
          </w:p>
        </w:tc>
        <w:tc>
          <w:tcPr>
            <w:tcW w:w="1645" w:type="pct"/>
            <w:tcBorders>
              <w:top w:val="single" w:sz="4" w:space="0" w:color="auto"/>
              <w:left w:val="nil"/>
              <w:bottom w:val="nil"/>
              <w:right w:val="nil"/>
            </w:tcBorders>
          </w:tcPr>
          <w:p w14:paraId="209D6967" w14:textId="77777777" w:rsidR="008B55D9" w:rsidRPr="002E2506" w:rsidRDefault="008B55D9" w:rsidP="00BD5002">
            <w:pPr>
              <w:widowControl w:val="0"/>
              <w:autoSpaceDE w:val="0"/>
              <w:autoSpaceDN w:val="0"/>
              <w:adjustRightInd w:val="0"/>
              <w:spacing w:after="0" w:line="240" w:lineRule="auto"/>
              <w:jc w:val="center"/>
              <w:rPr>
                <w:rFonts w:ascii="Arial" w:hAnsi="Arial" w:cs="Arial"/>
              </w:rPr>
            </w:pPr>
            <w:r w:rsidRPr="002E2506">
              <w:rPr>
                <w:rFonts w:ascii="Arial" w:hAnsi="Arial" w:cs="Arial"/>
              </w:rPr>
              <w:t>0.0590***</w:t>
            </w:r>
          </w:p>
        </w:tc>
        <w:tc>
          <w:tcPr>
            <w:tcW w:w="1644" w:type="pct"/>
            <w:tcBorders>
              <w:top w:val="single" w:sz="4" w:space="0" w:color="auto"/>
              <w:left w:val="nil"/>
              <w:bottom w:val="nil"/>
              <w:right w:val="nil"/>
            </w:tcBorders>
          </w:tcPr>
          <w:p w14:paraId="51E15A7A" w14:textId="77777777" w:rsidR="008B55D9" w:rsidRPr="002E2506" w:rsidRDefault="008B55D9" w:rsidP="00BD5002">
            <w:pPr>
              <w:widowControl w:val="0"/>
              <w:autoSpaceDE w:val="0"/>
              <w:autoSpaceDN w:val="0"/>
              <w:adjustRightInd w:val="0"/>
              <w:spacing w:after="0" w:line="240" w:lineRule="auto"/>
              <w:jc w:val="center"/>
              <w:rPr>
                <w:rFonts w:ascii="Arial" w:hAnsi="Arial" w:cs="Arial"/>
              </w:rPr>
            </w:pPr>
            <w:r w:rsidRPr="002E2506">
              <w:rPr>
                <w:rFonts w:ascii="Arial" w:hAnsi="Arial" w:cs="Arial"/>
              </w:rPr>
              <w:t>0.0515***</w:t>
            </w:r>
          </w:p>
        </w:tc>
      </w:tr>
      <w:tr w:rsidR="00AB3797" w:rsidRPr="002E2506" w14:paraId="416E80CE" w14:textId="77777777" w:rsidTr="002E2506">
        <w:trPr>
          <w:jc w:val="center"/>
        </w:trPr>
        <w:tc>
          <w:tcPr>
            <w:tcW w:w="1711" w:type="pct"/>
            <w:tcBorders>
              <w:top w:val="nil"/>
              <w:left w:val="nil"/>
              <w:bottom w:val="single" w:sz="4" w:space="0" w:color="auto"/>
              <w:right w:val="nil"/>
            </w:tcBorders>
          </w:tcPr>
          <w:p w14:paraId="62DBA58F" w14:textId="77777777" w:rsidR="008B55D9" w:rsidRPr="002E2506" w:rsidRDefault="008B55D9" w:rsidP="00BD5002">
            <w:pPr>
              <w:widowControl w:val="0"/>
              <w:autoSpaceDE w:val="0"/>
              <w:autoSpaceDN w:val="0"/>
              <w:adjustRightInd w:val="0"/>
              <w:spacing w:after="0" w:line="240" w:lineRule="auto"/>
              <w:rPr>
                <w:rFonts w:ascii="Arial" w:hAnsi="Arial" w:cs="Arial"/>
              </w:rPr>
            </w:pPr>
          </w:p>
        </w:tc>
        <w:tc>
          <w:tcPr>
            <w:tcW w:w="1645" w:type="pct"/>
            <w:tcBorders>
              <w:top w:val="nil"/>
              <w:left w:val="nil"/>
              <w:bottom w:val="single" w:sz="4" w:space="0" w:color="auto"/>
              <w:right w:val="nil"/>
            </w:tcBorders>
          </w:tcPr>
          <w:p w14:paraId="1F6B3D5C" w14:textId="77777777" w:rsidR="008B55D9" w:rsidRPr="002E2506" w:rsidRDefault="005767B6" w:rsidP="00BD5002">
            <w:pPr>
              <w:widowControl w:val="0"/>
              <w:autoSpaceDE w:val="0"/>
              <w:autoSpaceDN w:val="0"/>
              <w:adjustRightInd w:val="0"/>
              <w:spacing w:after="0" w:line="240" w:lineRule="auto"/>
              <w:jc w:val="center"/>
              <w:rPr>
                <w:rFonts w:ascii="Arial" w:hAnsi="Arial" w:cs="Arial"/>
              </w:rPr>
            </w:pPr>
            <w:r w:rsidRPr="002E2506">
              <w:rPr>
                <w:rFonts w:ascii="Arial" w:hAnsi="Arial" w:cs="Arial"/>
              </w:rPr>
              <w:t>(0.0039</w:t>
            </w:r>
            <w:r w:rsidR="008B55D9" w:rsidRPr="002E2506">
              <w:rPr>
                <w:rFonts w:ascii="Arial" w:hAnsi="Arial" w:cs="Arial"/>
              </w:rPr>
              <w:t>)</w:t>
            </w:r>
          </w:p>
        </w:tc>
        <w:tc>
          <w:tcPr>
            <w:tcW w:w="1644" w:type="pct"/>
            <w:tcBorders>
              <w:top w:val="nil"/>
              <w:left w:val="nil"/>
              <w:bottom w:val="single" w:sz="4" w:space="0" w:color="auto"/>
              <w:right w:val="nil"/>
            </w:tcBorders>
          </w:tcPr>
          <w:p w14:paraId="701DC72A" w14:textId="77777777" w:rsidR="008B55D9" w:rsidRPr="002E2506" w:rsidRDefault="008B55D9" w:rsidP="00BD5002">
            <w:pPr>
              <w:widowControl w:val="0"/>
              <w:autoSpaceDE w:val="0"/>
              <w:autoSpaceDN w:val="0"/>
              <w:adjustRightInd w:val="0"/>
              <w:spacing w:after="0" w:line="240" w:lineRule="auto"/>
              <w:jc w:val="center"/>
              <w:rPr>
                <w:rFonts w:ascii="Arial" w:hAnsi="Arial" w:cs="Arial"/>
              </w:rPr>
            </w:pPr>
            <w:r w:rsidRPr="002E2506">
              <w:rPr>
                <w:rFonts w:ascii="Arial" w:hAnsi="Arial" w:cs="Arial"/>
              </w:rPr>
              <w:t>(0.00433)</w:t>
            </w:r>
          </w:p>
        </w:tc>
      </w:tr>
      <w:tr w:rsidR="00AB3797" w:rsidRPr="002E2506" w14:paraId="2EEC1DE0" w14:textId="77777777" w:rsidTr="002E2506">
        <w:trPr>
          <w:jc w:val="center"/>
        </w:trPr>
        <w:tc>
          <w:tcPr>
            <w:tcW w:w="1711" w:type="pct"/>
            <w:tcBorders>
              <w:top w:val="single" w:sz="4" w:space="0" w:color="auto"/>
              <w:left w:val="nil"/>
              <w:bottom w:val="nil"/>
              <w:right w:val="nil"/>
            </w:tcBorders>
          </w:tcPr>
          <w:p w14:paraId="47504410" w14:textId="77777777" w:rsidR="008B55D9" w:rsidRPr="002E2506" w:rsidRDefault="005767B6" w:rsidP="00BD5002">
            <w:pPr>
              <w:widowControl w:val="0"/>
              <w:autoSpaceDE w:val="0"/>
              <w:autoSpaceDN w:val="0"/>
              <w:adjustRightInd w:val="0"/>
              <w:spacing w:after="0" w:line="240" w:lineRule="auto"/>
              <w:rPr>
                <w:rFonts w:ascii="Arial" w:hAnsi="Arial" w:cs="Arial"/>
              </w:rPr>
            </w:pPr>
            <w:r w:rsidRPr="002E2506">
              <w:rPr>
                <w:rFonts w:ascii="Arial" w:hAnsi="Arial" w:cs="Arial"/>
              </w:rPr>
              <w:t>S</w:t>
            </w:r>
            <w:r w:rsidR="008B55D9" w:rsidRPr="002E2506">
              <w:rPr>
                <w:rFonts w:ascii="Arial" w:hAnsi="Arial" w:cs="Arial"/>
              </w:rPr>
              <w:t>aving</w:t>
            </w:r>
          </w:p>
        </w:tc>
        <w:tc>
          <w:tcPr>
            <w:tcW w:w="1645" w:type="pct"/>
            <w:tcBorders>
              <w:top w:val="single" w:sz="4" w:space="0" w:color="auto"/>
              <w:left w:val="nil"/>
              <w:bottom w:val="nil"/>
              <w:right w:val="nil"/>
            </w:tcBorders>
          </w:tcPr>
          <w:p w14:paraId="6D5002DC" w14:textId="77777777" w:rsidR="008B55D9" w:rsidRPr="002E2506" w:rsidRDefault="008B55D9" w:rsidP="00BD5002">
            <w:pPr>
              <w:widowControl w:val="0"/>
              <w:autoSpaceDE w:val="0"/>
              <w:autoSpaceDN w:val="0"/>
              <w:adjustRightInd w:val="0"/>
              <w:spacing w:after="0" w:line="240" w:lineRule="auto"/>
              <w:jc w:val="center"/>
              <w:rPr>
                <w:rFonts w:ascii="Arial" w:hAnsi="Arial" w:cs="Arial"/>
              </w:rPr>
            </w:pPr>
            <w:r w:rsidRPr="002E2506">
              <w:rPr>
                <w:rFonts w:ascii="Arial" w:hAnsi="Arial" w:cs="Arial"/>
              </w:rPr>
              <w:t>0.0246***</w:t>
            </w:r>
          </w:p>
        </w:tc>
        <w:tc>
          <w:tcPr>
            <w:tcW w:w="1644" w:type="pct"/>
            <w:tcBorders>
              <w:top w:val="single" w:sz="4" w:space="0" w:color="auto"/>
              <w:left w:val="nil"/>
              <w:bottom w:val="nil"/>
              <w:right w:val="nil"/>
            </w:tcBorders>
          </w:tcPr>
          <w:p w14:paraId="318AA516" w14:textId="77777777" w:rsidR="008B55D9" w:rsidRPr="002E2506" w:rsidRDefault="008B55D9" w:rsidP="00BD5002">
            <w:pPr>
              <w:widowControl w:val="0"/>
              <w:autoSpaceDE w:val="0"/>
              <w:autoSpaceDN w:val="0"/>
              <w:adjustRightInd w:val="0"/>
              <w:spacing w:after="0" w:line="240" w:lineRule="auto"/>
              <w:jc w:val="center"/>
              <w:rPr>
                <w:rFonts w:ascii="Arial" w:hAnsi="Arial" w:cs="Arial"/>
              </w:rPr>
            </w:pPr>
            <w:r w:rsidRPr="002E2506">
              <w:rPr>
                <w:rFonts w:ascii="Arial" w:hAnsi="Arial" w:cs="Arial"/>
              </w:rPr>
              <w:t>0.0441***</w:t>
            </w:r>
          </w:p>
        </w:tc>
      </w:tr>
      <w:tr w:rsidR="00AB3797" w:rsidRPr="002E2506" w14:paraId="1871BA48" w14:textId="77777777" w:rsidTr="002E2506">
        <w:trPr>
          <w:jc w:val="center"/>
        </w:trPr>
        <w:tc>
          <w:tcPr>
            <w:tcW w:w="1711" w:type="pct"/>
            <w:tcBorders>
              <w:top w:val="nil"/>
              <w:left w:val="nil"/>
              <w:bottom w:val="single" w:sz="4" w:space="0" w:color="auto"/>
              <w:right w:val="nil"/>
            </w:tcBorders>
          </w:tcPr>
          <w:p w14:paraId="3342EEE5" w14:textId="77777777" w:rsidR="008B55D9" w:rsidRPr="002E2506" w:rsidRDefault="008B55D9" w:rsidP="00BD5002">
            <w:pPr>
              <w:widowControl w:val="0"/>
              <w:autoSpaceDE w:val="0"/>
              <w:autoSpaceDN w:val="0"/>
              <w:adjustRightInd w:val="0"/>
              <w:spacing w:after="0" w:line="240" w:lineRule="auto"/>
              <w:rPr>
                <w:rFonts w:ascii="Arial" w:hAnsi="Arial" w:cs="Arial"/>
              </w:rPr>
            </w:pPr>
          </w:p>
        </w:tc>
        <w:tc>
          <w:tcPr>
            <w:tcW w:w="1645" w:type="pct"/>
            <w:tcBorders>
              <w:top w:val="nil"/>
              <w:left w:val="nil"/>
              <w:bottom w:val="single" w:sz="4" w:space="0" w:color="auto"/>
              <w:right w:val="nil"/>
            </w:tcBorders>
          </w:tcPr>
          <w:p w14:paraId="29D39CD6" w14:textId="77777777" w:rsidR="008B55D9" w:rsidRPr="002E2506" w:rsidRDefault="005767B6" w:rsidP="00BD5002">
            <w:pPr>
              <w:widowControl w:val="0"/>
              <w:autoSpaceDE w:val="0"/>
              <w:autoSpaceDN w:val="0"/>
              <w:adjustRightInd w:val="0"/>
              <w:spacing w:after="0" w:line="240" w:lineRule="auto"/>
              <w:jc w:val="center"/>
              <w:rPr>
                <w:rFonts w:ascii="Arial" w:hAnsi="Arial" w:cs="Arial"/>
              </w:rPr>
            </w:pPr>
            <w:r w:rsidRPr="002E2506">
              <w:rPr>
                <w:rFonts w:ascii="Arial" w:hAnsi="Arial" w:cs="Arial"/>
              </w:rPr>
              <w:t>(0.0030</w:t>
            </w:r>
            <w:r w:rsidR="008B55D9" w:rsidRPr="002E2506">
              <w:rPr>
                <w:rFonts w:ascii="Arial" w:hAnsi="Arial" w:cs="Arial"/>
              </w:rPr>
              <w:t>)</w:t>
            </w:r>
          </w:p>
        </w:tc>
        <w:tc>
          <w:tcPr>
            <w:tcW w:w="1644" w:type="pct"/>
            <w:tcBorders>
              <w:top w:val="nil"/>
              <w:left w:val="nil"/>
              <w:bottom w:val="single" w:sz="4" w:space="0" w:color="auto"/>
              <w:right w:val="nil"/>
            </w:tcBorders>
          </w:tcPr>
          <w:p w14:paraId="363488D2" w14:textId="77777777" w:rsidR="008B55D9" w:rsidRPr="002E2506" w:rsidRDefault="008B55D9" w:rsidP="00BD5002">
            <w:pPr>
              <w:widowControl w:val="0"/>
              <w:autoSpaceDE w:val="0"/>
              <w:autoSpaceDN w:val="0"/>
              <w:adjustRightInd w:val="0"/>
              <w:spacing w:after="0" w:line="240" w:lineRule="auto"/>
              <w:jc w:val="center"/>
              <w:rPr>
                <w:rFonts w:ascii="Arial" w:hAnsi="Arial" w:cs="Arial"/>
              </w:rPr>
            </w:pPr>
            <w:r w:rsidRPr="002E2506">
              <w:rPr>
                <w:rFonts w:ascii="Arial" w:hAnsi="Arial" w:cs="Arial"/>
              </w:rPr>
              <w:t>(0.00452)</w:t>
            </w:r>
          </w:p>
        </w:tc>
      </w:tr>
      <w:tr w:rsidR="00AB3797" w:rsidRPr="002E2506" w14:paraId="50F23960" w14:textId="77777777" w:rsidTr="002E2506">
        <w:trPr>
          <w:jc w:val="center"/>
        </w:trPr>
        <w:tc>
          <w:tcPr>
            <w:tcW w:w="1711" w:type="pct"/>
            <w:tcBorders>
              <w:top w:val="single" w:sz="4" w:space="0" w:color="auto"/>
              <w:left w:val="nil"/>
              <w:bottom w:val="nil"/>
              <w:right w:val="nil"/>
            </w:tcBorders>
          </w:tcPr>
          <w:p w14:paraId="5E041566" w14:textId="77777777" w:rsidR="008B55D9" w:rsidRPr="002E2506" w:rsidRDefault="005767B6" w:rsidP="00BD5002">
            <w:pPr>
              <w:widowControl w:val="0"/>
              <w:autoSpaceDE w:val="0"/>
              <w:autoSpaceDN w:val="0"/>
              <w:adjustRightInd w:val="0"/>
              <w:spacing w:after="0" w:line="240" w:lineRule="auto"/>
              <w:rPr>
                <w:rFonts w:ascii="Arial" w:hAnsi="Arial" w:cs="Arial"/>
              </w:rPr>
            </w:pPr>
            <w:r w:rsidRPr="002E2506">
              <w:rPr>
                <w:rFonts w:ascii="Arial" w:hAnsi="Arial" w:cs="Arial"/>
              </w:rPr>
              <w:t>J</w:t>
            </w:r>
            <w:r w:rsidR="008B55D9" w:rsidRPr="002E2506">
              <w:rPr>
                <w:rFonts w:ascii="Arial" w:hAnsi="Arial" w:cs="Arial"/>
              </w:rPr>
              <w:t>ewelry</w:t>
            </w:r>
          </w:p>
        </w:tc>
        <w:tc>
          <w:tcPr>
            <w:tcW w:w="1645" w:type="pct"/>
            <w:tcBorders>
              <w:top w:val="single" w:sz="4" w:space="0" w:color="auto"/>
              <w:left w:val="nil"/>
              <w:bottom w:val="nil"/>
              <w:right w:val="nil"/>
            </w:tcBorders>
          </w:tcPr>
          <w:p w14:paraId="5DB5E190" w14:textId="77777777" w:rsidR="008B55D9" w:rsidRPr="002E2506" w:rsidRDefault="008B55D9" w:rsidP="00BD5002">
            <w:pPr>
              <w:widowControl w:val="0"/>
              <w:autoSpaceDE w:val="0"/>
              <w:autoSpaceDN w:val="0"/>
              <w:adjustRightInd w:val="0"/>
              <w:spacing w:after="0" w:line="240" w:lineRule="auto"/>
              <w:jc w:val="center"/>
              <w:rPr>
                <w:rFonts w:ascii="Arial" w:hAnsi="Arial" w:cs="Arial"/>
              </w:rPr>
            </w:pPr>
            <w:r w:rsidRPr="002E2506">
              <w:rPr>
                <w:rFonts w:ascii="Arial" w:hAnsi="Arial" w:cs="Arial"/>
              </w:rPr>
              <w:t>0.0422***</w:t>
            </w:r>
          </w:p>
        </w:tc>
        <w:tc>
          <w:tcPr>
            <w:tcW w:w="1644" w:type="pct"/>
            <w:tcBorders>
              <w:top w:val="single" w:sz="4" w:space="0" w:color="auto"/>
              <w:left w:val="nil"/>
              <w:bottom w:val="nil"/>
              <w:right w:val="nil"/>
            </w:tcBorders>
          </w:tcPr>
          <w:p w14:paraId="259B46A7" w14:textId="77777777" w:rsidR="008B55D9" w:rsidRPr="002E2506" w:rsidRDefault="008B55D9" w:rsidP="00BD5002">
            <w:pPr>
              <w:widowControl w:val="0"/>
              <w:autoSpaceDE w:val="0"/>
              <w:autoSpaceDN w:val="0"/>
              <w:adjustRightInd w:val="0"/>
              <w:spacing w:after="0" w:line="240" w:lineRule="auto"/>
              <w:jc w:val="center"/>
              <w:rPr>
                <w:rFonts w:ascii="Arial" w:hAnsi="Arial" w:cs="Arial"/>
              </w:rPr>
            </w:pPr>
            <w:r w:rsidRPr="002E2506">
              <w:rPr>
                <w:rFonts w:ascii="Arial" w:hAnsi="Arial" w:cs="Arial"/>
              </w:rPr>
              <w:t>0.0450***</w:t>
            </w:r>
          </w:p>
        </w:tc>
      </w:tr>
      <w:tr w:rsidR="00AB3797" w:rsidRPr="002E2506" w14:paraId="27D256B9" w14:textId="77777777" w:rsidTr="002E2506">
        <w:trPr>
          <w:jc w:val="center"/>
        </w:trPr>
        <w:tc>
          <w:tcPr>
            <w:tcW w:w="1711" w:type="pct"/>
            <w:tcBorders>
              <w:top w:val="nil"/>
              <w:left w:val="nil"/>
              <w:bottom w:val="single" w:sz="4" w:space="0" w:color="auto"/>
              <w:right w:val="nil"/>
            </w:tcBorders>
          </w:tcPr>
          <w:p w14:paraId="7790075D" w14:textId="77777777" w:rsidR="008B55D9" w:rsidRPr="002E2506" w:rsidRDefault="008B55D9" w:rsidP="00BD5002">
            <w:pPr>
              <w:widowControl w:val="0"/>
              <w:autoSpaceDE w:val="0"/>
              <w:autoSpaceDN w:val="0"/>
              <w:adjustRightInd w:val="0"/>
              <w:spacing w:after="0" w:line="240" w:lineRule="auto"/>
              <w:rPr>
                <w:rFonts w:ascii="Arial" w:hAnsi="Arial" w:cs="Arial"/>
              </w:rPr>
            </w:pPr>
          </w:p>
        </w:tc>
        <w:tc>
          <w:tcPr>
            <w:tcW w:w="1645" w:type="pct"/>
            <w:tcBorders>
              <w:top w:val="nil"/>
              <w:left w:val="nil"/>
              <w:bottom w:val="single" w:sz="4" w:space="0" w:color="auto"/>
              <w:right w:val="nil"/>
            </w:tcBorders>
          </w:tcPr>
          <w:p w14:paraId="6B7785C6" w14:textId="77777777" w:rsidR="008B55D9" w:rsidRPr="002E2506" w:rsidRDefault="008B55D9" w:rsidP="00BD5002">
            <w:pPr>
              <w:widowControl w:val="0"/>
              <w:autoSpaceDE w:val="0"/>
              <w:autoSpaceDN w:val="0"/>
              <w:adjustRightInd w:val="0"/>
              <w:spacing w:after="0" w:line="240" w:lineRule="auto"/>
              <w:jc w:val="center"/>
              <w:rPr>
                <w:rFonts w:ascii="Arial" w:hAnsi="Arial" w:cs="Arial"/>
              </w:rPr>
            </w:pPr>
            <w:r w:rsidRPr="002E2506">
              <w:rPr>
                <w:rFonts w:ascii="Arial" w:hAnsi="Arial" w:cs="Arial"/>
              </w:rPr>
              <w:t>(0.0029)</w:t>
            </w:r>
          </w:p>
        </w:tc>
        <w:tc>
          <w:tcPr>
            <w:tcW w:w="1644" w:type="pct"/>
            <w:tcBorders>
              <w:top w:val="nil"/>
              <w:left w:val="nil"/>
              <w:bottom w:val="single" w:sz="4" w:space="0" w:color="auto"/>
              <w:right w:val="nil"/>
            </w:tcBorders>
          </w:tcPr>
          <w:p w14:paraId="6353FB08" w14:textId="77777777" w:rsidR="008B55D9" w:rsidRPr="002E2506" w:rsidRDefault="008B55D9" w:rsidP="00BD5002">
            <w:pPr>
              <w:widowControl w:val="0"/>
              <w:autoSpaceDE w:val="0"/>
              <w:autoSpaceDN w:val="0"/>
              <w:adjustRightInd w:val="0"/>
              <w:spacing w:after="0" w:line="240" w:lineRule="auto"/>
              <w:jc w:val="center"/>
              <w:rPr>
                <w:rFonts w:ascii="Arial" w:hAnsi="Arial" w:cs="Arial"/>
              </w:rPr>
            </w:pPr>
            <w:r w:rsidRPr="002E2506">
              <w:rPr>
                <w:rFonts w:ascii="Arial" w:hAnsi="Arial" w:cs="Arial"/>
              </w:rPr>
              <w:t>(0.00387)</w:t>
            </w:r>
          </w:p>
        </w:tc>
      </w:tr>
      <w:tr w:rsidR="00AB3797" w:rsidRPr="002E2506" w14:paraId="4A8FCB78" w14:textId="77777777" w:rsidTr="002E2506">
        <w:trPr>
          <w:jc w:val="center"/>
        </w:trPr>
        <w:tc>
          <w:tcPr>
            <w:tcW w:w="1711" w:type="pct"/>
            <w:tcBorders>
              <w:top w:val="single" w:sz="4" w:space="0" w:color="auto"/>
              <w:left w:val="nil"/>
              <w:bottom w:val="nil"/>
              <w:right w:val="nil"/>
            </w:tcBorders>
          </w:tcPr>
          <w:p w14:paraId="4B55B180" w14:textId="77777777" w:rsidR="008B55D9" w:rsidRPr="002E2506" w:rsidRDefault="008B55D9" w:rsidP="00BD5002">
            <w:pPr>
              <w:widowControl w:val="0"/>
              <w:autoSpaceDE w:val="0"/>
              <w:autoSpaceDN w:val="0"/>
              <w:adjustRightInd w:val="0"/>
              <w:spacing w:after="0" w:line="240" w:lineRule="auto"/>
              <w:rPr>
                <w:rFonts w:ascii="Arial" w:hAnsi="Arial" w:cs="Arial"/>
              </w:rPr>
            </w:pPr>
          </w:p>
        </w:tc>
        <w:tc>
          <w:tcPr>
            <w:tcW w:w="1645" w:type="pct"/>
            <w:tcBorders>
              <w:top w:val="single" w:sz="4" w:space="0" w:color="auto"/>
              <w:left w:val="nil"/>
              <w:bottom w:val="nil"/>
              <w:right w:val="nil"/>
            </w:tcBorders>
          </w:tcPr>
          <w:p w14:paraId="3187617B" w14:textId="77777777" w:rsidR="008B55D9" w:rsidRPr="002E2506" w:rsidRDefault="008B55D9" w:rsidP="00BD5002">
            <w:pPr>
              <w:widowControl w:val="0"/>
              <w:autoSpaceDE w:val="0"/>
              <w:autoSpaceDN w:val="0"/>
              <w:adjustRightInd w:val="0"/>
              <w:spacing w:after="0" w:line="240" w:lineRule="auto"/>
              <w:jc w:val="center"/>
              <w:rPr>
                <w:rFonts w:ascii="Arial" w:hAnsi="Arial" w:cs="Arial"/>
              </w:rPr>
            </w:pPr>
          </w:p>
        </w:tc>
        <w:tc>
          <w:tcPr>
            <w:tcW w:w="1644" w:type="pct"/>
            <w:tcBorders>
              <w:top w:val="single" w:sz="4" w:space="0" w:color="auto"/>
              <w:left w:val="nil"/>
              <w:bottom w:val="nil"/>
              <w:right w:val="nil"/>
            </w:tcBorders>
          </w:tcPr>
          <w:p w14:paraId="31B36754" w14:textId="77777777" w:rsidR="008B55D9" w:rsidRPr="002E2506" w:rsidRDefault="008B55D9" w:rsidP="00BD5002">
            <w:pPr>
              <w:widowControl w:val="0"/>
              <w:autoSpaceDE w:val="0"/>
              <w:autoSpaceDN w:val="0"/>
              <w:adjustRightInd w:val="0"/>
              <w:spacing w:after="0" w:line="240" w:lineRule="auto"/>
              <w:jc w:val="center"/>
              <w:rPr>
                <w:rFonts w:ascii="Arial" w:hAnsi="Arial" w:cs="Arial"/>
              </w:rPr>
            </w:pPr>
          </w:p>
        </w:tc>
      </w:tr>
      <w:tr w:rsidR="00AB3797" w:rsidRPr="002E2506" w14:paraId="04B5A6C5" w14:textId="77777777" w:rsidTr="00125AAB">
        <w:tblPrEx>
          <w:tblBorders>
            <w:bottom w:val="single" w:sz="6" w:space="0" w:color="auto"/>
          </w:tblBorders>
        </w:tblPrEx>
        <w:trPr>
          <w:jc w:val="center"/>
        </w:trPr>
        <w:tc>
          <w:tcPr>
            <w:tcW w:w="1711" w:type="pct"/>
            <w:tcBorders>
              <w:top w:val="nil"/>
              <w:left w:val="nil"/>
              <w:bottom w:val="single" w:sz="6" w:space="0" w:color="auto"/>
              <w:right w:val="nil"/>
            </w:tcBorders>
          </w:tcPr>
          <w:p w14:paraId="097D9F27" w14:textId="77777777" w:rsidR="008B55D9" w:rsidRPr="002E2506" w:rsidRDefault="008B55D9" w:rsidP="00BD5002">
            <w:pPr>
              <w:widowControl w:val="0"/>
              <w:autoSpaceDE w:val="0"/>
              <w:autoSpaceDN w:val="0"/>
              <w:adjustRightInd w:val="0"/>
              <w:spacing w:after="0" w:line="240" w:lineRule="auto"/>
              <w:rPr>
                <w:rFonts w:ascii="Arial" w:hAnsi="Arial" w:cs="Arial"/>
              </w:rPr>
            </w:pPr>
            <w:r w:rsidRPr="002E2506">
              <w:rPr>
                <w:rFonts w:ascii="Arial" w:hAnsi="Arial" w:cs="Arial"/>
              </w:rPr>
              <w:t>Observations</w:t>
            </w:r>
          </w:p>
        </w:tc>
        <w:tc>
          <w:tcPr>
            <w:tcW w:w="1645" w:type="pct"/>
            <w:tcBorders>
              <w:top w:val="nil"/>
              <w:left w:val="nil"/>
              <w:bottom w:val="single" w:sz="6" w:space="0" w:color="auto"/>
              <w:right w:val="nil"/>
            </w:tcBorders>
          </w:tcPr>
          <w:p w14:paraId="334F4581" w14:textId="77777777" w:rsidR="008B55D9" w:rsidRPr="002E2506" w:rsidRDefault="008B55D9" w:rsidP="00BD5002">
            <w:pPr>
              <w:widowControl w:val="0"/>
              <w:autoSpaceDE w:val="0"/>
              <w:autoSpaceDN w:val="0"/>
              <w:adjustRightInd w:val="0"/>
              <w:spacing w:after="0" w:line="240" w:lineRule="auto"/>
              <w:jc w:val="center"/>
              <w:rPr>
                <w:rFonts w:ascii="Arial" w:hAnsi="Arial" w:cs="Arial"/>
              </w:rPr>
            </w:pPr>
            <w:r w:rsidRPr="002E2506">
              <w:rPr>
                <w:rFonts w:ascii="Arial" w:hAnsi="Arial" w:cs="Arial"/>
              </w:rPr>
              <w:t>33,056</w:t>
            </w:r>
          </w:p>
        </w:tc>
        <w:tc>
          <w:tcPr>
            <w:tcW w:w="1644" w:type="pct"/>
            <w:tcBorders>
              <w:top w:val="nil"/>
              <w:left w:val="nil"/>
              <w:bottom w:val="single" w:sz="6" w:space="0" w:color="auto"/>
              <w:right w:val="nil"/>
            </w:tcBorders>
          </w:tcPr>
          <w:p w14:paraId="032A3165" w14:textId="77777777" w:rsidR="008B55D9" w:rsidRPr="002E2506" w:rsidRDefault="008B55D9" w:rsidP="00BD5002">
            <w:pPr>
              <w:widowControl w:val="0"/>
              <w:autoSpaceDE w:val="0"/>
              <w:autoSpaceDN w:val="0"/>
              <w:adjustRightInd w:val="0"/>
              <w:spacing w:after="0" w:line="240" w:lineRule="auto"/>
              <w:jc w:val="center"/>
              <w:rPr>
                <w:rFonts w:ascii="Arial" w:hAnsi="Arial" w:cs="Arial"/>
              </w:rPr>
            </w:pPr>
            <w:r w:rsidRPr="002E2506">
              <w:rPr>
                <w:rFonts w:ascii="Arial" w:hAnsi="Arial" w:cs="Arial"/>
              </w:rPr>
              <w:t>23,000</w:t>
            </w:r>
          </w:p>
        </w:tc>
      </w:tr>
    </w:tbl>
    <w:p w14:paraId="47CB7416" w14:textId="77777777" w:rsidR="008B55D9" w:rsidRPr="00D37462" w:rsidRDefault="008B55D9" w:rsidP="00007048">
      <w:pPr>
        <w:widowControl w:val="0"/>
        <w:autoSpaceDE w:val="0"/>
        <w:autoSpaceDN w:val="0"/>
        <w:adjustRightInd w:val="0"/>
        <w:spacing w:after="0"/>
        <w:rPr>
          <w:rFonts w:ascii="Arial" w:hAnsi="Arial" w:cs="Arial"/>
          <w:sz w:val="20"/>
          <w:szCs w:val="20"/>
        </w:rPr>
      </w:pPr>
      <w:r w:rsidRPr="00D37462">
        <w:rPr>
          <w:rFonts w:ascii="Arial" w:hAnsi="Arial" w:cs="Arial"/>
          <w:sz w:val="20"/>
          <w:szCs w:val="20"/>
        </w:rPr>
        <w:t>The coefficients are marginal effect after logistic model; Standard errors in parentheses; *** p&lt;0.01, ** p&lt;0.05, * p&lt;0.1</w:t>
      </w:r>
    </w:p>
    <w:p w14:paraId="63315A61" w14:textId="77777777" w:rsidR="008B55D9" w:rsidRPr="00D37462" w:rsidRDefault="008B55D9" w:rsidP="00391716">
      <w:pPr>
        <w:autoSpaceDE w:val="0"/>
        <w:autoSpaceDN w:val="0"/>
        <w:adjustRightInd w:val="0"/>
        <w:spacing w:after="0" w:line="480" w:lineRule="auto"/>
        <w:jc w:val="both"/>
        <w:rPr>
          <w:rFonts w:ascii="Arial" w:hAnsi="Arial" w:cs="Arial"/>
          <w:sz w:val="24"/>
          <w:szCs w:val="24"/>
        </w:rPr>
      </w:pPr>
    </w:p>
    <w:p w14:paraId="77652974" w14:textId="68241645" w:rsidR="008B55D9" w:rsidRPr="00D37462" w:rsidRDefault="00DC311A" w:rsidP="00FA7506">
      <w:pPr>
        <w:spacing w:after="0" w:line="240" w:lineRule="auto"/>
        <w:ind w:firstLine="567"/>
        <w:jc w:val="both"/>
        <w:rPr>
          <w:rStyle w:val="tlid-translation"/>
          <w:rFonts w:ascii="Arial" w:hAnsi="Arial" w:cs="Arial"/>
          <w:sz w:val="24"/>
          <w:szCs w:val="24"/>
        </w:rPr>
      </w:pPr>
      <w:r w:rsidRPr="00D37462">
        <w:rPr>
          <w:rStyle w:val="tlid-translation"/>
          <w:rFonts w:ascii="Arial" w:hAnsi="Arial" w:cs="Arial"/>
          <w:sz w:val="24"/>
          <w:szCs w:val="24"/>
        </w:rPr>
        <w:t>Social capital</w:t>
      </w:r>
      <w:ins w:id="210" w:author="MERRY" w:date="2022-05-15T10:38:00Z">
        <w:r w:rsidR="002E2506">
          <w:rPr>
            <w:rStyle w:val="tlid-translation"/>
            <w:rFonts w:ascii="Arial" w:hAnsi="Arial" w:cs="Arial"/>
            <w:sz w:val="24"/>
            <w:szCs w:val="24"/>
          </w:rPr>
          <w:t>,</w:t>
        </w:r>
      </w:ins>
      <w:r w:rsidRPr="00D37462">
        <w:rPr>
          <w:rStyle w:val="tlid-translation"/>
          <w:rFonts w:ascii="Arial" w:hAnsi="Arial" w:cs="Arial"/>
          <w:sz w:val="24"/>
          <w:szCs w:val="24"/>
        </w:rPr>
        <w:t xml:space="preserve"> namely political participation in the form of presidential election participation in rural and urban areas</w:t>
      </w:r>
      <w:ins w:id="211" w:author="MERRY" w:date="2022-05-15T10:38:00Z">
        <w:r w:rsidR="002E2506">
          <w:rPr>
            <w:rStyle w:val="tlid-translation"/>
            <w:rFonts w:ascii="Arial" w:hAnsi="Arial" w:cs="Arial"/>
            <w:sz w:val="24"/>
            <w:szCs w:val="24"/>
          </w:rPr>
          <w:t>,</w:t>
        </w:r>
      </w:ins>
      <w:r w:rsidRPr="00D37462">
        <w:rPr>
          <w:rStyle w:val="tlid-translation"/>
          <w:rFonts w:ascii="Arial" w:hAnsi="Arial" w:cs="Arial"/>
          <w:sz w:val="24"/>
          <w:szCs w:val="24"/>
        </w:rPr>
        <w:t xml:space="preserve"> shows the direction of different relationships. </w:t>
      </w:r>
      <w:r w:rsidR="00AB0A6E" w:rsidRPr="00D37462">
        <w:rPr>
          <w:rStyle w:val="tlid-translation"/>
          <w:rFonts w:ascii="Arial" w:hAnsi="Arial" w:cs="Arial"/>
          <w:color w:val="000000"/>
          <w:sz w:val="24"/>
          <w:szCs w:val="24"/>
        </w:rPr>
        <w:t>Radcliff (2017)</w:t>
      </w:r>
      <w:r w:rsidR="007578DE" w:rsidRPr="00D37462">
        <w:rPr>
          <w:rStyle w:val="tlid-translation"/>
          <w:rFonts w:ascii="Arial" w:hAnsi="Arial" w:cs="Arial"/>
          <w:sz w:val="24"/>
          <w:szCs w:val="24"/>
        </w:rPr>
        <w:t xml:space="preserve"> </w:t>
      </w:r>
      <w:r w:rsidR="002F1320" w:rsidRPr="00D37462">
        <w:rPr>
          <w:rStyle w:val="tlid-translation"/>
          <w:rFonts w:ascii="Arial" w:hAnsi="Arial" w:cs="Arial"/>
          <w:sz w:val="24"/>
          <w:szCs w:val="24"/>
          <w:lang w:val="id-ID"/>
        </w:rPr>
        <w:t xml:space="preserve">has documented several studies related to selection and happiness. Real-world data from the economic paradigm of a new happiness is used to show that </w:t>
      </w:r>
      <w:del w:id="212" w:author="MERRY" w:date="2022-05-15T10:40:00Z">
        <w:r w:rsidR="002F1320" w:rsidRPr="00D37462" w:rsidDel="002E2506">
          <w:rPr>
            <w:rStyle w:val="tlid-translation"/>
            <w:rFonts w:ascii="Arial" w:hAnsi="Arial" w:cs="Arial"/>
            <w:sz w:val="24"/>
            <w:szCs w:val="24"/>
            <w:lang w:val="id-ID"/>
          </w:rPr>
          <w:delText>life satisfaction is influenced by presidential systems</w:delText>
        </w:r>
      </w:del>
      <w:ins w:id="213" w:author="MERRY" w:date="2022-05-15T10:40:00Z">
        <w:r w:rsidR="002E2506">
          <w:rPr>
            <w:rStyle w:val="tlid-translation"/>
            <w:rFonts w:ascii="Arial" w:hAnsi="Arial" w:cs="Arial"/>
            <w:sz w:val="24"/>
            <w:szCs w:val="24"/>
            <w:lang w:val="id-ID"/>
          </w:rPr>
          <w:t>presidential systems influence life satisfaction</w:t>
        </w:r>
      </w:ins>
      <w:r w:rsidR="002F1320" w:rsidRPr="00D37462">
        <w:rPr>
          <w:rStyle w:val="tlid-translation"/>
          <w:rFonts w:ascii="Arial" w:hAnsi="Arial" w:cs="Arial"/>
          <w:sz w:val="24"/>
          <w:szCs w:val="24"/>
          <w:lang w:val="id-ID"/>
        </w:rPr>
        <w:t xml:space="preserve">. In a famous 1990 essay in The Journal of Democracy, Professor Juan Linz argued that presidential democracies were very problematic because they did a poor job </w:t>
      </w:r>
      <w:r w:rsidR="003A63C4" w:rsidRPr="00D37462">
        <w:rPr>
          <w:rStyle w:val="tlid-translation"/>
          <w:rFonts w:ascii="Arial" w:hAnsi="Arial" w:cs="Arial"/>
          <w:sz w:val="24"/>
          <w:szCs w:val="24"/>
        </w:rPr>
        <w:t>of</w:t>
      </w:r>
      <w:r w:rsidR="002F1320" w:rsidRPr="00D37462">
        <w:rPr>
          <w:rStyle w:val="tlid-translation"/>
          <w:rFonts w:ascii="Arial" w:hAnsi="Arial" w:cs="Arial"/>
          <w:sz w:val="24"/>
          <w:szCs w:val="24"/>
          <w:lang w:val="id-ID"/>
        </w:rPr>
        <w:t xml:space="preserve"> translating public wishes into results</w:t>
      </w:r>
      <w:del w:id="214" w:author="MERRY" w:date="2022-05-15T10:40:00Z">
        <w:r w:rsidR="002F1320" w:rsidRPr="00D37462" w:rsidDel="002E2506">
          <w:rPr>
            <w:rStyle w:val="tlid-translation"/>
            <w:rFonts w:ascii="Arial" w:hAnsi="Arial" w:cs="Arial"/>
            <w:sz w:val="24"/>
            <w:szCs w:val="24"/>
            <w:lang w:val="id-ID"/>
          </w:rPr>
          <w:delText>,</w:delText>
        </w:r>
      </w:del>
      <w:r w:rsidR="002F1320" w:rsidRPr="00D37462">
        <w:rPr>
          <w:rStyle w:val="tlid-translation"/>
          <w:rFonts w:ascii="Arial" w:hAnsi="Arial" w:cs="Arial"/>
          <w:sz w:val="24"/>
          <w:szCs w:val="24"/>
          <w:lang w:val="id-ID"/>
        </w:rPr>
        <w:t xml:space="preserve"> because they promoted the "winners take all" mentality in such a way that the president represented (at most) only its coalition while pretending to represent the nation, and because they tend to produce catastrophic disasters that lead to the collapse of democracy itself</w:t>
      </w:r>
      <w:r w:rsidR="00C67721" w:rsidRPr="00D37462">
        <w:rPr>
          <w:rStyle w:val="tlid-translation"/>
          <w:rFonts w:ascii="Arial" w:hAnsi="Arial" w:cs="Arial"/>
          <w:sz w:val="24"/>
          <w:szCs w:val="24"/>
        </w:rPr>
        <w:t xml:space="preserve"> </w:t>
      </w:r>
      <w:r w:rsidR="00AB0A6E" w:rsidRPr="00D37462">
        <w:rPr>
          <w:rStyle w:val="tlid-translation"/>
          <w:rFonts w:ascii="Arial" w:hAnsi="Arial" w:cs="Arial"/>
          <w:color w:val="000000"/>
          <w:sz w:val="24"/>
          <w:szCs w:val="24"/>
        </w:rPr>
        <w:t>(Radcliff, 2017)</w:t>
      </w:r>
      <w:r w:rsidR="00847BD2" w:rsidRPr="00D37462">
        <w:rPr>
          <w:rFonts w:ascii="Arial" w:hAnsi="Arial" w:cs="Arial"/>
          <w:sz w:val="24"/>
          <w:szCs w:val="24"/>
        </w:rPr>
        <w:t>.</w:t>
      </w:r>
      <w:r w:rsidR="00B754A3" w:rsidRPr="00D37462">
        <w:rPr>
          <w:rFonts w:ascii="Arial" w:hAnsi="Arial" w:cs="Arial"/>
          <w:sz w:val="24"/>
          <w:szCs w:val="24"/>
        </w:rPr>
        <w:t xml:space="preserve"> On the other hand, </w:t>
      </w:r>
      <w:r w:rsidR="003A63C4" w:rsidRPr="00D37462">
        <w:rPr>
          <w:rFonts w:ascii="Arial" w:hAnsi="Arial" w:cs="Arial"/>
          <w:sz w:val="24"/>
          <w:szCs w:val="24"/>
        </w:rPr>
        <w:t>optimism</w:t>
      </w:r>
      <w:r w:rsidR="00B754A3" w:rsidRPr="00D37462">
        <w:rPr>
          <w:rStyle w:val="tlid-translation"/>
          <w:rFonts w:ascii="Arial" w:hAnsi="Arial" w:cs="Arial"/>
          <w:sz w:val="24"/>
          <w:szCs w:val="24"/>
          <w:lang w:val="en"/>
        </w:rPr>
        <w:t xml:space="preserve"> </w:t>
      </w:r>
      <w:r w:rsidR="00A61054" w:rsidRPr="00D37462">
        <w:rPr>
          <w:rStyle w:val="tlid-translation"/>
          <w:rFonts w:ascii="Arial" w:hAnsi="Arial" w:cs="Arial"/>
          <w:sz w:val="24"/>
          <w:szCs w:val="24"/>
          <w:lang w:val="en"/>
        </w:rPr>
        <w:t>toward</w:t>
      </w:r>
      <w:r w:rsidR="00B754A3" w:rsidRPr="00D37462">
        <w:rPr>
          <w:rStyle w:val="tlid-translation"/>
          <w:rFonts w:ascii="Arial" w:hAnsi="Arial" w:cs="Arial"/>
          <w:sz w:val="24"/>
          <w:szCs w:val="24"/>
          <w:lang w:val="en"/>
        </w:rPr>
        <w:t xml:space="preserve"> the future will ultimately give life satisfaction</w:t>
      </w:r>
      <w:r w:rsidR="00E56FD9" w:rsidRPr="00D37462">
        <w:rPr>
          <w:rStyle w:val="tlid-translation"/>
          <w:rFonts w:ascii="Arial" w:hAnsi="Arial" w:cs="Arial"/>
          <w:sz w:val="24"/>
          <w:szCs w:val="24"/>
          <w:lang w:val="en"/>
        </w:rPr>
        <w:t xml:space="preserve"> </w:t>
      </w:r>
      <w:r w:rsidR="00AB0A6E" w:rsidRPr="00D37462">
        <w:rPr>
          <w:rStyle w:val="tlid-translation"/>
          <w:rFonts w:ascii="Arial" w:hAnsi="Arial" w:cs="Arial"/>
          <w:color w:val="000000"/>
          <w:sz w:val="24"/>
          <w:szCs w:val="24"/>
          <w:lang w:val="en"/>
        </w:rPr>
        <w:t>(Abdul-Hakim et al., 2014)</w:t>
      </w:r>
      <w:r w:rsidR="00B754A3" w:rsidRPr="00D37462">
        <w:rPr>
          <w:rFonts w:ascii="Arial" w:hAnsi="Arial" w:cs="Arial"/>
          <w:sz w:val="24"/>
          <w:szCs w:val="24"/>
        </w:rPr>
        <w:t xml:space="preserve">. </w:t>
      </w:r>
      <w:r w:rsidR="00B754A3" w:rsidRPr="00D37462">
        <w:rPr>
          <w:rStyle w:val="tlid-translation"/>
          <w:rFonts w:ascii="Arial" w:hAnsi="Arial" w:cs="Arial"/>
          <w:sz w:val="24"/>
          <w:szCs w:val="24"/>
          <w:lang w:val="en"/>
        </w:rPr>
        <w:t xml:space="preserve">A sense of optimism for presidential candidates brings a better </w:t>
      </w:r>
      <w:r w:rsidR="00B754A3" w:rsidRPr="00D37462">
        <w:rPr>
          <w:rStyle w:val="tlid-translation"/>
          <w:rFonts w:ascii="Arial" w:hAnsi="Arial" w:cs="Arial"/>
          <w:sz w:val="24"/>
          <w:szCs w:val="24"/>
          <w:lang w:val="en"/>
        </w:rPr>
        <w:lastRenderedPageBreak/>
        <w:t xml:space="preserve">future </w:t>
      </w:r>
      <w:r w:rsidR="003A63C4" w:rsidRPr="00D37462">
        <w:rPr>
          <w:rStyle w:val="tlid-translation"/>
          <w:rFonts w:ascii="Arial" w:hAnsi="Arial" w:cs="Arial"/>
          <w:sz w:val="24"/>
          <w:szCs w:val="24"/>
          <w:lang w:val="en"/>
        </w:rPr>
        <w:t xml:space="preserve">and </w:t>
      </w:r>
      <w:r w:rsidR="00B754A3" w:rsidRPr="00D37462">
        <w:rPr>
          <w:rStyle w:val="tlid-translation"/>
          <w:rFonts w:ascii="Arial" w:hAnsi="Arial" w:cs="Arial"/>
          <w:sz w:val="24"/>
          <w:szCs w:val="24"/>
          <w:lang w:val="en"/>
        </w:rPr>
        <w:t>c</w:t>
      </w:r>
      <w:r w:rsidR="003A63C4" w:rsidRPr="00D37462">
        <w:rPr>
          <w:rStyle w:val="tlid-translation"/>
          <w:rFonts w:ascii="Arial" w:hAnsi="Arial" w:cs="Arial"/>
          <w:sz w:val="24"/>
          <w:szCs w:val="24"/>
          <w:lang w:val="en"/>
        </w:rPr>
        <w:t xml:space="preserve">an </w:t>
      </w:r>
      <w:del w:id="215" w:author="MERRY" w:date="2022-05-15T10:40:00Z">
        <w:r w:rsidR="00B754A3" w:rsidRPr="00D37462" w:rsidDel="002E2506">
          <w:rPr>
            <w:rStyle w:val="tlid-translation"/>
            <w:rFonts w:ascii="Arial" w:hAnsi="Arial" w:cs="Arial"/>
            <w:sz w:val="24"/>
            <w:szCs w:val="24"/>
            <w:lang w:val="en"/>
          </w:rPr>
          <w:delText>be a motivation for</w:delText>
        </w:r>
      </w:del>
      <w:ins w:id="216" w:author="MERRY" w:date="2022-05-15T10:40:00Z">
        <w:r w:rsidR="002E2506">
          <w:rPr>
            <w:rStyle w:val="tlid-translation"/>
            <w:rFonts w:ascii="Arial" w:hAnsi="Arial" w:cs="Arial"/>
            <w:sz w:val="24"/>
            <w:szCs w:val="24"/>
            <w:lang w:val="en"/>
          </w:rPr>
          <w:t>motivate</w:t>
        </w:r>
      </w:ins>
      <w:r w:rsidR="00B754A3" w:rsidRPr="00D37462">
        <w:rPr>
          <w:rStyle w:val="tlid-translation"/>
          <w:rFonts w:ascii="Arial" w:hAnsi="Arial" w:cs="Arial"/>
          <w:sz w:val="24"/>
          <w:szCs w:val="24"/>
          <w:lang w:val="en"/>
        </w:rPr>
        <w:t xml:space="preserve"> people to participate in presidential elections</w:t>
      </w:r>
      <w:r w:rsidR="00CB3813" w:rsidRPr="00D37462">
        <w:rPr>
          <w:rStyle w:val="tlid-translation"/>
          <w:rFonts w:ascii="Arial" w:hAnsi="Arial" w:cs="Arial"/>
          <w:sz w:val="24"/>
          <w:szCs w:val="24"/>
          <w:lang w:val="en"/>
        </w:rPr>
        <w:t>.</w:t>
      </w:r>
    </w:p>
    <w:p w14:paraId="7EF44EC2" w14:textId="37CBF5C5" w:rsidR="002F1320" w:rsidRPr="00D37462" w:rsidRDefault="00C54D28" w:rsidP="00FA7506">
      <w:pPr>
        <w:spacing w:after="0" w:line="240" w:lineRule="auto"/>
        <w:ind w:firstLine="567"/>
        <w:jc w:val="both"/>
        <w:rPr>
          <w:rStyle w:val="tlid-translation"/>
          <w:rFonts w:ascii="Arial" w:hAnsi="Arial" w:cs="Arial"/>
          <w:sz w:val="24"/>
          <w:szCs w:val="24"/>
        </w:rPr>
      </w:pPr>
      <w:r w:rsidRPr="00D37462">
        <w:rPr>
          <w:rStyle w:val="tlid-translation"/>
          <w:rFonts w:ascii="Arial" w:hAnsi="Arial" w:cs="Arial"/>
          <w:sz w:val="24"/>
          <w:szCs w:val="24"/>
          <w:lang w:val="id-ID"/>
        </w:rPr>
        <w:t xml:space="preserve">Individuals who </w:t>
      </w:r>
      <w:del w:id="217" w:author="MERRY" w:date="2022-05-15T10:40:00Z">
        <w:r w:rsidRPr="00D37462" w:rsidDel="002E2506">
          <w:rPr>
            <w:rStyle w:val="tlid-translation"/>
            <w:rFonts w:ascii="Arial" w:hAnsi="Arial" w:cs="Arial"/>
            <w:sz w:val="24"/>
            <w:szCs w:val="24"/>
            <w:lang w:val="id-ID"/>
          </w:rPr>
          <w:delText>take part in the presidential election in the city</w:delText>
        </w:r>
      </w:del>
      <w:ins w:id="218" w:author="MERRY" w:date="2022-05-15T10:40:00Z">
        <w:r w:rsidR="002E2506">
          <w:rPr>
            <w:rStyle w:val="tlid-translation"/>
            <w:rFonts w:ascii="Arial" w:hAnsi="Arial" w:cs="Arial"/>
            <w:sz w:val="24"/>
            <w:szCs w:val="24"/>
            <w:lang w:val="id-ID"/>
          </w:rPr>
          <w:t>participate in the city's presidential election</w:t>
        </w:r>
      </w:ins>
      <w:r w:rsidRPr="00D37462">
        <w:rPr>
          <w:rStyle w:val="tlid-translation"/>
          <w:rFonts w:ascii="Arial" w:hAnsi="Arial" w:cs="Arial"/>
          <w:sz w:val="24"/>
          <w:szCs w:val="24"/>
          <w:lang w:val="id-ID"/>
        </w:rPr>
        <w:t xml:space="preserve"> are happier than those who do not participate in the presidential election. On the other hand, individuals who live in rural areas</w:t>
      </w:r>
      <w:del w:id="219" w:author="MERRY" w:date="2022-05-15T10:40:00Z">
        <w:r w:rsidRPr="00D37462" w:rsidDel="002E2506">
          <w:rPr>
            <w:rStyle w:val="tlid-translation"/>
            <w:rFonts w:ascii="Arial" w:hAnsi="Arial" w:cs="Arial"/>
            <w:sz w:val="24"/>
            <w:szCs w:val="24"/>
            <w:lang w:val="id-ID"/>
          </w:rPr>
          <w:delText>,</w:delText>
        </w:r>
      </w:del>
      <w:r w:rsidRPr="00D37462">
        <w:rPr>
          <w:rStyle w:val="tlid-translation"/>
          <w:rFonts w:ascii="Arial" w:hAnsi="Arial" w:cs="Arial"/>
          <w:sz w:val="24"/>
          <w:szCs w:val="24"/>
          <w:lang w:val="id-ID"/>
        </w:rPr>
        <w:t xml:space="preserve"> participating in the presidential election have lower happiness compared to individuals who do not participate in the presidential election. This is interesting because the euphoria of the presidential election in urban areas is seen as a democratic party to channel their political aspirations and not so for individuals in rural areas.</w:t>
      </w:r>
      <w:r w:rsidRPr="00D37462">
        <w:rPr>
          <w:rStyle w:val="tlid-translation"/>
          <w:rFonts w:ascii="Arial" w:hAnsi="Arial" w:cs="Arial"/>
          <w:sz w:val="24"/>
          <w:szCs w:val="24"/>
        </w:rPr>
        <w:t xml:space="preserve"> </w:t>
      </w:r>
      <w:r w:rsidR="002F1320" w:rsidRPr="00D37462">
        <w:rPr>
          <w:rStyle w:val="tlid-translation"/>
          <w:rFonts w:ascii="Arial" w:hAnsi="Arial" w:cs="Arial"/>
          <w:sz w:val="24"/>
          <w:szCs w:val="24"/>
          <w:lang w:val="id-ID"/>
        </w:rPr>
        <w:t>Differences in the character and behavio</w:t>
      </w:r>
      <w:ins w:id="220" w:author="MERRY" w:date="2022-05-15T10:40:00Z">
        <w:r w:rsidR="002E2506">
          <w:rPr>
            <w:rStyle w:val="tlid-translation"/>
            <w:rFonts w:ascii="Arial" w:hAnsi="Arial" w:cs="Arial"/>
            <w:sz w:val="24"/>
            <w:szCs w:val="24"/>
            <w:lang w:val="id-ID"/>
          </w:rPr>
          <w:t>u</w:t>
        </w:r>
      </w:ins>
      <w:r w:rsidR="002F1320" w:rsidRPr="00D37462">
        <w:rPr>
          <w:rStyle w:val="tlid-translation"/>
          <w:rFonts w:ascii="Arial" w:hAnsi="Arial" w:cs="Arial"/>
          <w:sz w:val="24"/>
          <w:szCs w:val="24"/>
          <w:lang w:val="id-ID"/>
        </w:rPr>
        <w:t>r of rural and urban communities in general elections often attract attention</w:t>
      </w:r>
      <w:r w:rsidR="009C2B16" w:rsidRPr="00D37462">
        <w:rPr>
          <w:rStyle w:val="tlid-translation"/>
          <w:rFonts w:ascii="Arial" w:hAnsi="Arial" w:cs="Arial"/>
          <w:sz w:val="24"/>
          <w:szCs w:val="24"/>
        </w:rPr>
        <w:t xml:space="preserve"> </w:t>
      </w:r>
      <w:r w:rsidR="00AB0A6E" w:rsidRPr="00D37462">
        <w:rPr>
          <w:rFonts w:ascii="Arial" w:eastAsia="Times New Roman" w:hAnsi="Arial" w:cs="Arial"/>
        </w:rPr>
        <w:t>(Harding, 2010; McKee, 2008; Scala &amp; Johnson, 2017)</w:t>
      </w:r>
      <w:r w:rsidR="009C2B16" w:rsidRPr="00D37462">
        <w:rPr>
          <w:rStyle w:val="tlid-translation"/>
          <w:rFonts w:ascii="Arial" w:hAnsi="Arial" w:cs="Arial"/>
          <w:sz w:val="24"/>
          <w:szCs w:val="24"/>
        </w:rPr>
        <w:t>.</w:t>
      </w:r>
      <w:r w:rsidR="00F93A9F" w:rsidRPr="00D37462">
        <w:rPr>
          <w:rStyle w:val="tlid-translation"/>
          <w:rFonts w:ascii="Arial" w:hAnsi="Arial" w:cs="Arial"/>
          <w:sz w:val="24"/>
          <w:szCs w:val="24"/>
        </w:rPr>
        <w:t xml:space="preserve"> </w:t>
      </w:r>
      <w:r w:rsidR="002F1320" w:rsidRPr="00D37462">
        <w:rPr>
          <w:rStyle w:val="tlid-translation"/>
          <w:rFonts w:ascii="Arial" w:hAnsi="Arial" w:cs="Arial"/>
          <w:sz w:val="24"/>
          <w:szCs w:val="24"/>
          <w:lang w:val="id-ID"/>
        </w:rPr>
        <w:t>Urban communities</w:t>
      </w:r>
      <w:ins w:id="221" w:author="MERRY" w:date="2022-05-15T10:40:00Z">
        <w:r w:rsidR="002E2506">
          <w:rPr>
            <w:rStyle w:val="tlid-translation"/>
            <w:rFonts w:ascii="Arial" w:hAnsi="Arial" w:cs="Arial"/>
            <w:sz w:val="24"/>
            <w:szCs w:val="24"/>
            <w:lang w:val="id-ID"/>
          </w:rPr>
          <w:t>,</w:t>
        </w:r>
      </w:ins>
      <w:r w:rsidR="002F1320" w:rsidRPr="00D37462">
        <w:rPr>
          <w:rStyle w:val="tlid-translation"/>
          <w:rFonts w:ascii="Arial" w:hAnsi="Arial" w:cs="Arial"/>
          <w:sz w:val="24"/>
          <w:szCs w:val="24"/>
          <w:lang w:val="id-ID"/>
        </w:rPr>
        <w:t xml:space="preserve"> </w:t>
      </w:r>
      <w:del w:id="222" w:author="MERRY" w:date="2022-05-15T10:41:00Z">
        <w:r w:rsidR="002F1320" w:rsidRPr="00D37462" w:rsidDel="002E2506">
          <w:rPr>
            <w:rStyle w:val="tlid-translation"/>
            <w:rFonts w:ascii="Arial" w:hAnsi="Arial" w:cs="Arial"/>
            <w:sz w:val="24"/>
            <w:szCs w:val="24"/>
            <w:lang w:val="id-ID"/>
          </w:rPr>
          <w:delText>whose majority are immigrants</w:delText>
        </w:r>
      </w:del>
      <w:ins w:id="223" w:author="MERRY" w:date="2022-05-15T10:43:00Z">
        <w:r w:rsidR="002E2506">
          <w:rPr>
            <w:rStyle w:val="tlid-translation"/>
            <w:rFonts w:ascii="Arial" w:hAnsi="Arial" w:cs="Arial"/>
            <w:sz w:val="24"/>
            <w:szCs w:val="24"/>
            <w:lang w:val="id-ID"/>
          </w:rPr>
          <w:t>primari</w:t>
        </w:r>
      </w:ins>
      <w:ins w:id="224" w:author="MERRY" w:date="2022-05-15T10:41:00Z">
        <w:r w:rsidR="002E2506">
          <w:rPr>
            <w:rStyle w:val="tlid-translation"/>
            <w:rFonts w:ascii="Arial" w:hAnsi="Arial" w:cs="Arial"/>
            <w:sz w:val="24"/>
            <w:szCs w:val="24"/>
            <w:lang w:val="id-ID"/>
          </w:rPr>
          <w:t>ly immigrants,</w:t>
        </w:r>
      </w:ins>
      <w:r w:rsidR="002F1320" w:rsidRPr="00D37462">
        <w:rPr>
          <w:rStyle w:val="tlid-translation"/>
          <w:rFonts w:ascii="Arial" w:hAnsi="Arial" w:cs="Arial"/>
          <w:sz w:val="24"/>
          <w:szCs w:val="24"/>
          <w:lang w:val="id-ID"/>
        </w:rPr>
        <w:t xml:space="preserve"> usually choose to visit the polling place early. The conditions of polling stations also make a difference</w:t>
      </w:r>
      <w:del w:id="225" w:author="MERRY" w:date="2022-05-15T10:41:00Z">
        <w:r w:rsidR="002F1320" w:rsidRPr="00D37462" w:rsidDel="002E2506">
          <w:rPr>
            <w:rStyle w:val="tlid-translation"/>
            <w:rFonts w:ascii="Arial" w:hAnsi="Arial" w:cs="Arial"/>
            <w:sz w:val="24"/>
            <w:szCs w:val="24"/>
            <w:lang w:val="id-ID"/>
          </w:rPr>
          <w:delText>,</w:delText>
        </w:r>
      </w:del>
      <w:r w:rsidR="002F1320" w:rsidRPr="00D37462">
        <w:rPr>
          <w:rStyle w:val="tlid-translation"/>
          <w:rFonts w:ascii="Arial" w:hAnsi="Arial" w:cs="Arial"/>
          <w:sz w:val="24"/>
          <w:szCs w:val="24"/>
          <w:lang w:val="id-ID"/>
        </w:rPr>
        <w:t xml:space="preserve"> because</w:t>
      </w:r>
      <w:del w:id="226" w:author="MERRY" w:date="2022-05-15T10:41:00Z">
        <w:r w:rsidR="002F1320" w:rsidRPr="00D37462" w:rsidDel="002E2506">
          <w:rPr>
            <w:rStyle w:val="tlid-translation"/>
            <w:rFonts w:ascii="Arial" w:hAnsi="Arial" w:cs="Arial"/>
            <w:sz w:val="24"/>
            <w:szCs w:val="24"/>
            <w:lang w:val="id-ID"/>
          </w:rPr>
          <w:delText xml:space="preserve"> usually,</w:delText>
        </w:r>
      </w:del>
      <w:r w:rsidR="002F1320" w:rsidRPr="00D37462">
        <w:rPr>
          <w:rStyle w:val="tlid-translation"/>
          <w:rFonts w:ascii="Arial" w:hAnsi="Arial" w:cs="Arial"/>
          <w:sz w:val="24"/>
          <w:szCs w:val="24"/>
          <w:lang w:val="id-ID"/>
        </w:rPr>
        <w:t xml:space="preserve"> polling stations in urban areas are more and closer to housing or workplaces, so there are fewer queues and shorter time spent. Contrary to rural elections, where people choose to arrive before closing time, the distance to polling stations is </w:t>
      </w:r>
      <w:del w:id="227" w:author="MERRY" w:date="2022-05-15T10:43:00Z">
        <w:r w:rsidR="002F1320" w:rsidRPr="00D37462" w:rsidDel="002E2506">
          <w:rPr>
            <w:rStyle w:val="tlid-translation"/>
            <w:rFonts w:ascii="Arial" w:hAnsi="Arial" w:cs="Arial"/>
            <w:sz w:val="24"/>
            <w:szCs w:val="24"/>
            <w:lang w:val="id-ID"/>
          </w:rPr>
          <w:delText xml:space="preserve">rather </w:delText>
        </w:r>
      </w:del>
      <w:ins w:id="228" w:author="MERRY" w:date="2022-05-15T10:43:00Z">
        <w:r w:rsidR="002E2506" w:rsidRPr="00D37462">
          <w:rPr>
            <w:rStyle w:val="tlid-translation"/>
            <w:rFonts w:ascii="Arial" w:hAnsi="Arial" w:cs="Arial"/>
            <w:sz w:val="24"/>
            <w:szCs w:val="24"/>
            <w:lang w:val="id-ID"/>
          </w:rPr>
          <w:t>r</w:t>
        </w:r>
        <w:r w:rsidR="002E2506">
          <w:rPr>
            <w:rStyle w:val="tlid-translation"/>
            <w:rFonts w:ascii="Arial" w:hAnsi="Arial" w:cs="Arial"/>
            <w:sz w:val="24"/>
            <w:szCs w:val="24"/>
            <w:lang w:val="id-ID"/>
          </w:rPr>
          <w:t>elatively</w:t>
        </w:r>
        <w:r w:rsidR="002E2506" w:rsidRPr="00D37462">
          <w:rPr>
            <w:rStyle w:val="tlid-translation"/>
            <w:rFonts w:ascii="Arial" w:hAnsi="Arial" w:cs="Arial"/>
            <w:sz w:val="24"/>
            <w:szCs w:val="24"/>
            <w:lang w:val="id-ID"/>
          </w:rPr>
          <w:t xml:space="preserve"> </w:t>
        </w:r>
      </w:ins>
      <w:r w:rsidR="002F1320" w:rsidRPr="00D37462">
        <w:rPr>
          <w:rStyle w:val="tlid-translation"/>
          <w:rFonts w:ascii="Arial" w:hAnsi="Arial" w:cs="Arial"/>
          <w:sz w:val="24"/>
          <w:szCs w:val="24"/>
          <w:lang w:val="id-ID"/>
        </w:rPr>
        <w:t xml:space="preserve">far away, and </w:t>
      </w:r>
      <w:r w:rsidR="00E256B6" w:rsidRPr="00D37462">
        <w:rPr>
          <w:rStyle w:val="tlid-translation"/>
          <w:rFonts w:ascii="Arial" w:hAnsi="Arial" w:cs="Arial"/>
          <w:sz w:val="24"/>
          <w:szCs w:val="24"/>
        </w:rPr>
        <w:t>the</w:t>
      </w:r>
      <w:r w:rsidR="00587DD5" w:rsidRPr="00D37462">
        <w:rPr>
          <w:rStyle w:val="tlid-translation"/>
          <w:rFonts w:ascii="Arial" w:hAnsi="Arial" w:cs="Arial"/>
          <w:sz w:val="24"/>
          <w:szCs w:val="24"/>
        </w:rPr>
        <w:t xml:space="preserve"> </w:t>
      </w:r>
      <w:r w:rsidR="002F1320" w:rsidRPr="00D37462">
        <w:rPr>
          <w:rStyle w:val="tlid-translation"/>
          <w:rFonts w:ascii="Arial" w:hAnsi="Arial" w:cs="Arial"/>
          <w:sz w:val="24"/>
          <w:szCs w:val="24"/>
          <w:lang w:val="id-ID"/>
        </w:rPr>
        <w:t xml:space="preserve">long queues </w:t>
      </w:r>
      <w:del w:id="229" w:author="MERRY" w:date="2022-05-15T10:41:00Z">
        <w:r w:rsidR="002F1320" w:rsidRPr="00D37462" w:rsidDel="002E2506">
          <w:rPr>
            <w:rStyle w:val="tlid-translation"/>
            <w:rFonts w:ascii="Arial" w:hAnsi="Arial" w:cs="Arial"/>
            <w:sz w:val="24"/>
            <w:szCs w:val="24"/>
            <w:lang w:val="id-ID"/>
          </w:rPr>
          <w:delText xml:space="preserve">that </w:delText>
        </w:r>
      </w:del>
      <w:r w:rsidR="002F1320" w:rsidRPr="00D37462">
        <w:rPr>
          <w:rStyle w:val="tlid-translation"/>
          <w:rFonts w:ascii="Arial" w:hAnsi="Arial" w:cs="Arial"/>
          <w:sz w:val="24"/>
          <w:szCs w:val="24"/>
          <w:lang w:val="id-ID"/>
        </w:rPr>
        <w:t>make them need more time.</w:t>
      </w:r>
      <w:r w:rsidR="00B754A3" w:rsidRPr="00D37462">
        <w:rPr>
          <w:rStyle w:val="tlid-translation"/>
          <w:rFonts w:ascii="Arial" w:hAnsi="Arial" w:cs="Arial"/>
          <w:sz w:val="24"/>
          <w:szCs w:val="24"/>
        </w:rPr>
        <w:t xml:space="preserve"> </w:t>
      </w:r>
    </w:p>
    <w:p w14:paraId="7D7E5FFC" w14:textId="76563A1E" w:rsidR="00F200BB" w:rsidRPr="00D37462" w:rsidRDefault="00C70C70" w:rsidP="00B86F57">
      <w:pPr>
        <w:spacing w:after="0" w:line="240" w:lineRule="auto"/>
        <w:ind w:firstLine="567"/>
        <w:jc w:val="both"/>
        <w:rPr>
          <w:rStyle w:val="tlid-translation"/>
          <w:rFonts w:ascii="Arial" w:hAnsi="Arial" w:cs="Arial"/>
          <w:sz w:val="24"/>
          <w:szCs w:val="24"/>
        </w:rPr>
      </w:pPr>
      <w:r w:rsidRPr="00D37462">
        <w:rPr>
          <w:rStyle w:val="tlid-translation"/>
          <w:rFonts w:ascii="Arial" w:hAnsi="Arial" w:cs="Arial"/>
          <w:sz w:val="24"/>
          <w:szCs w:val="24"/>
        </w:rPr>
        <w:t xml:space="preserve">Trust in entrusting children to </w:t>
      </w:r>
      <w:del w:id="230" w:author="MERRY" w:date="2022-05-15T10:31:00Z">
        <w:r w:rsidRPr="00D37462" w:rsidDel="002E2506">
          <w:rPr>
            <w:rStyle w:val="tlid-translation"/>
            <w:rFonts w:ascii="Arial" w:hAnsi="Arial" w:cs="Arial"/>
            <w:sz w:val="24"/>
            <w:szCs w:val="24"/>
          </w:rPr>
          <w:delText>neighbors</w:delText>
        </w:r>
      </w:del>
      <w:proofErr w:type="spellStart"/>
      <w:ins w:id="231" w:author="MERRY" w:date="2022-05-15T10:31:00Z">
        <w:r w:rsidR="002E2506">
          <w:rPr>
            <w:rStyle w:val="tlid-translation"/>
            <w:rFonts w:ascii="Arial" w:hAnsi="Arial" w:cs="Arial"/>
            <w:sz w:val="24"/>
            <w:szCs w:val="24"/>
          </w:rPr>
          <w:t>neighbours</w:t>
        </w:r>
      </w:ins>
      <w:proofErr w:type="spellEnd"/>
      <w:r w:rsidRPr="00D37462">
        <w:rPr>
          <w:rStyle w:val="tlid-translation"/>
          <w:rFonts w:ascii="Arial" w:hAnsi="Arial" w:cs="Arial"/>
          <w:sz w:val="24"/>
          <w:szCs w:val="24"/>
        </w:rPr>
        <w:t xml:space="preserve"> only affects individuals who live in urban areas. This is possible because </w:t>
      </w:r>
      <w:del w:id="232" w:author="MERRY" w:date="2022-05-15T10:41:00Z">
        <w:r w:rsidRPr="00D37462" w:rsidDel="002E2506">
          <w:rPr>
            <w:rStyle w:val="tlid-translation"/>
            <w:rFonts w:ascii="Arial" w:hAnsi="Arial" w:cs="Arial"/>
            <w:sz w:val="24"/>
            <w:szCs w:val="24"/>
          </w:rPr>
          <w:delText>in general people in urban areas are people who</w:delText>
        </w:r>
      </w:del>
      <w:ins w:id="233" w:author="MERRY" w:date="2022-05-15T10:41:00Z">
        <w:r w:rsidR="002E2506">
          <w:rPr>
            <w:rStyle w:val="tlid-translation"/>
            <w:rFonts w:ascii="Arial" w:hAnsi="Arial" w:cs="Arial"/>
            <w:sz w:val="24"/>
            <w:szCs w:val="24"/>
          </w:rPr>
          <w:t>people in urban areas generally</w:t>
        </w:r>
      </w:ins>
      <w:r w:rsidRPr="00D37462">
        <w:rPr>
          <w:rStyle w:val="tlid-translation"/>
          <w:rFonts w:ascii="Arial" w:hAnsi="Arial" w:cs="Arial"/>
          <w:sz w:val="24"/>
          <w:szCs w:val="24"/>
        </w:rPr>
        <w:t xml:space="preserve"> migrate with a limited number of families. The existence of a trusted </w:t>
      </w:r>
      <w:proofErr w:type="spellStart"/>
      <w:r w:rsidRPr="00D37462">
        <w:rPr>
          <w:rStyle w:val="tlid-translation"/>
          <w:rFonts w:ascii="Arial" w:hAnsi="Arial" w:cs="Arial"/>
          <w:sz w:val="24"/>
          <w:szCs w:val="24"/>
        </w:rPr>
        <w:t>neighbo</w:t>
      </w:r>
      <w:ins w:id="234" w:author="MERRY" w:date="2022-05-15T10:41:00Z">
        <w:r w:rsidR="002E2506">
          <w:rPr>
            <w:rStyle w:val="tlid-translation"/>
            <w:rFonts w:ascii="Arial" w:hAnsi="Arial" w:cs="Arial"/>
            <w:sz w:val="24"/>
            <w:szCs w:val="24"/>
          </w:rPr>
          <w:t>u</w:t>
        </w:r>
      </w:ins>
      <w:r w:rsidRPr="00D37462">
        <w:rPr>
          <w:rStyle w:val="tlid-translation"/>
          <w:rFonts w:ascii="Arial" w:hAnsi="Arial" w:cs="Arial"/>
          <w:sz w:val="24"/>
          <w:szCs w:val="24"/>
        </w:rPr>
        <w:t>r</w:t>
      </w:r>
      <w:proofErr w:type="spellEnd"/>
      <w:r w:rsidRPr="00D37462">
        <w:rPr>
          <w:rStyle w:val="tlid-translation"/>
          <w:rFonts w:ascii="Arial" w:hAnsi="Arial" w:cs="Arial"/>
          <w:sz w:val="24"/>
          <w:szCs w:val="24"/>
        </w:rPr>
        <w:t xml:space="preserve"> will </w:t>
      </w:r>
      <w:del w:id="235" w:author="MERRY" w:date="2022-05-15T10:43:00Z">
        <w:r w:rsidRPr="00D37462" w:rsidDel="002E2506">
          <w:rPr>
            <w:rStyle w:val="tlid-translation"/>
            <w:rFonts w:ascii="Arial" w:hAnsi="Arial" w:cs="Arial"/>
            <w:sz w:val="24"/>
            <w:szCs w:val="24"/>
          </w:rPr>
          <w:delText xml:space="preserve">greatly </w:delText>
        </w:r>
      </w:del>
      <w:ins w:id="236" w:author="MERRY" w:date="2022-05-15T10:43:00Z">
        <w:r w:rsidR="002E2506">
          <w:rPr>
            <w:rStyle w:val="tlid-translation"/>
            <w:rFonts w:ascii="Arial" w:hAnsi="Arial" w:cs="Arial"/>
            <w:sz w:val="24"/>
            <w:szCs w:val="24"/>
          </w:rPr>
          <w:t>significan</w:t>
        </w:r>
        <w:r w:rsidR="002E2506" w:rsidRPr="00D37462">
          <w:rPr>
            <w:rStyle w:val="tlid-translation"/>
            <w:rFonts w:ascii="Arial" w:hAnsi="Arial" w:cs="Arial"/>
            <w:sz w:val="24"/>
            <w:szCs w:val="24"/>
          </w:rPr>
          <w:t xml:space="preserve">tly </w:t>
        </w:r>
      </w:ins>
      <w:r w:rsidRPr="00D37462">
        <w:rPr>
          <w:rStyle w:val="tlid-translation"/>
          <w:rFonts w:ascii="Arial" w:hAnsi="Arial" w:cs="Arial"/>
          <w:sz w:val="24"/>
          <w:szCs w:val="24"/>
        </w:rPr>
        <w:t xml:space="preserve">help individuals </w:t>
      </w:r>
      <w:del w:id="237" w:author="MERRY" w:date="2022-05-15T10:41:00Z">
        <w:r w:rsidRPr="00D37462" w:rsidDel="002E2506">
          <w:rPr>
            <w:rStyle w:val="tlid-translation"/>
            <w:rFonts w:ascii="Arial" w:hAnsi="Arial" w:cs="Arial"/>
            <w:sz w:val="24"/>
            <w:szCs w:val="24"/>
          </w:rPr>
          <w:delText xml:space="preserve">to </w:delText>
        </w:r>
      </w:del>
      <w:r w:rsidRPr="00D37462">
        <w:rPr>
          <w:rStyle w:val="tlid-translation"/>
          <w:rFonts w:ascii="Arial" w:hAnsi="Arial" w:cs="Arial"/>
          <w:sz w:val="24"/>
          <w:szCs w:val="24"/>
        </w:rPr>
        <w:t xml:space="preserve">carry out their activities efficiently. </w:t>
      </w:r>
      <w:r w:rsidR="00AB0A6E" w:rsidRPr="00D37462">
        <w:rPr>
          <w:rStyle w:val="tlid-translation"/>
          <w:rFonts w:ascii="Arial" w:hAnsi="Arial" w:cs="Arial"/>
          <w:color w:val="000000"/>
          <w:sz w:val="24"/>
          <w:szCs w:val="24"/>
        </w:rPr>
        <w:t>Abdul-Hakim et al. (2014)</w:t>
      </w:r>
      <w:r w:rsidR="00E04819" w:rsidRPr="00D37462">
        <w:rPr>
          <w:rStyle w:val="tlid-translation"/>
          <w:rFonts w:ascii="Arial" w:hAnsi="Arial" w:cs="Arial"/>
          <w:color w:val="000000"/>
          <w:sz w:val="24"/>
          <w:szCs w:val="24"/>
        </w:rPr>
        <w:t xml:space="preserve"> </w:t>
      </w:r>
      <w:r w:rsidR="00F200BB" w:rsidRPr="00D37462">
        <w:rPr>
          <w:rStyle w:val="tlid-translation"/>
          <w:rFonts w:ascii="Arial" w:hAnsi="Arial" w:cs="Arial"/>
          <w:sz w:val="24"/>
          <w:szCs w:val="24"/>
        </w:rPr>
        <w:t xml:space="preserve">also show that social capital </w:t>
      </w:r>
      <w:del w:id="238" w:author="MERRY" w:date="2022-05-15T10:41:00Z">
        <w:r w:rsidR="00F200BB" w:rsidRPr="00D37462" w:rsidDel="002E2506">
          <w:rPr>
            <w:rStyle w:val="tlid-translation"/>
            <w:rFonts w:ascii="Arial" w:hAnsi="Arial" w:cs="Arial"/>
            <w:sz w:val="24"/>
            <w:szCs w:val="24"/>
          </w:rPr>
          <w:delText>has a significant impact on</w:delText>
        </w:r>
      </w:del>
      <w:ins w:id="239" w:author="MERRY" w:date="2022-05-15T10:41:00Z">
        <w:r w:rsidR="002E2506">
          <w:rPr>
            <w:rStyle w:val="tlid-translation"/>
            <w:rFonts w:ascii="Arial" w:hAnsi="Arial" w:cs="Arial"/>
            <w:sz w:val="24"/>
            <w:szCs w:val="24"/>
          </w:rPr>
          <w:t>significantly impacts</w:t>
        </w:r>
      </w:ins>
      <w:r w:rsidR="00F200BB" w:rsidRPr="00D37462">
        <w:rPr>
          <w:rStyle w:val="tlid-translation"/>
          <w:rFonts w:ascii="Arial" w:hAnsi="Arial" w:cs="Arial"/>
          <w:sz w:val="24"/>
          <w:szCs w:val="24"/>
        </w:rPr>
        <w:t xml:space="preserve"> </w:t>
      </w:r>
      <w:r w:rsidR="00590127" w:rsidRPr="00D37462">
        <w:rPr>
          <w:rStyle w:val="tlid-translation"/>
          <w:rFonts w:ascii="Arial" w:hAnsi="Arial" w:cs="Arial"/>
          <w:sz w:val="24"/>
          <w:szCs w:val="24"/>
        </w:rPr>
        <w:t xml:space="preserve">the </w:t>
      </w:r>
      <w:r w:rsidR="00F200BB" w:rsidRPr="00D37462">
        <w:rPr>
          <w:rStyle w:val="tlid-translation"/>
          <w:rFonts w:ascii="Arial" w:hAnsi="Arial" w:cs="Arial"/>
          <w:sz w:val="24"/>
          <w:szCs w:val="24"/>
        </w:rPr>
        <w:t xml:space="preserve">quality of life among rural households in Malaysia. </w:t>
      </w:r>
      <w:proofErr w:type="spellStart"/>
      <w:r w:rsidR="00AB0A6E" w:rsidRPr="00D37462">
        <w:rPr>
          <w:rStyle w:val="tlid-translation"/>
          <w:rFonts w:ascii="Arial" w:hAnsi="Arial" w:cs="Arial"/>
          <w:color w:val="000000"/>
          <w:sz w:val="24"/>
          <w:szCs w:val="24"/>
        </w:rPr>
        <w:t>Somarriba</w:t>
      </w:r>
      <w:proofErr w:type="spellEnd"/>
      <w:r w:rsidR="00AB0A6E" w:rsidRPr="00D37462">
        <w:rPr>
          <w:rStyle w:val="tlid-translation"/>
          <w:rFonts w:ascii="Arial" w:hAnsi="Arial" w:cs="Arial"/>
          <w:color w:val="000000"/>
          <w:sz w:val="24"/>
          <w:szCs w:val="24"/>
        </w:rPr>
        <w:t xml:space="preserve"> </w:t>
      </w:r>
      <w:proofErr w:type="spellStart"/>
      <w:r w:rsidR="00AB0A6E" w:rsidRPr="00D37462">
        <w:rPr>
          <w:rStyle w:val="tlid-translation"/>
          <w:rFonts w:ascii="Arial" w:hAnsi="Arial" w:cs="Arial"/>
          <w:color w:val="000000"/>
          <w:sz w:val="24"/>
          <w:szCs w:val="24"/>
        </w:rPr>
        <w:t>Arechavala</w:t>
      </w:r>
      <w:proofErr w:type="spellEnd"/>
      <w:r w:rsidR="00AB0A6E" w:rsidRPr="00D37462">
        <w:rPr>
          <w:rStyle w:val="tlid-translation"/>
          <w:rFonts w:ascii="Arial" w:hAnsi="Arial" w:cs="Arial"/>
          <w:color w:val="000000"/>
          <w:sz w:val="24"/>
          <w:szCs w:val="24"/>
        </w:rPr>
        <w:t xml:space="preserve"> et al. (2021)</w:t>
      </w:r>
      <w:r w:rsidR="00130634" w:rsidRPr="00D37462">
        <w:rPr>
          <w:rStyle w:val="tlid-translation"/>
          <w:rFonts w:ascii="Arial" w:hAnsi="Arial" w:cs="Arial"/>
          <w:color w:val="000000"/>
          <w:sz w:val="24"/>
          <w:szCs w:val="24"/>
        </w:rPr>
        <w:t xml:space="preserve"> </w:t>
      </w:r>
      <w:r w:rsidR="00AC58AE" w:rsidRPr="00D37462">
        <w:rPr>
          <w:rStyle w:val="tlid-translation"/>
          <w:rFonts w:ascii="Arial" w:hAnsi="Arial" w:cs="Arial"/>
          <w:sz w:val="24"/>
          <w:szCs w:val="24"/>
        </w:rPr>
        <w:t xml:space="preserve">emphasize </w:t>
      </w:r>
      <w:ins w:id="240" w:author="MERRY" w:date="2022-05-15T10:41:00Z">
        <w:r w:rsidR="002E2506">
          <w:rPr>
            <w:rStyle w:val="tlid-translation"/>
            <w:rFonts w:ascii="Arial" w:hAnsi="Arial" w:cs="Arial"/>
            <w:sz w:val="24"/>
            <w:szCs w:val="24"/>
          </w:rPr>
          <w:t xml:space="preserve">that </w:t>
        </w:r>
      </w:ins>
      <w:r w:rsidR="00AC58AE" w:rsidRPr="00D37462">
        <w:rPr>
          <w:rStyle w:val="tlid-translation"/>
          <w:rFonts w:ascii="Arial" w:hAnsi="Arial" w:cs="Arial"/>
          <w:sz w:val="24"/>
          <w:szCs w:val="24"/>
        </w:rPr>
        <w:t xml:space="preserve">the </w:t>
      </w:r>
      <w:proofErr w:type="spellStart"/>
      <w:r w:rsidR="009C00E3" w:rsidRPr="00D37462">
        <w:rPr>
          <w:rStyle w:val="tlid-translation"/>
          <w:rFonts w:ascii="Arial" w:hAnsi="Arial" w:cs="Arial"/>
          <w:sz w:val="24"/>
          <w:szCs w:val="24"/>
        </w:rPr>
        <w:t>neighbo</w:t>
      </w:r>
      <w:ins w:id="241" w:author="MERRY" w:date="2022-05-15T10:41:00Z">
        <w:r w:rsidR="002E2506">
          <w:rPr>
            <w:rStyle w:val="tlid-translation"/>
            <w:rFonts w:ascii="Arial" w:hAnsi="Arial" w:cs="Arial"/>
            <w:sz w:val="24"/>
            <w:szCs w:val="24"/>
          </w:rPr>
          <w:t>u</w:t>
        </w:r>
      </w:ins>
      <w:r w:rsidR="009C00E3" w:rsidRPr="00D37462">
        <w:rPr>
          <w:rStyle w:val="tlid-translation"/>
          <w:rFonts w:ascii="Arial" w:hAnsi="Arial" w:cs="Arial"/>
          <w:sz w:val="24"/>
          <w:szCs w:val="24"/>
        </w:rPr>
        <w:t>rhood</w:t>
      </w:r>
      <w:proofErr w:type="spellEnd"/>
      <w:r w:rsidR="00AC58AE" w:rsidRPr="00D37462">
        <w:rPr>
          <w:rStyle w:val="tlid-translation"/>
          <w:rFonts w:ascii="Arial" w:hAnsi="Arial" w:cs="Arial"/>
          <w:sz w:val="24"/>
          <w:szCs w:val="24"/>
        </w:rPr>
        <w:t xml:space="preserve"> community </w:t>
      </w:r>
      <w:del w:id="242" w:author="MERRY" w:date="2022-05-15T10:41:00Z">
        <w:r w:rsidR="00AC58AE" w:rsidRPr="00D37462" w:rsidDel="002E2506">
          <w:rPr>
            <w:rStyle w:val="tlid-translation"/>
            <w:rFonts w:ascii="Arial" w:hAnsi="Arial" w:cs="Arial"/>
            <w:sz w:val="24"/>
            <w:szCs w:val="24"/>
          </w:rPr>
          <w:delText xml:space="preserve">has profound </w:delText>
        </w:r>
        <w:r w:rsidR="009C00E3" w:rsidRPr="00D37462" w:rsidDel="002E2506">
          <w:rPr>
            <w:rStyle w:val="tlid-translation"/>
            <w:rFonts w:ascii="Arial" w:hAnsi="Arial" w:cs="Arial"/>
            <w:sz w:val="24"/>
            <w:szCs w:val="24"/>
          </w:rPr>
          <w:delText>effects</w:delText>
        </w:r>
        <w:r w:rsidR="00AC58AE" w:rsidRPr="00D37462" w:rsidDel="002E2506">
          <w:rPr>
            <w:rStyle w:val="tlid-translation"/>
            <w:rFonts w:ascii="Arial" w:hAnsi="Arial" w:cs="Arial"/>
            <w:sz w:val="24"/>
            <w:szCs w:val="24"/>
          </w:rPr>
          <w:delText xml:space="preserve"> on</w:delText>
        </w:r>
      </w:del>
      <w:ins w:id="243" w:author="MERRY" w:date="2022-05-15T10:41:00Z">
        <w:r w:rsidR="002E2506">
          <w:rPr>
            <w:rStyle w:val="tlid-translation"/>
            <w:rFonts w:ascii="Arial" w:hAnsi="Arial" w:cs="Arial"/>
            <w:sz w:val="24"/>
            <w:szCs w:val="24"/>
          </w:rPr>
          <w:t>profoundly affects</w:t>
        </w:r>
      </w:ins>
      <w:r w:rsidR="00AC58AE" w:rsidRPr="00D37462">
        <w:rPr>
          <w:rStyle w:val="tlid-translation"/>
          <w:rFonts w:ascii="Arial" w:hAnsi="Arial" w:cs="Arial"/>
          <w:sz w:val="24"/>
          <w:szCs w:val="24"/>
        </w:rPr>
        <w:t xml:space="preserve"> individual well-being and happiness. </w:t>
      </w:r>
      <w:proofErr w:type="spellStart"/>
      <w:r w:rsidR="009C00E3" w:rsidRPr="00D37462">
        <w:rPr>
          <w:rStyle w:val="tlid-translation"/>
          <w:rFonts w:ascii="Arial" w:hAnsi="Arial" w:cs="Arial"/>
          <w:sz w:val="24"/>
          <w:szCs w:val="24"/>
        </w:rPr>
        <w:t>Neighbo</w:t>
      </w:r>
      <w:ins w:id="244" w:author="MERRY" w:date="2022-05-15T10:41:00Z">
        <w:r w:rsidR="002E2506">
          <w:rPr>
            <w:rStyle w:val="tlid-translation"/>
            <w:rFonts w:ascii="Arial" w:hAnsi="Arial" w:cs="Arial"/>
            <w:sz w:val="24"/>
            <w:szCs w:val="24"/>
          </w:rPr>
          <w:t>u</w:t>
        </w:r>
      </w:ins>
      <w:r w:rsidR="009C00E3" w:rsidRPr="00D37462">
        <w:rPr>
          <w:rStyle w:val="tlid-translation"/>
          <w:rFonts w:ascii="Arial" w:hAnsi="Arial" w:cs="Arial"/>
          <w:sz w:val="24"/>
          <w:szCs w:val="24"/>
        </w:rPr>
        <w:t>rhood</w:t>
      </w:r>
      <w:proofErr w:type="spellEnd"/>
      <w:r w:rsidR="00AC58AE" w:rsidRPr="00D37462">
        <w:rPr>
          <w:rStyle w:val="tlid-translation"/>
          <w:rFonts w:ascii="Arial" w:hAnsi="Arial" w:cs="Arial"/>
          <w:sz w:val="24"/>
          <w:szCs w:val="24"/>
        </w:rPr>
        <w:t xml:space="preserve"> environment characteristics that seem most directly related to residents</w:t>
      </w:r>
      <w:r w:rsidR="002E2506">
        <w:rPr>
          <w:rStyle w:val="tlid-translation"/>
          <w:rFonts w:ascii="Arial" w:hAnsi="Arial" w:cs="Arial"/>
          <w:sz w:val="24"/>
          <w:szCs w:val="24"/>
        </w:rPr>
        <w:t>'</w:t>
      </w:r>
      <w:r w:rsidR="00AC58AE" w:rsidRPr="00D37462">
        <w:rPr>
          <w:rStyle w:val="tlid-translation"/>
          <w:rFonts w:ascii="Arial" w:hAnsi="Arial" w:cs="Arial"/>
          <w:sz w:val="24"/>
          <w:szCs w:val="24"/>
        </w:rPr>
        <w:t xml:space="preserve"> happiness include access to open, natural</w:t>
      </w:r>
      <w:r w:rsidR="00735B9A" w:rsidRPr="00D37462">
        <w:rPr>
          <w:rStyle w:val="tlid-translation"/>
          <w:rFonts w:ascii="Arial" w:hAnsi="Arial" w:cs="Arial"/>
          <w:sz w:val="24"/>
          <w:szCs w:val="24"/>
        </w:rPr>
        <w:t>,</w:t>
      </w:r>
      <w:r w:rsidR="00391806" w:rsidRPr="00D37462">
        <w:rPr>
          <w:rStyle w:val="tlid-translation"/>
          <w:rFonts w:ascii="Arial" w:hAnsi="Arial" w:cs="Arial"/>
          <w:sz w:val="24"/>
          <w:szCs w:val="24"/>
        </w:rPr>
        <w:t xml:space="preserve"> </w:t>
      </w:r>
      <w:r w:rsidR="00AC58AE" w:rsidRPr="00D37462">
        <w:rPr>
          <w:rStyle w:val="tlid-translation"/>
          <w:rFonts w:ascii="Arial" w:hAnsi="Arial" w:cs="Arial"/>
          <w:sz w:val="24"/>
          <w:szCs w:val="24"/>
        </w:rPr>
        <w:t>and green spaces, which are design features that allow for social interaction.</w:t>
      </w:r>
      <w:r w:rsidR="00B86F57" w:rsidRPr="00D37462">
        <w:rPr>
          <w:rStyle w:val="tlid-translation"/>
          <w:rFonts w:ascii="Arial" w:hAnsi="Arial" w:cs="Arial"/>
          <w:sz w:val="24"/>
          <w:szCs w:val="24"/>
        </w:rPr>
        <w:t xml:space="preserve"> Many studies have evidenced how the environment can </w:t>
      </w:r>
      <w:r w:rsidR="009C00E3" w:rsidRPr="00D37462">
        <w:rPr>
          <w:rStyle w:val="tlid-translation"/>
          <w:rFonts w:ascii="Arial" w:hAnsi="Arial" w:cs="Arial"/>
          <w:sz w:val="24"/>
          <w:szCs w:val="24"/>
        </w:rPr>
        <w:t>influence</w:t>
      </w:r>
      <w:r w:rsidR="00B86F57" w:rsidRPr="00D37462">
        <w:rPr>
          <w:rStyle w:val="tlid-translation"/>
          <w:rFonts w:ascii="Arial" w:hAnsi="Arial" w:cs="Arial"/>
          <w:sz w:val="24"/>
          <w:szCs w:val="24"/>
        </w:rPr>
        <w:t xml:space="preserve"> happiness. The way cities are designed, </w:t>
      </w:r>
      <w:del w:id="245" w:author="MERRY" w:date="2022-05-15T10:41:00Z">
        <w:r w:rsidR="00B86F57" w:rsidRPr="00D37462" w:rsidDel="002E2506">
          <w:rPr>
            <w:rStyle w:val="tlid-translation"/>
            <w:rFonts w:ascii="Arial" w:hAnsi="Arial" w:cs="Arial"/>
            <w:sz w:val="24"/>
            <w:szCs w:val="24"/>
          </w:rPr>
          <w:delText>and in particular</w:delText>
        </w:r>
      </w:del>
      <w:ins w:id="246" w:author="MERRY" w:date="2022-05-15T10:41:00Z">
        <w:r w:rsidR="002E2506">
          <w:rPr>
            <w:rStyle w:val="tlid-translation"/>
            <w:rFonts w:ascii="Arial" w:hAnsi="Arial" w:cs="Arial"/>
            <w:sz w:val="24"/>
            <w:szCs w:val="24"/>
          </w:rPr>
          <w:t>particularly</w:t>
        </w:r>
      </w:ins>
      <w:r w:rsidR="00B86F57" w:rsidRPr="00D37462">
        <w:rPr>
          <w:rStyle w:val="tlid-translation"/>
          <w:rFonts w:ascii="Arial" w:hAnsi="Arial" w:cs="Arial"/>
          <w:sz w:val="24"/>
          <w:szCs w:val="24"/>
        </w:rPr>
        <w:t xml:space="preserve"> low socio-economic level areas</w:t>
      </w:r>
      <w:ins w:id="247" w:author="MERRY" w:date="2022-05-15T10:44:00Z">
        <w:r w:rsidR="002E2506">
          <w:rPr>
            <w:rStyle w:val="tlid-translation"/>
            <w:rFonts w:ascii="Arial" w:hAnsi="Arial" w:cs="Arial"/>
            <w:sz w:val="24"/>
            <w:szCs w:val="24"/>
          </w:rPr>
          <w:t>,</w:t>
        </w:r>
      </w:ins>
      <w:del w:id="248" w:author="MERRY" w:date="2022-05-15T10:44:00Z">
        <w:r w:rsidR="00B86F57" w:rsidRPr="00D37462" w:rsidDel="002E2506">
          <w:rPr>
            <w:rStyle w:val="tlid-translation"/>
            <w:rFonts w:ascii="Arial" w:hAnsi="Arial" w:cs="Arial"/>
            <w:sz w:val="24"/>
            <w:szCs w:val="24"/>
          </w:rPr>
          <w:delText>,</w:delText>
        </w:r>
      </w:del>
      <w:r w:rsidR="00B86F57" w:rsidRPr="00D37462">
        <w:rPr>
          <w:rStyle w:val="tlid-translation"/>
          <w:rFonts w:ascii="Arial" w:hAnsi="Arial" w:cs="Arial"/>
          <w:sz w:val="24"/>
          <w:szCs w:val="24"/>
        </w:rPr>
        <w:t xml:space="preserve"> is directly linked to greater emotional well-being and everything it implies. If dwellings are not generally spacious and comfortable, if social life takes place in public spaces more than i</w:t>
      </w:r>
      <w:del w:id="249" w:author="MERRY" w:date="2022-05-15T10:41:00Z">
        <w:r w:rsidR="00B86F57" w:rsidRPr="00D37462" w:rsidDel="002E2506">
          <w:rPr>
            <w:rStyle w:val="tlid-translation"/>
            <w:rFonts w:ascii="Arial" w:hAnsi="Arial" w:cs="Arial"/>
            <w:sz w:val="24"/>
            <w:szCs w:val="24"/>
          </w:rPr>
          <w:delText xml:space="preserve">t does in other </w:delText>
        </w:r>
        <w:r w:rsidR="009C00E3" w:rsidRPr="00D37462" w:rsidDel="002E2506">
          <w:rPr>
            <w:rStyle w:val="tlid-translation"/>
            <w:rFonts w:ascii="Arial" w:hAnsi="Arial" w:cs="Arial"/>
            <w:sz w:val="24"/>
            <w:szCs w:val="24"/>
          </w:rPr>
          <w:delText>neighborhoods</w:delText>
        </w:r>
        <w:r w:rsidR="00B86F57" w:rsidRPr="00D37462" w:rsidDel="002E2506">
          <w:rPr>
            <w:rStyle w:val="tlid-translation"/>
            <w:rFonts w:ascii="Arial" w:hAnsi="Arial" w:cs="Arial"/>
            <w:sz w:val="24"/>
            <w:szCs w:val="24"/>
          </w:rPr>
          <w:delText>, then</w:delText>
        </w:r>
      </w:del>
      <w:ins w:id="250" w:author="MERRY" w:date="2022-05-15T10:41:00Z">
        <w:r w:rsidR="002E2506">
          <w:rPr>
            <w:rStyle w:val="tlid-translation"/>
            <w:rFonts w:ascii="Arial" w:hAnsi="Arial" w:cs="Arial"/>
            <w:sz w:val="24"/>
            <w:szCs w:val="24"/>
          </w:rPr>
          <w:t xml:space="preserve">n other </w:t>
        </w:r>
        <w:proofErr w:type="spellStart"/>
        <w:r w:rsidR="002E2506">
          <w:rPr>
            <w:rStyle w:val="tlid-translation"/>
            <w:rFonts w:ascii="Arial" w:hAnsi="Arial" w:cs="Arial"/>
            <w:sz w:val="24"/>
            <w:szCs w:val="24"/>
          </w:rPr>
          <w:t>neighbourhoods</w:t>
        </w:r>
        <w:proofErr w:type="spellEnd"/>
        <w:r w:rsidR="002E2506">
          <w:rPr>
            <w:rStyle w:val="tlid-translation"/>
            <w:rFonts w:ascii="Arial" w:hAnsi="Arial" w:cs="Arial"/>
            <w:sz w:val="24"/>
            <w:szCs w:val="24"/>
          </w:rPr>
          <w:t>,</w:t>
        </w:r>
      </w:ins>
      <w:r w:rsidR="00B86F57" w:rsidRPr="00D37462">
        <w:rPr>
          <w:rStyle w:val="tlid-translation"/>
          <w:rFonts w:ascii="Arial" w:hAnsi="Arial" w:cs="Arial"/>
          <w:sz w:val="24"/>
          <w:szCs w:val="24"/>
        </w:rPr>
        <w:t xml:space="preserve"> </w:t>
      </w:r>
      <w:r w:rsidR="00C63CE9">
        <w:rPr>
          <w:rStyle w:val="tlid-translation"/>
          <w:rFonts w:ascii="Arial" w:hAnsi="Arial" w:cs="Arial"/>
          <w:sz w:val="24"/>
          <w:szCs w:val="24"/>
        </w:rPr>
        <w:t>the</w:t>
      </w:r>
      <w:del w:id="251" w:author="MERRY" w:date="2022-05-15T10:41:00Z">
        <w:r w:rsidR="00C63CE9" w:rsidDel="002E2506">
          <w:rPr>
            <w:rStyle w:val="tlid-translation"/>
            <w:rFonts w:ascii="Arial" w:hAnsi="Arial" w:cs="Arial"/>
            <w:sz w:val="24"/>
            <w:szCs w:val="24"/>
          </w:rPr>
          <w:delText>se spaces</w:delText>
        </w:r>
      </w:del>
      <w:ins w:id="252" w:author="MERRY" w:date="2022-05-15T10:41:00Z">
        <w:r w:rsidR="002E2506">
          <w:rPr>
            <w:rStyle w:val="tlid-translation"/>
            <w:rFonts w:ascii="Arial" w:hAnsi="Arial" w:cs="Arial"/>
            <w:sz w:val="24"/>
            <w:szCs w:val="24"/>
          </w:rPr>
          <w:t>y</w:t>
        </w:r>
      </w:ins>
      <w:r w:rsidR="00C63CE9">
        <w:rPr>
          <w:rStyle w:val="tlid-translation"/>
          <w:rFonts w:ascii="Arial" w:hAnsi="Arial" w:cs="Arial"/>
          <w:sz w:val="24"/>
          <w:szCs w:val="24"/>
        </w:rPr>
        <w:t xml:space="preserve"> need</w:t>
      </w:r>
      <w:r w:rsidR="00B86F57" w:rsidRPr="00D37462">
        <w:rPr>
          <w:rStyle w:val="tlid-translation"/>
          <w:rFonts w:ascii="Arial" w:hAnsi="Arial" w:cs="Arial"/>
          <w:sz w:val="24"/>
          <w:szCs w:val="24"/>
        </w:rPr>
        <w:t xml:space="preserve"> quality of life for their residents. </w:t>
      </w:r>
      <w:del w:id="253" w:author="MERRY" w:date="2022-05-15T10:41:00Z">
        <w:r w:rsidR="00B86F57" w:rsidRPr="00D37462" w:rsidDel="002E2506">
          <w:rPr>
            <w:rStyle w:val="tlid-translation"/>
            <w:rFonts w:ascii="Arial" w:hAnsi="Arial" w:cs="Arial"/>
            <w:sz w:val="24"/>
            <w:szCs w:val="24"/>
          </w:rPr>
          <w:delText>At present, w</w:delText>
        </w:r>
      </w:del>
      <w:ins w:id="254" w:author="MERRY" w:date="2022-05-15T10:41:00Z">
        <w:r w:rsidR="002E2506">
          <w:rPr>
            <w:rStyle w:val="tlid-translation"/>
            <w:rFonts w:ascii="Arial" w:hAnsi="Arial" w:cs="Arial"/>
            <w:sz w:val="24"/>
            <w:szCs w:val="24"/>
          </w:rPr>
          <w:t>W</w:t>
        </w:r>
      </w:ins>
      <w:r w:rsidR="00B86F57" w:rsidRPr="00D37462">
        <w:rPr>
          <w:rStyle w:val="tlid-translation"/>
          <w:rFonts w:ascii="Arial" w:hAnsi="Arial" w:cs="Arial"/>
          <w:sz w:val="24"/>
          <w:szCs w:val="24"/>
        </w:rPr>
        <w:t>ith the disruption caused by the COVID virus, this has become even more pertinent.</w:t>
      </w:r>
    </w:p>
    <w:p w14:paraId="74353BF5" w14:textId="77777777" w:rsidR="00847BD2" w:rsidRPr="00D37462" w:rsidRDefault="00847BD2" w:rsidP="00391716">
      <w:pPr>
        <w:spacing w:after="0" w:line="480" w:lineRule="auto"/>
        <w:jc w:val="both"/>
        <w:rPr>
          <w:rFonts w:ascii="Arial" w:hAnsi="Arial" w:cs="Arial"/>
          <w:sz w:val="24"/>
          <w:szCs w:val="24"/>
        </w:rPr>
      </w:pPr>
    </w:p>
    <w:p w14:paraId="394A181F" w14:textId="77777777" w:rsidR="00847BD2" w:rsidRPr="00D37462" w:rsidRDefault="00BE13EA" w:rsidP="00BE13EA">
      <w:pPr>
        <w:spacing w:after="0" w:line="240" w:lineRule="auto"/>
        <w:jc w:val="both"/>
        <w:rPr>
          <w:rFonts w:ascii="Arial" w:hAnsi="Arial" w:cs="Arial"/>
          <w:b/>
          <w:sz w:val="24"/>
          <w:szCs w:val="24"/>
        </w:rPr>
      </w:pPr>
      <w:r w:rsidRPr="00D37462">
        <w:rPr>
          <w:rFonts w:ascii="Arial" w:hAnsi="Arial" w:cs="Arial"/>
          <w:b/>
          <w:sz w:val="24"/>
          <w:szCs w:val="24"/>
        </w:rPr>
        <w:t>Conclusion</w:t>
      </w:r>
    </w:p>
    <w:p w14:paraId="6A8C2950" w14:textId="7A80F946" w:rsidR="00735B9A" w:rsidRPr="00D37462" w:rsidRDefault="00735B9A" w:rsidP="005E3D97">
      <w:pPr>
        <w:spacing w:after="0" w:line="240" w:lineRule="auto"/>
        <w:ind w:firstLine="567"/>
        <w:jc w:val="both"/>
        <w:rPr>
          <w:rFonts w:ascii="Arial" w:hAnsi="Arial" w:cs="Arial"/>
          <w:bCs/>
          <w:sz w:val="24"/>
          <w:szCs w:val="24"/>
        </w:rPr>
      </w:pPr>
      <w:r w:rsidRPr="00D37462">
        <w:rPr>
          <w:rFonts w:ascii="Arial" w:hAnsi="Arial" w:cs="Arial"/>
          <w:bCs/>
          <w:sz w:val="24"/>
          <w:szCs w:val="24"/>
        </w:rPr>
        <w:t xml:space="preserve">This research contributes to testing the effect of social capital on the individual level of happiness in Indonesia using several dimensions of social capital, namely trust, information channel, and civic engagement, especially political participation. </w:t>
      </w:r>
      <w:r w:rsidR="00717F10" w:rsidRPr="00D37462">
        <w:rPr>
          <w:rFonts w:ascii="Arial" w:hAnsi="Arial" w:cs="Arial"/>
          <w:bCs/>
          <w:sz w:val="24"/>
          <w:szCs w:val="24"/>
        </w:rPr>
        <w:t xml:space="preserve">It also considers </w:t>
      </w:r>
      <w:r w:rsidRPr="00D37462">
        <w:rPr>
          <w:rFonts w:ascii="Arial" w:hAnsi="Arial" w:cs="Arial"/>
          <w:bCs/>
          <w:sz w:val="24"/>
          <w:szCs w:val="24"/>
        </w:rPr>
        <w:t>other social demographic factors</w:t>
      </w:r>
      <w:r w:rsidR="00717F10" w:rsidRPr="00D37462">
        <w:rPr>
          <w:rFonts w:ascii="Arial" w:hAnsi="Arial" w:cs="Arial"/>
          <w:bCs/>
          <w:sz w:val="24"/>
          <w:szCs w:val="24"/>
        </w:rPr>
        <w:t xml:space="preserve"> and area </w:t>
      </w:r>
      <w:r w:rsidR="00C63CE9">
        <w:rPr>
          <w:rFonts w:ascii="Arial" w:hAnsi="Arial" w:cs="Arial"/>
          <w:bCs/>
          <w:sz w:val="24"/>
          <w:szCs w:val="24"/>
        </w:rPr>
        <w:t xml:space="preserve">characteristics </w:t>
      </w:r>
      <w:del w:id="255" w:author="MERRY" w:date="2022-05-15T10:41:00Z">
        <w:r w:rsidR="00C63CE9" w:rsidDel="002E2506">
          <w:rPr>
            <w:rFonts w:ascii="Arial" w:hAnsi="Arial" w:cs="Arial"/>
            <w:bCs/>
            <w:sz w:val="24"/>
            <w:szCs w:val="24"/>
          </w:rPr>
          <w:delText>provided</w:delText>
        </w:r>
        <w:r w:rsidR="00717F10" w:rsidRPr="00D37462" w:rsidDel="002E2506">
          <w:rPr>
            <w:rFonts w:ascii="Arial" w:hAnsi="Arial" w:cs="Arial"/>
            <w:bCs/>
            <w:sz w:val="24"/>
            <w:szCs w:val="24"/>
          </w:rPr>
          <w:delText xml:space="preserve"> </w:delText>
        </w:r>
      </w:del>
      <w:r w:rsidR="00717F10" w:rsidRPr="00D37462">
        <w:rPr>
          <w:rFonts w:ascii="Arial" w:hAnsi="Arial" w:cs="Arial"/>
          <w:bCs/>
          <w:sz w:val="24"/>
          <w:szCs w:val="24"/>
        </w:rPr>
        <w:t>(rural vs urban).</w:t>
      </w:r>
    </w:p>
    <w:p w14:paraId="1E19C9EA" w14:textId="57463488" w:rsidR="005E3D97" w:rsidRPr="00D37462" w:rsidRDefault="00FB30F2" w:rsidP="005E3D97">
      <w:pPr>
        <w:spacing w:after="0" w:line="240" w:lineRule="auto"/>
        <w:ind w:firstLine="567"/>
        <w:jc w:val="both"/>
        <w:rPr>
          <w:rFonts w:ascii="Arial" w:hAnsi="Arial" w:cs="Arial"/>
          <w:bCs/>
          <w:sz w:val="24"/>
          <w:szCs w:val="24"/>
        </w:rPr>
      </w:pPr>
      <w:r w:rsidRPr="00D37462">
        <w:rPr>
          <w:rFonts w:ascii="Arial" w:hAnsi="Arial" w:cs="Arial"/>
          <w:bCs/>
          <w:sz w:val="24"/>
          <w:szCs w:val="24"/>
        </w:rPr>
        <w:t xml:space="preserve">Some dimensions of social capital have an </w:t>
      </w:r>
      <w:del w:id="256" w:author="MERRY" w:date="2022-05-15T10:44:00Z">
        <w:r w:rsidRPr="00D37462" w:rsidDel="002E2506">
          <w:rPr>
            <w:rFonts w:ascii="Arial" w:hAnsi="Arial" w:cs="Arial"/>
            <w:bCs/>
            <w:sz w:val="24"/>
            <w:szCs w:val="24"/>
          </w:rPr>
          <w:delText xml:space="preserve">important </w:delText>
        </w:r>
      </w:del>
      <w:ins w:id="257" w:author="MERRY" w:date="2022-05-15T10:44:00Z">
        <w:r w:rsidR="002E2506">
          <w:rPr>
            <w:rFonts w:ascii="Arial" w:hAnsi="Arial" w:cs="Arial"/>
            <w:bCs/>
            <w:sz w:val="24"/>
            <w:szCs w:val="24"/>
          </w:rPr>
          <w:t>important</w:t>
        </w:r>
        <w:r w:rsidR="002E2506" w:rsidRPr="00D37462">
          <w:rPr>
            <w:rFonts w:ascii="Arial" w:hAnsi="Arial" w:cs="Arial"/>
            <w:bCs/>
            <w:sz w:val="24"/>
            <w:szCs w:val="24"/>
          </w:rPr>
          <w:t xml:space="preserve"> </w:t>
        </w:r>
      </w:ins>
      <w:r w:rsidRPr="00D37462">
        <w:rPr>
          <w:rFonts w:ascii="Arial" w:hAnsi="Arial" w:cs="Arial"/>
          <w:bCs/>
          <w:sz w:val="24"/>
          <w:szCs w:val="24"/>
        </w:rPr>
        <w:t xml:space="preserve">influence on happiness in Indonesia. These dimensions are trust, information channel (social </w:t>
      </w:r>
      <w:r w:rsidRPr="00D37462">
        <w:rPr>
          <w:rFonts w:ascii="Arial" w:hAnsi="Arial" w:cs="Arial"/>
          <w:bCs/>
          <w:sz w:val="24"/>
          <w:szCs w:val="24"/>
        </w:rPr>
        <w:lastRenderedPageBreak/>
        <w:t>interaction)</w:t>
      </w:r>
      <w:r w:rsidR="006E0BD2" w:rsidRPr="00D37462">
        <w:rPr>
          <w:rFonts w:ascii="Arial" w:hAnsi="Arial" w:cs="Arial"/>
          <w:bCs/>
          <w:sz w:val="24"/>
          <w:szCs w:val="24"/>
        </w:rPr>
        <w:t>,</w:t>
      </w:r>
      <w:r w:rsidRPr="00D37462">
        <w:rPr>
          <w:rFonts w:ascii="Arial" w:hAnsi="Arial" w:cs="Arial"/>
          <w:bCs/>
          <w:sz w:val="24"/>
          <w:szCs w:val="24"/>
        </w:rPr>
        <w:t xml:space="preserve"> and political participation</w:t>
      </w:r>
      <w:ins w:id="258" w:author="MERRY" w:date="2022-05-15T10:41:00Z">
        <w:r w:rsidR="002E2506">
          <w:rPr>
            <w:rFonts w:ascii="Arial" w:hAnsi="Arial" w:cs="Arial"/>
            <w:bCs/>
            <w:sz w:val="24"/>
            <w:szCs w:val="24"/>
          </w:rPr>
          <w:t>,</w:t>
        </w:r>
      </w:ins>
      <w:r w:rsidRPr="00D37462">
        <w:rPr>
          <w:rFonts w:ascii="Arial" w:hAnsi="Arial" w:cs="Arial"/>
          <w:bCs/>
          <w:sz w:val="24"/>
          <w:szCs w:val="24"/>
        </w:rPr>
        <w:t xml:space="preserve"> </w:t>
      </w:r>
      <w:del w:id="259" w:author="MERRY" w:date="2022-05-15T10:42:00Z">
        <w:r w:rsidRPr="00D37462" w:rsidDel="002E2506">
          <w:rPr>
            <w:rFonts w:ascii="Arial" w:hAnsi="Arial" w:cs="Arial"/>
            <w:bCs/>
            <w:sz w:val="24"/>
            <w:szCs w:val="24"/>
          </w:rPr>
          <w:delText xml:space="preserve">which </w:delText>
        </w:r>
        <w:r w:rsidR="00152910" w:rsidRPr="00D37462" w:rsidDel="002E2506">
          <w:rPr>
            <w:rFonts w:ascii="Arial" w:hAnsi="Arial" w:cs="Arial"/>
            <w:bCs/>
            <w:sz w:val="24"/>
            <w:szCs w:val="24"/>
          </w:rPr>
          <w:delText>is</w:delText>
        </w:r>
        <w:r w:rsidRPr="00D37462" w:rsidDel="002E2506">
          <w:rPr>
            <w:rFonts w:ascii="Arial" w:hAnsi="Arial" w:cs="Arial"/>
            <w:bCs/>
            <w:sz w:val="24"/>
            <w:szCs w:val="24"/>
          </w:rPr>
          <w:delText xml:space="preserve"> </w:delText>
        </w:r>
      </w:del>
      <w:r w:rsidRPr="00D37462">
        <w:rPr>
          <w:rFonts w:ascii="Arial" w:hAnsi="Arial" w:cs="Arial"/>
          <w:bCs/>
          <w:sz w:val="24"/>
          <w:szCs w:val="24"/>
        </w:rPr>
        <w:t xml:space="preserve">part of civic engagement. In general, all measures of social capital (except participation in presidential elections in rural areas) have a positive relationship with happiness. Based on the location of residence, the community in the village has a higher tendency to feel happy </w:t>
      </w:r>
      <w:del w:id="260" w:author="MERRY" w:date="2022-05-15T10:41:00Z">
        <w:r w:rsidRPr="00D37462" w:rsidDel="002E2506">
          <w:rPr>
            <w:rFonts w:ascii="Arial" w:hAnsi="Arial" w:cs="Arial"/>
            <w:bCs/>
            <w:sz w:val="24"/>
            <w:szCs w:val="24"/>
          </w:rPr>
          <w:delText>compared to</w:delText>
        </w:r>
      </w:del>
      <w:ins w:id="261" w:author="MERRY" w:date="2022-05-15T10:41:00Z">
        <w:r w:rsidR="002E2506">
          <w:rPr>
            <w:rFonts w:ascii="Arial" w:hAnsi="Arial" w:cs="Arial"/>
            <w:bCs/>
            <w:sz w:val="24"/>
            <w:szCs w:val="24"/>
          </w:rPr>
          <w:t>than</w:t>
        </w:r>
      </w:ins>
      <w:r w:rsidRPr="00D37462">
        <w:rPr>
          <w:rFonts w:ascii="Arial" w:hAnsi="Arial" w:cs="Arial"/>
          <w:bCs/>
          <w:sz w:val="24"/>
          <w:szCs w:val="24"/>
        </w:rPr>
        <w:t xml:space="preserve"> the people in the city. This can be seen from the magnitude of the influence of social capital on the increase in happiness is still higher in the village than in the city. </w:t>
      </w:r>
    </w:p>
    <w:p w14:paraId="5E63E668" w14:textId="2DF67B8A" w:rsidR="00E63088" w:rsidRPr="00D37462" w:rsidRDefault="00463CB3" w:rsidP="00393AA6">
      <w:pPr>
        <w:spacing w:after="0" w:line="240" w:lineRule="auto"/>
        <w:ind w:firstLine="567"/>
        <w:jc w:val="both"/>
        <w:rPr>
          <w:rFonts w:ascii="Arial" w:hAnsi="Arial" w:cs="Arial"/>
          <w:bCs/>
          <w:sz w:val="24"/>
          <w:szCs w:val="24"/>
        </w:rPr>
      </w:pPr>
      <w:r w:rsidRPr="00D37462">
        <w:rPr>
          <w:rFonts w:ascii="Arial" w:hAnsi="Arial" w:cs="Arial"/>
          <w:sz w:val="24"/>
          <w:szCs w:val="24"/>
        </w:rPr>
        <w:t xml:space="preserve">A positive correlation between social capital and happiness may suggest that public policies toward increasing social capital </w:t>
      </w:r>
      <w:del w:id="262" w:author="MERRY" w:date="2022-05-15T10:42:00Z">
        <w:r w:rsidRPr="00D37462" w:rsidDel="002E2506">
          <w:rPr>
            <w:rFonts w:ascii="Arial" w:hAnsi="Arial" w:cs="Arial"/>
            <w:sz w:val="24"/>
            <w:szCs w:val="24"/>
          </w:rPr>
          <w:delText xml:space="preserve">both </w:delText>
        </w:r>
      </w:del>
      <w:r w:rsidRPr="00D37462">
        <w:rPr>
          <w:rFonts w:ascii="Arial" w:hAnsi="Arial" w:cs="Arial"/>
          <w:sz w:val="24"/>
          <w:szCs w:val="24"/>
        </w:rPr>
        <w:t xml:space="preserve">at the individual and aggregate level may have complementary effects on raising individual happiness. Correlation between individual happiness and different form of social capital </w:t>
      </w:r>
      <w:r w:rsidR="008F0ECC" w:rsidRPr="00D37462">
        <w:rPr>
          <w:rFonts w:ascii="Arial" w:hAnsi="Arial" w:cs="Arial"/>
          <w:sz w:val="24"/>
          <w:szCs w:val="24"/>
        </w:rPr>
        <w:t>appears</w:t>
      </w:r>
      <w:r w:rsidRPr="00D37462">
        <w:rPr>
          <w:rFonts w:ascii="Arial" w:hAnsi="Arial" w:cs="Arial"/>
          <w:sz w:val="24"/>
          <w:szCs w:val="24"/>
        </w:rPr>
        <w:t xml:space="preserve"> to be important to </w:t>
      </w:r>
      <w:r w:rsidR="008F0ECC" w:rsidRPr="00D37462">
        <w:rPr>
          <w:rFonts w:ascii="Arial" w:hAnsi="Arial" w:cs="Arial"/>
          <w:sz w:val="24"/>
          <w:szCs w:val="24"/>
        </w:rPr>
        <w:t>understanding</w:t>
      </w:r>
      <w:r w:rsidRPr="00D37462">
        <w:rPr>
          <w:rFonts w:ascii="Arial" w:hAnsi="Arial" w:cs="Arial"/>
          <w:sz w:val="24"/>
          <w:szCs w:val="24"/>
        </w:rPr>
        <w:t xml:space="preserve"> other dimensions of social capital and the potential interaction between them at any level. This study has not been able to answer it all because of the limitations of the dimension indicators used in this study. In further studies, an extension of the dimensions of social capital can be carried out and consider how it is possible to interact between these dimensions.</w:t>
      </w:r>
      <w:r w:rsidR="00E63088" w:rsidRPr="00D37462">
        <w:rPr>
          <w:rFonts w:ascii="Arial" w:hAnsi="Arial" w:cs="Arial"/>
          <w:bCs/>
          <w:sz w:val="24"/>
          <w:szCs w:val="24"/>
        </w:rPr>
        <w:t xml:space="preserve"> </w:t>
      </w:r>
    </w:p>
    <w:sectPr w:rsidR="00E63088" w:rsidRPr="00D37462" w:rsidSect="00BA457C">
      <w:pgSz w:w="12240" w:h="15840"/>
      <w:pgMar w:top="1440" w:right="1440"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50095" w14:textId="77777777" w:rsidR="00B86A93" w:rsidRDefault="00B86A93" w:rsidP="007E651E">
      <w:pPr>
        <w:spacing w:after="0" w:line="240" w:lineRule="auto"/>
      </w:pPr>
      <w:r>
        <w:separator/>
      </w:r>
    </w:p>
  </w:endnote>
  <w:endnote w:type="continuationSeparator" w:id="0">
    <w:p w14:paraId="66098DB9" w14:textId="77777777" w:rsidR="00B86A93" w:rsidRDefault="00B86A93" w:rsidP="007E6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03F38" w14:textId="77777777" w:rsidR="00B86A93" w:rsidRDefault="00B86A93" w:rsidP="007E651E">
      <w:pPr>
        <w:spacing w:after="0" w:line="240" w:lineRule="auto"/>
      </w:pPr>
      <w:r>
        <w:separator/>
      </w:r>
    </w:p>
  </w:footnote>
  <w:footnote w:type="continuationSeparator" w:id="0">
    <w:p w14:paraId="7B78AB21" w14:textId="77777777" w:rsidR="00B86A93" w:rsidRDefault="00B86A93" w:rsidP="007E65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68A3"/>
    <w:multiLevelType w:val="hybridMultilevel"/>
    <w:tmpl w:val="6DE8E31C"/>
    <w:lvl w:ilvl="0" w:tplc="204C80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245998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RRY">
    <w15:presenceInfo w15:providerId="None" w15:userId="MER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wtTC2MDSxMLIws7RQ0lEKTi0uzszPAykwrAUAqPbv3iwAAAA="/>
  </w:docVars>
  <w:rsids>
    <w:rsidRoot w:val="008B55D9"/>
    <w:rsid w:val="00001A4C"/>
    <w:rsid w:val="00007048"/>
    <w:rsid w:val="0001103F"/>
    <w:rsid w:val="00014784"/>
    <w:rsid w:val="00020DFA"/>
    <w:rsid w:val="00023B6E"/>
    <w:rsid w:val="00030A1F"/>
    <w:rsid w:val="00035918"/>
    <w:rsid w:val="0004047C"/>
    <w:rsid w:val="0004048A"/>
    <w:rsid w:val="00042E57"/>
    <w:rsid w:val="00066682"/>
    <w:rsid w:val="00071210"/>
    <w:rsid w:val="0007773D"/>
    <w:rsid w:val="00077B86"/>
    <w:rsid w:val="00093670"/>
    <w:rsid w:val="000A1F14"/>
    <w:rsid w:val="000B0667"/>
    <w:rsid w:val="000D04A5"/>
    <w:rsid w:val="000E661B"/>
    <w:rsid w:val="000F1EAB"/>
    <w:rsid w:val="0010792E"/>
    <w:rsid w:val="00122DA8"/>
    <w:rsid w:val="00125AAB"/>
    <w:rsid w:val="00130634"/>
    <w:rsid w:val="00140C13"/>
    <w:rsid w:val="00152910"/>
    <w:rsid w:val="001536D1"/>
    <w:rsid w:val="001634E1"/>
    <w:rsid w:val="00174A8C"/>
    <w:rsid w:val="00181F66"/>
    <w:rsid w:val="00185528"/>
    <w:rsid w:val="00185B77"/>
    <w:rsid w:val="001A05DD"/>
    <w:rsid w:val="001B202A"/>
    <w:rsid w:val="001B3C02"/>
    <w:rsid w:val="001D5889"/>
    <w:rsid w:val="001F2E9B"/>
    <w:rsid w:val="001F6876"/>
    <w:rsid w:val="001F7CE0"/>
    <w:rsid w:val="002110FA"/>
    <w:rsid w:val="00211A3F"/>
    <w:rsid w:val="0023124B"/>
    <w:rsid w:val="002414F5"/>
    <w:rsid w:val="00247A90"/>
    <w:rsid w:val="00262C9E"/>
    <w:rsid w:val="00263F96"/>
    <w:rsid w:val="00271566"/>
    <w:rsid w:val="00272F42"/>
    <w:rsid w:val="00273054"/>
    <w:rsid w:val="00274746"/>
    <w:rsid w:val="00295FC5"/>
    <w:rsid w:val="002978A1"/>
    <w:rsid w:val="002B069B"/>
    <w:rsid w:val="002B44F9"/>
    <w:rsid w:val="002B68B6"/>
    <w:rsid w:val="002C120F"/>
    <w:rsid w:val="002C159B"/>
    <w:rsid w:val="002C58D5"/>
    <w:rsid w:val="002D01B6"/>
    <w:rsid w:val="002E2506"/>
    <w:rsid w:val="002E3E6B"/>
    <w:rsid w:val="002F1320"/>
    <w:rsid w:val="00301F56"/>
    <w:rsid w:val="00306E60"/>
    <w:rsid w:val="00311A9C"/>
    <w:rsid w:val="003201BA"/>
    <w:rsid w:val="0032125A"/>
    <w:rsid w:val="00326990"/>
    <w:rsid w:val="00343CA5"/>
    <w:rsid w:val="00360D94"/>
    <w:rsid w:val="00360F46"/>
    <w:rsid w:val="0036108A"/>
    <w:rsid w:val="00375DCE"/>
    <w:rsid w:val="003841A2"/>
    <w:rsid w:val="00391716"/>
    <w:rsid w:val="00391806"/>
    <w:rsid w:val="00393AA6"/>
    <w:rsid w:val="00395BC5"/>
    <w:rsid w:val="003A537A"/>
    <w:rsid w:val="003A63C4"/>
    <w:rsid w:val="003B6FA4"/>
    <w:rsid w:val="003C780F"/>
    <w:rsid w:val="003D16AF"/>
    <w:rsid w:val="003D2749"/>
    <w:rsid w:val="003E48AE"/>
    <w:rsid w:val="003F06E2"/>
    <w:rsid w:val="003F363B"/>
    <w:rsid w:val="003F3991"/>
    <w:rsid w:val="003F4866"/>
    <w:rsid w:val="003F7D17"/>
    <w:rsid w:val="0040657F"/>
    <w:rsid w:val="00412E0D"/>
    <w:rsid w:val="00417C65"/>
    <w:rsid w:val="004214D7"/>
    <w:rsid w:val="00425325"/>
    <w:rsid w:val="004416A4"/>
    <w:rsid w:val="00447931"/>
    <w:rsid w:val="00462A47"/>
    <w:rsid w:val="00463CB3"/>
    <w:rsid w:val="0046504B"/>
    <w:rsid w:val="00472831"/>
    <w:rsid w:val="00474EDF"/>
    <w:rsid w:val="00487F89"/>
    <w:rsid w:val="00490483"/>
    <w:rsid w:val="004959EE"/>
    <w:rsid w:val="00495EEC"/>
    <w:rsid w:val="00497C6E"/>
    <w:rsid w:val="004A48E7"/>
    <w:rsid w:val="004A50F1"/>
    <w:rsid w:val="004B3F79"/>
    <w:rsid w:val="004B4AD0"/>
    <w:rsid w:val="004D4BBA"/>
    <w:rsid w:val="004D549A"/>
    <w:rsid w:val="004D6F96"/>
    <w:rsid w:val="004E2CD9"/>
    <w:rsid w:val="004E507F"/>
    <w:rsid w:val="004F0385"/>
    <w:rsid w:val="004F0503"/>
    <w:rsid w:val="005120FD"/>
    <w:rsid w:val="00516E45"/>
    <w:rsid w:val="005371F6"/>
    <w:rsid w:val="0055278C"/>
    <w:rsid w:val="00552D64"/>
    <w:rsid w:val="005548F2"/>
    <w:rsid w:val="00557254"/>
    <w:rsid w:val="005714B7"/>
    <w:rsid w:val="005767B6"/>
    <w:rsid w:val="00583C6D"/>
    <w:rsid w:val="00585745"/>
    <w:rsid w:val="00586A9A"/>
    <w:rsid w:val="00587DD5"/>
    <w:rsid w:val="00590127"/>
    <w:rsid w:val="0059339B"/>
    <w:rsid w:val="005942EA"/>
    <w:rsid w:val="00595810"/>
    <w:rsid w:val="005A28E0"/>
    <w:rsid w:val="005A5C6A"/>
    <w:rsid w:val="005D6CBB"/>
    <w:rsid w:val="005E3D97"/>
    <w:rsid w:val="005F74D7"/>
    <w:rsid w:val="006030EF"/>
    <w:rsid w:val="00613320"/>
    <w:rsid w:val="00613CFB"/>
    <w:rsid w:val="006368B6"/>
    <w:rsid w:val="00644A93"/>
    <w:rsid w:val="00660D74"/>
    <w:rsid w:val="006672DD"/>
    <w:rsid w:val="00677BE3"/>
    <w:rsid w:val="006818BC"/>
    <w:rsid w:val="00683D9A"/>
    <w:rsid w:val="00685FA7"/>
    <w:rsid w:val="00686717"/>
    <w:rsid w:val="00691105"/>
    <w:rsid w:val="00691801"/>
    <w:rsid w:val="00691E29"/>
    <w:rsid w:val="00696DEA"/>
    <w:rsid w:val="006A0087"/>
    <w:rsid w:val="006A0886"/>
    <w:rsid w:val="006A0D2B"/>
    <w:rsid w:val="006A78E8"/>
    <w:rsid w:val="006B0B33"/>
    <w:rsid w:val="006B2CC6"/>
    <w:rsid w:val="006B3F56"/>
    <w:rsid w:val="006B417A"/>
    <w:rsid w:val="006D0CF7"/>
    <w:rsid w:val="006D7FD3"/>
    <w:rsid w:val="006E0BD2"/>
    <w:rsid w:val="006E7FF8"/>
    <w:rsid w:val="006F4A79"/>
    <w:rsid w:val="006F5EAA"/>
    <w:rsid w:val="006F5FBA"/>
    <w:rsid w:val="00700C9E"/>
    <w:rsid w:val="00716C69"/>
    <w:rsid w:val="00717F10"/>
    <w:rsid w:val="0073114A"/>
    <w:rsid w:val="00734CCE"/>
    <w:rsid w:val="00735B9A"/>
    <w:rsid w:val="0075375E"/>
    <w:rsid w:val="00755B60"/>
    <w:rsid w:val="007578DE"/>
    <w:rsid w:val="00761DAB"/>
    <w:rsid w:val="00784CBD"/>
    <w:rsid w:val="00796AF8"/>
    <w:rsid w:val="007A1504"/>
    <w:rsid w:val="007A28F5"/>
    <w:rsid w:val="007B4A29"/>
    <w:rsid w:val="007C4087"/>
    <w:rsid w:val="007C429E"/>
    <w:rsid w:val="007C4DE4"/>
    <w:rsid w:val="007C54A7"/>
    <w:rsid w:val="007C6E31"/>
    <w:rsid w:val="007E059A"/>
    <w:rsid w:val="007E651E"/>
    <w:rsid w:val="007F575C"/>
    <w:rsid w:val="007F708D"/>
    <w:rsid w:val="007F7931"/>
    <w:rsid w:val="0081096B"/>
    <w:rsid w:val="00810D68"/>
    <w:rsid w:val="00813C0A"/>
    <w:rsid w:val="00832C3D"/>
    <w:rsid w:val="008437ED"/>
    <w:rsid w:val="00847BD2"/>
    <w:rsid w:val="008604E7"/>
    <w:rsid w:val="008657A1"/>
    <w:rsid w:val="00871AF0"/>
    <w:rsid w:val="008A20D0"/>
    <w:rsid w:val="008A4D7B"/>
    <w:rsid w:val="008B158B"/>
    <w:rsid w:val="008B55D9"/>
    <w:rsid w:val="008C350B"/>
    <w:rsid w:val="008D5C3C"/>
    <w:rsid w:val="008D62A4"/>
    <w:rsid w:val="008D7277"/>
    <w:rsid w:val="008D76FA"/>
    <w:rsid w:val="008E71D0"/>
    <w:rsid w:val="008E7916"/>
    <w:rsid w:val="008F0ECC"/>
    <w:rsid w:val="008F1D76"/>
    <w:rsid w:val="00905F6E"/>
    <w:rsid w:val="00906A14"/>
    <w:rsid w:val="00907E6D"/>
    <w:rsid w:val="0091351D"/>
    <w:rsid w:val="00916283"/>
    <w:rsid w:val="00920527"/>
    <w:rsid w:val="009301FF"/>
    <w:rsid w:val="009334BD"/>
    <w:rsid w:val="009515BA"/>
    <w:rsid w:val="00954749"/>
    <w:rsid w:val="00954DE7"/>
    <w:rsid w:val="009556E8"/>
    <w:rsid w:val="0095760B"/>
    <w:rsid w:val="00962F06"/>
    <w:rsid w:val="0096624E"/>
    <w:rsid w:val="009713DD"/>
    <w:rsid w:val="009808AC"/>
    <w:rsid w:val="009A0473"/>
    <w:rsid w:val="009A7567"/>
    <w:rsid w:val="009B14BB"/>
    <w:rsid w:val="009C00E3"/>
    <w:rsid w:val="009C2B16"/>
    <w:rsid w:val="009D11D1"/>
    <w:rsid w:val="009E0D29"/>
    <w:rsid w:val="009E503C"/>
    <w:rsid w:val="009E6020"/>
    <w:rsid w:val="009E7DD9"/>
    <w:rsid w:val="009F4DA3"/>
    <w:rsid w:val="00A04D6B"/>
    <w:rsid w:val="00A12834"/>
    <w:rsid w:val="00A16B68"/>
    <w:rsid w:val="00A274E7"/>
    <w:rsid w:val="00A27FAB"/>
    <w:rsid w:val="00A300FC"/>
    <w:rsid w:val="00A326AF"/>
    <w:rsid w:val="00A34097"/>
    <w:rsid w:val="00A50041"/>
    <w:rsid w:val="00A61054"/>
    <w:rsid w:val="00A74EE7"/>
    <w:rsid w:val="00A775F4"/>
    <w:rsid w:val="00A8048F"/>
    <w:rsid w:val="00A804C5"/>
    <w:rsid w:val="00A86758"/>
    <w:rsid w:val="00A8687E"/>
    <w:rsid w:val="00A86D4C"/>
    <w:rsid w:val="00A92734"/>
    <w:rsid w:val="00A967BC"/>
    <w:rsid w:val="00AA0899"/>
    <w:rsid w:val="00AA1C1E"/>
    <w:rsid w:val="00AA4F07"/>
    <w:rsid w:val="00AA52D7"/>
    <w:rsid w:val="00AA57F6"/>
    <w:rsid w:val="00AB0A6E"/>
    <w:rsid w:val="00AB2462"/>
    <w:rsid w:val="00AB351A"/>
    <w:rsid w:val="00AB3797"/>
    <w:rsid w:val="00AB52A2"/>
    <w:rsid w:val="00AC0832"/>
    <w:rsid w:val="00AC58AE"/>
    <w:rsid w:val="00AD0DC0"/>
    <w:rsid w:val="00AD416B"/>
    <w:rsid w:val="00B003A3"/>
    <w:rsid w:val="00B027D3"/>
    <w:rsid w:val="00B03C19"/>
    <w:rsid w:val="00B1036A"/>
    <w:rsid w:val="00B203C5"/>
    <w:rsid w:val="00B247A1"/>
    <w:rsid w:val="00B36C66"/>
    <w:rsid w:val="00B41E57"/>
    <w:rsid w:val="00B41E8E"/>
    <w:rsid w:val="00B44444"/>
    <w:rsid w:val="00B44A2F"/>
    <w:rsid w:val="00B47A12"/>
    <w:rsid w:val="00B62171"/>
    <w:rsid w:val="00B70F47"/>
    <w:rsid w:val="00B754A3"/>
    <w:rsid w:val="00B813DF"/>
    <w:rsid w:val="00B82542"/>
    <w:rsid w:val="00B86A93"/>
    <w:rsid w:val="00B86F57"/>
    <w:rsid w:val="00B92EF1"/>
    <w:rsid w:val="00B96A42"/>
    <w:rsid w:val="00BA457C"/>
    <w:rsid w:val="00BB1ED4"/>
    <w:rsid w:val="00BB5269"/>
    <w:rsid w:val="00BB7CEB"/>
    <w:rsid w:val="00BC157C"/>
    <w:rsid w:val="00BC1845"/>
    <w:rsid w:val="00BC7EA7"/>
    <w:rsid w:val="00BD5002"/>
    <w:rsid w:val="00BD5AD4"/>
    <w:rsid w:val="00BD6D3F"/>
    <w:rsid w:val="00BE13EA"/>
    <w:rsid w:val="00BF5331"/>
    <w:rsid w:val="00C0156C"/>
    <w:rsid w:val="00C0601A"/>
    <w:rsid w:val="00C176F8"/>
    <w:rsid w:val="00C23F99"/>
    <w:rsid w:val="00C42A53"/>
    <w:rsid w:val="00C53128"/>
    <w:rsid w:val="00C54D28"/>
    <w:rsid w:val="00C56AEC"/>
    <w:rsid w:val="00C61445"/>
    <w:rsid w:val="00C622AC"/>
    <w:rsid w:val="00C63CE9"/>
    <w:rsid w:val="00C66FBE"/>
    <w:rsid w:val="00C67721"/>
    <w:rsid w:val="00C70C70"/>
    <w:rsid w:val="00C72B5A"/>
    <w:rsid w:val="00C84603"/>
    <w:rsid w:val="00CA1FA6"/>
    <w:rsid w:val="00CA2D3B"/>
    <w:rsid w:val="00CB3813"/>
    <w:rsid w:val="00CC08B5"/>
    <w:rsid w:val="00CD7294"/>
    <w:rsid w:val="00CD7896"/>
    <w:rsid w:val="00CD79A1"/>
    <w:rsid w:val="00CE4A52"/>
    <w:rsid w:val="00CF569B"/>
    <w:rsid w:val="00CF64E2"/>
    <w:rsid w:val="00D00971"/>
    <w:rsid w:val="00D0677C"/>
    <w:rsid w:val="00D13405"/>
    <w:rsid w:val="00D14285"/>
    <w:rsid w:val="00D21ABB"/>
    <w:rsid w:val="00D22AA8"/>
    <w:rsid w:val="00D27E78"/>
    <w:rsid w:val="00D331E3"/>
    <w:rsid w:val="00D37462"/>
    <w:rsid w:val="00D419F7"/>
    <w:rsid w:val="00D426CA"/>
    <w:rsid w:val="00D43992"/>
    <w:rsid w:val="00D45B27"/>
    <w:rsid w:val="00D503D3"/>
    <w:rsid w:val="00D55709"/>
    <w:rsid w:val="00D63D5D"/>
    <w:rsid w:val="00D67104"/>
    <w:rsid w:val="00D71F7C"/>
    <w:rsid w:val="00D72D80"/>
    <w:rsid w:val="00D73491"/>
    <w:rsid w:val="00D75D0D"/>
    <w:rsid w:val="00D8072A"/>
    <w:rsid w:val="00D87000"/>
    <w:rsid w:val="00D9460B"/>
    <w:rsid w:val="00DA4685"/>
    <w:rsid w:val="00DA577E"/>
    <w:rsid w:val="00DB4F05"/>
    <w:rsid w:val="00DC311A"/>
    <w:rsid w:val="00DC413D"/>
    <w:rsid w:val="00DD777A"/>
    <w:rsid w:val="00DE22CC"/>
    <w:rsid w:val="00DE28B1"/>
    <w:rsid w:val="00DE779A"/>
    <w:rsid w:val="00DF3BF5"/>
    <w:rsid w:val="00DF52B8"/>
    <w:rsid w:val="00DF7157"/>
    <w:rsid w:val="00E04819"/>
    <w:rsid w:val="00E171A1"/>
    <w:rsid w:val="00E256B6"/>
    <w:rsid w:val="00E26B88"/>
    <w:rsid w:val="00E27A60"/>
    <w:rsid w:val="00E30805"/>
    <w:rsid w:val="00E31428"/>
    <w:rsid w:val="00E331D2"/>
    <w:rsid w:val="00E40872"/>
    <w:rsid w:val="00E51B29"/>
    <w:rsid w:val="00E56627"/>
    <w:rsid w:val="00E56FD9"/>
    <w:rsid w:val="00E614C4"/>
    <w:rsid w:val="00E63088"/>
    <w:rsid w:val="00E6505B"/>
    <w:rsid w:val="00E650C5"/>
    <w:rsid w:val="00E658CB"/>
    <w:rsid w:val="00E70332"/>
    <w:rsid w:val="00E7196F"/>
    <w:rsid w:val="00E755B3"/>
    <w:rsid w:val="00E83AF4"/>
    <w:rsid w:val="00E91BE1"/>
    <w:rsid w:val="00EA29C2"/>
    <w:rsid w:val="00EA68D4"/>
    <w:rsid w:val="00EB76DE"/>
    <w:rsid w:val="00EC3B74"/>
    <w:rsid w:val="00EC7F8F"/>
    <w:rsid w:val="00ED487E"/>
    <w:rsid w:val="00EF38FF"/>
    <w:rsid w:val="00F067EA"/>
    <w:rsid w:val="00F200BB"/>
    <w:rsid w:val="00F23E80"/>
    <w:rsid w:val="00F34433"/>
    <w:rsid w:val="00F42B2A"/>
    <w:rsid w:val="00F46019"/>
    <w:rsid w:val="00F47701"/>
    <w:rsid w:val="00F54F29"/>
    <w:rsid w:val="00F62CE4"/>
    <w:rsid w:val="00F66CA6"/>
    <w:rsid w:val="00F72051"/>
    <w:rsid w:val="00F76D58"/>
    <w:rsid w:val="00F82B7D"/>
    <w:rsid w:val="00F83E9E"/>
    <w:rsid w:val="00F93A9F"/>
    <w:rsid w:val="00FA7506"/>
    <w:rsid w:val="00FB0D8B"/>
    <w:rsid w:val="00FB2FA7"/>
    <w:rsid w:val="00FB30F2"/>
    <w:rsid w:val="00FD6FED"/>
    <w:rsid w:val="00FE5915"/>
    <w:rsid w:val="00FF35F9"/>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B144BDC"/>
  <w15:docId w15:val="{861BE75C-55AD-4B4C-9A92-DBB95359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761DAB"/>
    <w:pPr>
      <w:keepNext/>
      <w:keepLines/>
      <w:spacing w:before="480" w:after="0"/>
      <w:outlineLvl w:val="0"/>
    </w:pPr>
    <w:rPr>
      <w:rFonts w:ascii="Cambria" w:eastAsia="Times New Roman"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8B55D9"/>
  </w:style>
  <w:style w:type="paragraph" w:styleId="ListParagraph">
    <w:name w:val="List Paragraph"/>
    <w:basedOn w:val="Normal"/>
    <w:uiPriority w:val="34"/>
    <w:qFormat/>
    <w:rsid w:val="008B55D9"/>
    <w:pPr>
      <w:spacing w:after="160" w:line="259" w:lineRule="auto"/>
      <w:ind w:left="720"/>
      <w:contextualSpacing/>
    </w:pPr>
  </w:style>
  <w:style w:type="paragraph" w:styleId="BalloonText">
    <w:name w:val="Balloon Text"/>
    <w:basedOn w:val="Normal"/>
    <w:link w:val="BalloonTextChar"/>
    <w:uiPriority w:val="99"/>
    <w:semiHidden/>
    <w:unhideWhenUsed/>
    <w:rsid w:val="008B55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B55D9"/>
    <w:rPr>
      <w:rFonts w:ascii="Tahoma" w:hAnsi="Tahoma" w:cs="Tahoma"/>
      <w:sz w:val="16"/>
      <w:szCs w:val="16"/>
    </w:rPr>
  </w:style>
  <w:style w:type="paragraph" w:styleId="Bibliography">
    <w:name w:val="Bibliography"/>
    <w:basedOn w:val="Normal"/>
    <w:next w:val="Normal"/>
    <w:uiPriority w:val="37"/>
    <w:unhideWhenUsed/>
    <w:rsid w:val="00847BD2"/>
    <w:pPr>
      <w:spacing w:after="160" w:line="259" w:lineRule="auto"/>
    </w:pPr>
  </w:style>
  <w:style w:type="character" w:customStyle="1" w:styleId="Heading1Char">
    <w:name w:val="Heading 1 Char"/>
    <w:link w:val="Heading1"/>
    <w:uiPriority w:val="9"/>
    <w:rsid w:val="00761DAB"/>
    <w:rPr>
      <w:rFonts w:ascii="Cambria" w:eastAsia="Times New Roman" w:hAnsi="Cambria" w:cs="Times New Roman"/>
      <w:b/>
      <w:bCs/>
      <w:color w:val="365F91"/>
      <w:sz w:val="28"/>
      <w:szCs w:val="28"/>
      <w:lang w:eastAsia="ja-JP"/>
    </w:rPr>
  </w:style>
  <w:style w:type="paragraph" w:customStyle="1" w:styleId="MediumShading1-Accent11">
    <w:name w:val="Medium Shading 1 - Accent 11"/>
    <w:uiPriority w:val="1"/>
    <w:qFormat/>
    <w:rsid w:val="0081096B"/>
    <w:rPr>
      <w:sz w:val="22"/>
      <w:szCs w:val="22"/>
      <w:lang w:val="id-ID"/>
    </w:rPr>
  </w:style>
  <w:style w:type="character" w:styleId="PlaceholderText">
    <w:name w:val="Placeholder Text"/>
    <w:uiPriority w:val="99"/>
    <w:semiHidden/>
    <w:rsid w:val="00A8048F"/>
    <w:rPr>
      <w:color w:val="808080"/>
    </w:rPr>
  </w:style>
  <w:style w:type="character" w:styleId="CommentReference">
    <w:name w:val="annotation reference"/>
    <w:uiPriority w:val="99"/>
    <w:semiHidden/>
    <w:unhideWhenUsed/>
    <w:rsid w:val="009301FF"/>
    <w:rPr>
      <w:sz w:val="16"/>
      <w:szCs w:val="16"/>
    </w:rPr>
  </w:style>
  <w:style w:type="paragraph" w:styleId="CommentText">
    <w:name w:val="annotation text"/>
    <w:basedOn w:val="Normal"/>
    <w:link w:val="CommentTextChar"/>
    <w:uiPriority w:val="99"/>
    <w:semiHidden/>
    <w:unhideWhenUsed/>
    <w:rsid w:val="009301FF"/>
    <w:rPr>
      <w:sz w:val="20"/>
      <w:szCs w:val="20"/>
    </w:rPr>
  </w:style>
  <w:style w:type="character" w:customStyle="1" w:styleId="CommentTextChar">
    <w:name w:val="Comment Text Char"/>
    <w:link w:val="CommentText"/>
    <w:uiPriority w:val="99"/>
    <w:semiHidden/>
    <w:rsid w:val="009301FF"/>
    <w:rPr>
      <w:lang w:val="en-US" w:eastAsia="en-US"/>
    </w:rPr>
  </w:style>
  <w:style w:type="paragraph" w:styleId="CommentSubject">
    <w:name w:val="annotation subject"/>
    <w:basedOn w:val="CommentText"/>
    <w:next w:val="CommentText"/>
    <w:link w:val="CommentSubjectChar"/>
    <w:uiPriority w:val="99"/>
    <w:semiHidden/>
    <w:unhideWhenUsed/>
    <w:rsid w:val="009301FF"/>
    <w:rPr>
      <w:b/>
      <w:bCs/>
    </w:rPr>
  </w:style>
  <w:style w:type="character" w:customStyle="1" w:styleId="CommentSubjectChar">
    <w:name w:val="Comment Subject Char"/>
    <w:link w:val="CommentSubject"/>
    <w:uiPriority w:val="99"/>
    <w:semiHidden/>
    <w:rsid w:val="009301FF"/>
    <w:rPr>
      <w:b/>
      <w:bCs/>
      <w:lang w:val="en-US" w:eastAsia="en-US"/>
    </w:rPr>
  </w:style>
  <w:style w:type="paragraph" w:styleId="Revision">
    <w:name w:val="Revision"/>
    <w:hidden/>
    <w:uiPriority w:val="99"/>
    <w:semiHidden/>
    <w:rsid w:val="009301FF"/>
    <w:rPr>
      <w:sz w:val="22"/>
      <w:szCs w:val="22"/>
    </w:rPr>
  </w:style>
  <w:style w:type="paragraph" w:styleId="Header">
    <w:name w:val="header"/>
    <w:basedOn w:val="Normal"/>
    <w:link w:val="HeaderChar"/>
    <w:uiPriority w:val="99"/>
    <w:unhideWhenUsed/>
    <w:rsid w:val="007E651E"/>
    <w:pPr>
      <w:tabs>
        <w:tab w:val="center" w:pos="4513"/>
        <w:tab w:val="right" w:pos="9026"/>
      </w:tabs>
      <w:spacing w:after="0" w:line="240" w:lineRule="auto"/>
    </w:pPr>
  </w:style>
  <w:style w:type="character" w:customStyle="1" w:styleId="HeaderChar">
    <w:name w:val="Header Char"/>
    <w:link w:val="Header"/>
    <w:uiPriority w:val="99"/>
    <w:rsid w:val="007E651E"/>
    <w:rPr>
      <w:sz w:val="22"/>
      <w:szCs w:val="22"/>
      <w:lang w:val="en-US" w:eastAsia="en-US"/>
    </w:rPr>
  </w:style>
  <w:style w:type="paragraph" w:styleId="Footer">
    <w:name w:val="footer"/>
    <w:basedOn w:val="Normal"/>
    <w:link w:val="FooterChar"/>
    <w:uiPriority w:val="99"/>
    <w:unhideWhenUsed/>
    <w:rsid w:val="007E651E"/>
    <w:pPr>
      <w:tabs>
        <w:tab w:val="center" w:pos="4513"/>
        <w:tab w:val="right" w:pos="9026"/>
      </w:tabs>
      <w:spacing w:after="0" w:line="240" w:lineRule="auto"/>
    </w:pPr>
  </w:style>
  <w:style w:type="character" w:customStyle="1" w:styleId="FooterChar">
    <w:name w:val="Footer Char"/>
    <w:link w:val="Footer"/>
    <w:uiPriority w:val="99"/>
    <w:rsid w:val="007E651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2888">
      <w:bodyDiv w:val="1"/>
      <w:marLeft w:val="0"/>
      <w:marRight w:val="0"/>
      <w:marTop w:val="0"/>
      <w:marBottom w:val="0"/>
      <w:divBdr>
        <w:top w:val="none" w:sz="0" w:space="0" w:color="auto"/>
        <w:left w:val="none" w:sz="0" w:space="0" w:color="auto"/>
        <w:bottom w:val="none" w:sz="0" w:space="0" w:color="auto"/>
        <w:right w:val="none" w:sz="0" w:space="0" w:color="auto"/>
      </w:divBdr>
    </w:div>
    <w:div w:id="46610146">
      <w:bodyDiv w:val="1"/>
      <w:marLeft w:val="0"/>
      <w:marRight w:val="0"/>
      <w:marTop w:val="0"/>
      <w:marBottom w:val="0"/>
      <w:divBdr>
        <w:top w:val="none" w:sz="0" w:space="0" w:color="auto"/>
        <w:left w:val="none" w:sz="0" w:space="0" w:color="auto"/>
        <w:bottom w:val="none" w:sz="0" w:space="0" w:color="auto"/>
        <w:right w:val="none" w:sz="0" w:space="0" w:color="auto"/>
      </w:divBdr>
      <w:divsChild>
        <w:div w:id="130827637">
          <w:marLeft w:val="480"/>
          <w:marRight w:val="0"/>
          <w:marTop w:val="0"/>
          <w:marBottom w:val="0"/>
          <w:divBdr>
            <w:top w:val="none" w:sz="0" w:space="0" w:color="auto"/>
            <w:left w:val="none" w:sz="0" w:space="0" w:color="auto"/>
            <w:bottom w:val="none" w:sz="0" w:space="0" w:color="auto"/>
            <w:right w:val="none" w:sz="0" w:space="0" w:color="auto"/>
          </w:divBdr>
        </w:div>
        <w:div w:id="179442248">
          <w:marLeft w:val="480"/>
          <w:marRight w:val="0"/>
          <w:marTop w:val="0"/>
          <w:marBottom w:val="0"/>
          <w:divBdr>
            <w:top w:val="none" w:sz="0" w:space="0" w:color="auto"/>
            <w:left w:val="none" w:sz="0" w:space="0" w:color="auto"/>
            <w:bottom w:val="none" w:sz="0" w:space="0" w:color="auto"/>
            <w:right w:val="none" w:sz="0" w:space="0" w:color="auto"/>
          </w:divBdr>
        </w:div>
        <w:div w:id="368337873">
          <w:marLeft w:val="480"/>
          <w:marRight w:val="0"/>
          <w:marTop w:val="0"/>
          <w:marBottom w:val="0"/>
          <w:divBdr>
            <w:top w:val="none" w:sz="0" w:space="0" w:color="auto"/>
            <w:left w:val="none" w:sz="0" w:space="0" w:color="auto"/>
            <w:bottom w:val="none" w:sz="0" w:space="0" w:color="auto"/>
            <w:right w:val="none" w:sz="0" w:space="0" w:color="auto"/>
          </w:divBdr>
        </w:div>
        <w:div w:id="369378615">
          <w:marLeft w:val="480"/>
          <w:marRight w:val="0"/>
          <w:marTop w:val="0"/>
          <w:marBottom w:val="0"/>
          <w:divBdr>
            <w:top w:val="none" w:sz="0" w:space="0" w:color="auto"/>
            <w:left w:val="none" w:sz="0" w:space="0" w:color="auto"/>
            <w:bottom w:val="none" w:sz="0" w:space="0" w:color="auto"/>
            <w:right w:val="none" w:sz="0" w:space="0" w:color="auto"/>
          </w:divBdr>
        </w:div>
        <w:div w:id="374936147">
          <w:marLeft w:val="480"/>
          <w:marRight w:val="0"/>
          <w:marTop w:val="0"/>
          <w:marBottom w:val="0"/>
          <w:divBdr>
            <w:top w:val="none" w:sz="0" w:space="0" w:color="auto"/>
            <w:left w:val="none" w:sz="0" w:space="0" w:color="auto"/>
            <w:bottom w:val="none" w:sz="0" w:space="0" w:color="auto"/>
            <w:right w:val="none" w:sz="0" w:space="0" w:color="auto"/>
          </w:divBdr>
        </w:div>
        <w:div w:id="376205490">
          <w:marLeft w:val="480"/>
          <w:marRight w:val="0"/>
          <w:marTop w:val="0"/>
          <w:marBottom w:val="0"/>
          <w:divBdr>
            <w:top w:val="none" w:sz="0" w:space="0" w:color="auto"/>
            <w:left w:val="none" w:sz="0" w:space="0" w:color="auto"/>
            <w:bottom w:val="none" w:sz="0" w:space="0" w:color="auto"/>
            <w:right w:val="none" w:sz="0" w:space="0" w:color="auto"/>
          </w:divBdr>
        </w:div>
        <w:div w:id="381835364">
          <w:marLeft w:val="480"/>
          <w:marRight w:val="0"/>
          <w:marTop w:val="0"/>
          <w:marBottom w:val="0"/>
          <w:divBdr>
            <w:top w:val="none" w:sz="0" w:space="0" w:color="auto"/>
            <w:left w:val="none" w:sz="0" w:space="0" w:color="auto"/>
            <w:bottom w:val="none" w:sz="0" w:space="0" w:color="auto"/>
            <w:right w:val="none" w:sz="0" w:space="0" w:color="auto"/>
          </w:divBdr>
        </w:div>
        <w:div w:id="435292333">
          <w:marLeft w:val="480"/>
          <w:marRight w:val="0"/>
          <w:marTop w:val="0"/>
          <w:marBottom w:val="0"/>
          <w:divBdr>
            <w:top w:val="none" w:sz="0" w:space="0" w:color="auto"/>
            <w:left w:val="none" w:sz="0" w:space="0" w:color="auto"/>
            <w:bottom w:val="none" w:sz="0" w:space="0" w:color="auto"/>
            <w:right w:val="none" w:sz="0" w:space="0" w:color="auto"/>
          </w:divBdr>
        </w:div>
        <w:div w:id="526673533">
          <w:marLeft w:val="480"/>
          <w:marRight w:val="0"/>
          <w:marTop w:val="0"/>
          <w:marBottom w:val="0"/>
          <w:divBdr>
            <w:top w:val="none" w:sz="0" w:space="0" w:color="auto"/>
            <w:left w:val="none" w:sz="0" w:space="0" w:color="auto"/>
            <w:bottom w:val="none" w:sz="0" w:space="0" w:color="auto"/>
            <w:right w:val="none" w:sz="0" w:space="0" w:color="auto"/>
          </w:divBdr>
        </w:div>
        <w:div w:id="650520658">
          <w:marLeft w:val="480"/>
          <w:marRight w:val="0"/>
          <w:marTop w:val="0"/>
          <w:marBottom w:val="0"/>
          <w:divBdr>
            <w:top w:val="none" w:sz="0" w:space="0" w:color="auto"/>
            <w:left w:val="none" w:sz="0" w:space="0" w:color="auto"/>
            <w:bottom w:val="none" w:sz="0" w:space="0" w:color="auto"/>
            <w:right w:val="none" w:sz="0" w:space="0" w:color="auto"/>
          </w:divBdr>
        </w:div>
        <w:div w:id="813906760">
          <w:marLeft w:val="480"/>
          <w:marRight w:val="0"/>
          <w:marTop w:val="0"/>
          <w:marBottom w:val="0"/>
          <w:divBdr>
            <w:top w:val="none" w:sz="0" w:space="0" w:color="auto"/>
            <w:left w:val="none" w:sz="0" w:space="0" w:color="auto"/>
            <w:bottom w:val="none" w:sz="0" w:space="0" w:color="auto"/>
            <w:right w:val="none" w:sz="0" w:space="0" w:color="auto"/>
          </w:divBdr>
        </w:div>
        <w:div w:id="1066295699">
          <w:marLeft w:val="480"/>
          <w:marRight w:val="0"/>
          <w:marTop w:val="0"/>
          <w:marBottom w:val="0"/>
          <w:divBdr>
            <w:top w:val="none" w:sz="0" w:space="0" w:color="auto"/>
            <w:left w:val="none" w:sz="0" w:space="0" w:color="auto"/>
            <w:bottom w:val="none" w:sz="0" w:space="0" w:color="auto"/>
            <w:right w:val="none" w:sz="0" w:space="0" w:color="auto"/>
          </w:divBdr>
        </w:div>
        <w:div w:id="1075858328">
          <w:marLeft w:val="480"/>
          <w:marRight w:val="0"/>
          <w:marTop w:val="0"/>
          <w:marBottom w:val="0"/>
          <w:divBdr>
            <w:top w:val="none" w:sz="0" w:space="0" w:color="auto"/>
            <w:left w:val="none" w:sz="0" w:space="0" w:color="auto"/>
            <w:bottom w:val="none" w:sz="0" w:space="0" w:color="auto"/>
            <w:right w:val="none" w:sz="0" w:space="0" w:color="auto"/>
          </w:divBdr>
        </w:div>
        <w:div w:id="1326130071">
          <w:marLeft w:val="480"/>
          <w:marRight w:val="0"/>
          <w:marTop w:val="0"/>
          <w:marBottom w:val="0"/>
          <w:divBdr>
            <w:top w:val="none" w:sz="0" w:space="0" w:color="auto"/>
            <w:left w:val="none" w:sz="0" w:space="0" w:color="auto"/>
            <w:bottom w:val="none" w:sz="0" w:space="0" w:color="auto"/>
            <w:right w:val="none" w:sz="0" w:space="0" w:color="auto"/>
          </w:divBdr>
        </w:div>
        <w:div w:id="1338968842">
          <w:marLeft w:val="480"/>
          <w:marRight w:val="0"/>
          <w:marTop w:val="0"/>
          <w:marBottom w:val="0"/>
          <w:divBdr>
            <w:top w:val="none" w:sz="0" w:space="0" w:color="auto"/>
            <w:left w:val="none" w:sz="0" w:space="0" w:color="auto"/>
            <w:bottom w:val="none" w:sz="0" w:space="0" w:color="auto"/>
            <w:right w:val="none" w:sz="0" w:space="0" w:color="auto"/>
          </w:divBdr>
        </w:div>
        <w:div w:id="1428188945">
          <w:marLeft w:val="480"/>
          <w:marRight w:val="0"/>
          <w:marTop w:val="0"/>
          <w:marBottom w:val="0"/>
          <w:divBdr>
            <w:top w:val="none" w:sz="0" w:space="0" w:color="auto"/>
            <w:left w:val="none" w:sz="0" w:space="0" w:color="auto"/>
            <w:bottom w:val="none" w:sz="0" w:space="0" w:color="auto"/>
            <w:right w:val="none" w:sz="0" w:space="0" w:color="auto"/>
          </w:divBdr>
        </w:div>
        <w:div w:id="1441101093">
          <w:marLeft w:val="480"/>
          <w:marRight w:val="0"/>
          <w:marTop w:val="0"/>
          <w:marBottom w:val="0"/>
          <w:divBdr>
            <w:top w:val="none" w:sz="0" w:space="0" w:color="auto"/>
            <w:left w:val="none" w:sz="0" w:space="0" w:color="auto"/>
            <w:bottom w:val="none" w:sz="0" w:space="0" w:color="auto"/>
            <w:right w:val="none" w:sz="0" w:space="0" w:color="auto"/>
          </w:divBdr>
        </w:div>
        <w:div w:id="1594246202">
          <w:marLeft w:val="480"/>
          <w:marRight w:val="0"/>
          <w:marTop w:val="0"/>
          <w:marBottom w:val="0"/>
          <w:divBdr>
            <w:top w:val="none" w:sz="0" w:space="0" w:color="auto"/>
            <w:left w:val="none" w:sz="0" w:space="0" w:color="auto"/>
            <w:bottom w:val="none" w:sz="0" w:space="0" w:color="auto"/>
            <w:right w:val="none" w:sz="0" w:space="0" w:color="auto"/>
          </w:divBdr>
        </w:div>
        <w:div w:id="1619021364">
          <w:marLeft w:val="480"/>
          <w:marRight w:val="0"/>
          <w:marTop w:val="0"/>
          <w:marBottom w:val="0"/>
          <w:divBdr>
            <w:top w:val="none" w:sz="0" w:space="0" w:color="auto"/>
            <w:left w:val="none" w:sz="0" w:space="0" w:color="auto"/>
            <w:bottom w:val="none" w:sz="0" w:space="0" w:color="auto"/>
            <w:right w:val="none" w:sz="0" w:space="0" w:color="auto"/>
          </w:divBdr>
        </w:div>
        <w:div w:id="1643927678">
          <w:marLeft w:val="480"/>
          <w:marRight w:val="0"/>
          <w:marTop w:val="0"/>
          <w:marBottom w:val="0"/>
          <w:divBdr>
            <w:top w:val="none" w:sz="0" w:space="0" w:color="auto"/>
            <w:left w:val="none" w:sz="0" w:space="0" w:color="auto"/>
            <w:bottom w:val="none" w:sz="0" w:space="0" w:color="auto"/>
            <w:right w:val="none" w:sz="0" w:space="0" w:color="auto"/>
          </w:divBdr>
        </w:div>
        <w:div w:id="1736590998">
          <w:marLeft w:val="480"/>
          <w:marRight w:val="0"/>
          <w:marTop w:val="0"/>
          <w:marBottom w:val="0"/>
          <w:divBdr>
            <w:top w:val="none" w:sz="0" w:space="0" w:color="auto"/>
            <w:left w:val="none" w:sz="0" w:space="0" w:color="auto"/>
            <w:bottom w:val="none" w:sz="0" w:space="0" w:color="auto"/>
            <w:right w:val="none" w:sz="0" w:space="0" w:color="auto"/>
          </w:divBdr>
        </w:div>
        <w:div w:id="1766416554">
          <w:marLeft w:val="480"/>
          <w:marRight w:val="0"/>
          <w:marTop w:val="0"/>
          <w:marBottom w:val="0"/>
          <w:divBdr>
            <w:top w:val="none" w:sz="0" w:space="0" w:color="auto"/>
            <w:left w:val="none" w:sz="0" w:space="0" w:color="auto"/>
            <w:bottom w:val="none" w:sz="0" w:space="0" w:color="auto"/>
            <w:right w:val="none" w:sz="0" w:space="0" w:color="auto"/>
          </w:divBdr>
        </w:div>
        <w:div w:id="1800953677">
          <w:marLeft w:val="480"/>
          <w:marRight w:val="0"/>
          <w:marTop w:val="0"/>
          <w:marBottom w:val="0"/>
          <w:divBdr>
            <w:top w:val="none" w:sz="0" w:space="0" w:color="auto"/>
            <w:left w:val="none" w:sz="0" w:space="0" w:color="auto"/>
            <w:bottom w:val="none" w:sz="0" w:space="0" w:color="auto"/>
            <w:right w:val="none" w:sz="0" w:space="0" w:color="auto"/>
          </w:divBdr>
        </w:div>
        <w:div w:id="1984192196">
          <w:marLeft w:val="480"/>
          <w:marRight w:val="0"/>
          <w:marTop w:val="0"/>
          <w:marBottom w:val="0"/>
          <w:divBdr>
            <w:top w:val="none" w:sz="0" w:space="0" w:color="auto"/>
            <w:left w:val="none" w:sz="0" w:space="0" w:color="auto"/>
            <w:bottom w:val="none" w:sz="0" w:space="0" w:color="auto"/>
            <w:right w:val="none" w:sz="0" w:space="0" w:color="auto"/>
          </w:divBdr>
        </w:div>
        <w:div w:id="2101026575">
          <w:marLeft w:val="480"/>
          <w:marRight w:val="0"/>
          <w:marTop w:val="0"/>
          <w:marBottom w:val="0"/>
          <w:divBdr>
            <w:top w:val="none" w:sz="0" w:space="0" w:color="auto"/>
            <w:left w:val="none" w:sz="0" w:space="0" w:color="auto"/>
            <w:bottom w:val="none" w:sz="0" w:space="0" w:color="auto"/>
            <w:right w:val="none" w:sz="0" w:space="0" w:color="auto"/>
          </w:divBdr>
        </w:div>
      </w:divsChild>
    </w:div>
    <w:div w:id="64185783">
      <w:bodyDiv w:val="1"/>
      <w:marLeft w:val="0"/>
      <w:marRight w:val="0"/>
      <w:marTop w:val="0"/>
      <w:marBottom w:val="0"/>
      <w:divBdr>
        <w:top w:val="none" w:sz="0" w:space="0" w:color="auto"/>
        <w:left w:val="none" w:sz="0" w:space="0" w:color="auto"/>
        <w:bottom w:val="none" w:sz="0" w:space="0" w:color="auto"/>
        <w:right w:val="none" w:sz="0" w:space="0" w:color="auto"/>
      </w:divBdr>
    </w:div>
    <w:div w:id="79102598">
      <w:bodyDiv w:val="1"/>
      <w:marLeft w:val="0"/>
      <w:marRight w:val="0"/>
      <w:marTop w:val="0"/>
      <w:marBottom w:val="0"/>
      <w:divBdr>
        <w:top w:val="none" w:sz="0" w:space="0" w:color="auto"/>
        <w:left w:val="none" w:sz="0" w:space="0" w:color="auto"/>
        <w:bottom w:val="none" w:sz="0" w:space="0" w:color="auto"/>
        <w:right w:val="none" w:sz="0" w:space="0" w:color="auto"/>
      </w:divBdr>
    </w:div>
    <w:div w:id="99692132">
      <w:bodyDiv w:val="1"/>
      <w:marLeft w:val="0"/>
      <w:marRight w:val="0"/>
      <w:marTop w:val="0"/>
      <w:marBottom w:val="0"/>
      <w:divBdr>
        <w:top w:val="none" w:sz="0" w:space="0" w:color="auto"/>
        <w:left w:val="none" w:sz="0" w:space="0" w:color="auto"/>
        <w:bottom w:val="none" w:sz="0" w:space="0" w:color="auto"/>
        <w:right w:val="none" w:sz="0" w:space="0" w:color="auto"/>
      </w:divBdr>
    </w:div>
    <w:div w:id="115755319">
      <w:bodyDiv w:val="1"/>
      <w:marLeft w:val="0"/>
      <w:marRight w:val="0"/>
      <w:marTop w:val="0"/>
      <w:marBottom w:val="0"/>
      <w:divBdr>
        <w:top w:val="none" w:sz="0" w:space="0" w:color="auto"/>
        <w:left w:val="none" w:sz="0" w:space="0" w:color="auto"/>
        <w:bottom w:val="none" w:sz="0" w:space="0" w:color="auto"/>
        <w:right w:val="none" w:sz="0" w:space="0" w:color="auto"/>
      </w:divBdr>
    </w:div>
    <w:div w:id="161512255">
      <w:bodyDiv w:val="1"/>
      <w:marLeft w:val="0"/>
      <w:marRight w:val="0"/>
      <w:marTop w:val="0"/>
      <w:marBottom w:val="0"/>
      <w:divBdr>
        <w:top w:val="none" w:sz="0" w:space="0" w:color="auto"/>
        <w:left w:val="none" w:sz="0" w:space="0" w:color="auto"/>
        <w:bottom w:val="none" w:sz="0" w:space="0" w:color="auto"/>
        <w:right w:val="none" w:sz="0" w:space="0" w:color="auto"/>
      </w:divBdr>
    </w:div>
    <w:div w:id="170603292">
      <w:bodyDiv w:val="1"/>
      <w:marLeft w:val="0"/>
      <w:marRight w:val="0"/>
      <w:marTop w:val="0"/>
      <w:marBottom w:val="0"/>
      <w:divBdr>
        <w:top w:val="none" w:sz="0" w:space="0" w:color="auto"/>
        <w:left w:val="none" w:sz="0" w:space="0" w:color="auto"/>
        <w:bottom w:val="none" w:sz="0" w:space="0" w:color="auto"/>
        <w:right w:val="none" w:sz="0" w:space="0" w:color="auto"/>
      </w:divBdr>
    </w:div>
    <w:div w:id="187258016">
      <w:bodyDiv w:val="1"/>
      <w:marLeft w:val="0"/>
      <w:marRight w:val="0"/>
      <w:marTop w:val="0"/>
      <w:marBottom w:val="0"/>
      <w:divBdr>
        <w:top w:val="none" w:sz="0" w:space="0" w:color="auto"/>
        <w:left w:val="none" w:sz="0" w:space="0" w:color="auto"/>
        <w:bottom w:val="none" w:sz="0" w:space="0" w:color="auto"/>
        <w:right w:val="none" w:sz="0" w:space="0" w:color="auto"/>
      </w:divBdr>
    </w:div>
    <w:div w:id="188106182">
      <w:bodyDiv w:val="1"/>
      <w:marLeft w:val="0"/>
      <w:marRight w:val="0"/>
      <w:marTop w:val="0"/>
      <w:marBottom w:val="0"/>
      <w:divBdr>
        <w:top w:val="none" w:sz="0" w:space="0" w:color="auto"/>
        <w:left w:val="none" w:sz="0" w:space="0" w:color="auto"/>
        <w:bottom w:val="none" w:sz="0" w:space="0" w:color="auto"/>
        <w:right w:val="none" w:sz="0" w:space="0" w:color="auto"/>
      </w:divBdr>
    </w:div>
    <w:div w:id="191724410">
      <w:bodyDiv w:val="1"/>
      <w:marLeft w:val="0"/>
      <w:marRight w:val="0"/>
      <w:marTop w:val="0"/>
      <w:marBottom w:val="0"/>
      <w:divBdr>
        <w:top w:val="none" w:sz="0" w:space="0" w:color="auto"/>
        <w:left w:val="none" w:sz="0" w:space="0" w:color="auto"/>
        <w:bottom w:val="none" w:sz="0" w:space="0" w:color="auto"/>
        <w:right w:val="none" w:sz="0" w:space="0" w:color="auto"/>
      </w:divBdr>
    </w:div>
    <w:div w:id="200240837">
      <w:bodyDiv w:val="1"/>
      <w:marLeft w:val="0"/>
      <w:marRight w:val="0"/>
      <w:marTop w:val="0"/>
      <w:marBottom w:val="0"/>
      <w:divBdr>
        <w:top w:val="none" w:sz="0" w:space="0" w:color="auto"/>
        <w:left w:val="none" w:sz="0" w:space="0" w:color="auto"/>
        <w:bottom w:val="none" w:sz="0" w:space="0" w:color="auto"/>
        <w:right w:val="none" w:sz="0" w:space="0" w:color="auto"/>
      </w:divBdr>
    </w:div>
    <w:div w:id="232669736">
      <w:bodyDiv w:val="1"/>
      <w:marLeft w:val="0"/>
      <w:marRight w:val="0"/>
      <w:marTop w:val="0"/>
      <w:marBottom w:val="0"/>
      <w:divBdr>
        <w:top w:val="none" w:sz="0" w:space="0" w:color="auto"/>
        <w:left w:val="none" w:sz="0" w:space="0" w:color="auto"/>
        <w:bottom w:val="none" w:sz="0" w:space="0" w:color="auto"/>
        <w:right w:val="none" w:sz="0" w:space="0" w:color="auto"/>
      </w:divBdr>
    </w:div>
    <w:div w:id="240221727">
      <w:bodyDiv w:val="1"/>
      <w:marLeft w:val="0"/>
      <w:marRight w:val="0"/>
      <w:marTop w:val="0"/>
      <w:marBottom w:val="0"/>
      <w:divBdr>
        <w:top w:val="none" w:sz="0" w:space="0" w:color="auto"/>
        <w:left w:val="none" w:sz="0" w:space="0" w:color="auto"/>
        <w:bottom w:val="none" w:sz="0" w:space="0" w:color="auto"/>
        <w:right w:val="none" w:sz="0" w:space="0" w:color="auto"/>
      </w:divBdr>
    </w:div>
    <w:div w:id="281034665">
      <w:bodyDiv w:val="1"/>
      <w:marLeft w:val="0"/>
      <w:marRight w:val="0"/>
      <w:marTop w:val="0"/>
      <w:marBottom w:val="0"/>
      <w:divBdr>
        <w:top w:val="none" w:sz="0" w:space="0" w:color="auto"/>
        <w:left w:val="none" w:sz="0" w:space="0" w:color="auto"/>
        <w:bottom w:val="none" w:sz="0" w:space="0" w:color="auto"/>
        <w:right w:val="none" w:sz="0" w:space="0" w:color="auto"/>
      </w:divBdr>
    </w:div>
    <w:div w:id="282811372">
      <w:bodyDiv w:val="1"/>
      <w:marLeft w:val="0"/>
      <w:marRight w:val="0"/>
      <w:marTop w:val="0"/>
      <w:marBottom w:val="0"/>
      <w:divBdr>
        <w:top w:val="none" w:sz="0" w:space="0" w:color="auto"/>
        <w:left w:val="none" w:sz="0" w:space="0" w:color="auto"/>
        <w:bottom w:val="none" w:sz="0" w:space="0" w:color="auto"/>
        <w:right w:val="none" w:sz="0" w:space="0" w:color="auto"/>
      </w:divBdr>
    </w:div>
    <w:div w:id="309335151">
      <w:bodyDiv w:val="1"/>
      <w:marLeft w:val="0"/>
      <w:marRight w:val="0"/>
      <w:marTop w:val="0"/>
      <w:marBottom w:val="0"/>
      <w:divBdr>
        <w:top w:val="none" w:sz="0" w:space="0" w:color="auto"/>
        <w:left w:val="none" w:sz="0" w:space="0" w:color="auto"/>
        <w:bottom w:val="none" w:sz="0" w:space="0" w:color="auto"/>
        <w:right w:val="none" w:sz="0" w:space="0" w:color="auto"/>
      </w:divBdr>
    </w:div>
    <w:div w:id="325936340">
      <w:bodyDiv w:val="1"/>
      <w:marLeft w:val="0"/>
      <w:marRight w:val="0"/>
      <w:marTop w:val="0"/>
      <w:marBottom w:val="0"/>
      <w:divBdr>
        <w:top w:val="none" w:sz="0" w:space="0" w:color="auto"/>
        <w:left w:val="none" w:sz="0" w:space="0" w:color="auto"/>
        <w:bottom w:val="none" w:sz="0" w:space="0" w:color="auto"/>
        <w:right w:val="none" w:sz="0" w:space="0" w:color="auto"/>
      </w:divBdr>
    </w:div>
    <w:div w:id="339433692">
      <w:bodyDiv w:val="1"/>
      <w:marLeft w:val="0"/>
      <w:marRight w:val="0"/>
      <w:marTop w:val="0"/>
      <w:marBottom w:val="0"/>
      <w:divBdr>
        <w:top w:val="none" w:sz="0" w:space="0" w:color="auto"/>
        <w:left w:val="none" w:sz="0" w:space="0" w:color="auto"/>
        <w:bottom w:val="none" w:sz="0" w:space="0" w:color="auto"/>
        <w:right w:val="none" w:sz="0" w:space="0" w:color="auto"/>
      </w:divBdr>
    </w:div>
    <w:div w:id="359940972">
      <w:bodyDiv w:val="1"/>
      <w:marLeft w:val="0"/>
      <w:marRight w:val="0"/>
      <w:marTop w:val="0"/>
      <w:marBottom w:val="0"/>
      <w:divBdr>
        <w:top w:val="none" w:sz="0" w:space="0" w:color="auto"/>
        <w:left w:val="none" w:sz="0" w:space="0" w:color="auto"/>
        <w:bottom w:val="none" w:sz="0" w:space="0" w:color="auto"/>
        <w:right w:val="none" w:sz="0" w:space="0" w:color="auto"/>
      </w:divBdr>
    </w:div>
    <w:div w:id="367679688">
      <w:bodyDiv w:val="1"/>
      <w:marLeft w:val="0"/>
      <w:marRight w:val="0"/>
      <w:marTop w:val="0"/>
      <w:marBottom w:val="0"/>
      <w:divBdr>
        <w:top w:val="none" w:sz="0" w:space="0" w:color="auto"/>
        <w:left w:val="none" w:sz="0" w:space="0" w:color="auto"/>
        <w:bottom w:val="none" w:sz="0" w:space="0" w:color="auto"/>
        <w:right w:val="none" w:sz="0" w:space="0" w:color="auto"/>
      </w:divBdr>
      <w:divsChild>
        <w:div w:id="12189994">
          <w:marLeft w:val="480"/>
          <w:marRight w:val="0"/>
          <w:marTop w:val="0"/>
          <w:marBottom w:val="0"/>
          <w:divBdr>
            <w:top w:val="none" w:sz="0" w:space="0" w:color="auto"/>
            <w:left w:val="none" w:sz="0" w:space="0" w:color="auto"/>
            <w:bottom w:val="none" w:sz="0" w:space="0" w:color="auto"/>
            <w:right w:val="none" w:sz="0" w:space="0" w:color="auto"/>
          </w:divBdr>
        </w:div>
        <w:div w:id="42484942">
          <w:marLeft w:val="480"/>
          <w:marRight w:val="0"/>
          <w:marTop w:val="0"/>
          <w:marBottom w:val="0"/>
          <w:divBdr>
            <w:top w:val="none" w:sz="0" w:space="0" w:color="auto"/>
            <w:left w:val="none" w:sz="0" w:space="0" w:color="auto"/>
            <w:bottom w:val="none" w:sz="0" w:space="0" w:color="auto"/>
            <w:right w:val="none" w:sz="0" w:space="0" w:color="auto"/>
          </w:divBdr>
        </w:div>
        <w:div w:id="87973357">
          <w:marLeft w:val="480"/>
          <w:marRight w:val="0"/>
          <w:marTop w:val="0"/>
          <w:marBottom w:val="0"/>
          <w:divBdr>
            <w:top w:val="none" w:sz="0" w:space="0" w:color="auto"/>
            <w:left w:val="none" w:sz="0" w:space="0" w:color="auto"/>
            <w:bottom w:val="none" w:sz="0" w:space="0" w:color="auto"/>
            <w:right w:val="none" w:sz="0" w:space="0" w:color="auto"/>
          </w:divBdr>
        </w:div>
        <w:div w:id="98070133">
          <w:marLeft w:val="480"/>
          <w:marRight w:val="0"/>
          <w:marTop w:val="0"/>
          <w:marBottom w:val="0"/>
          <w:divBdr>
            <w:top w:val="none" w:sz="0" w:space="0" w:color="auto"/>
            <w:left w:val="none" w:sz="0" w:space="0" w:color="auto"/>
            <w:bottom w:val="none" w:sz="0" w:space="0" w:color="auto"/>
            <w:right w:val="none" w:sz="0" w:space="0" w:color="auto"/>
          </w:divBdr>
        </w:div>
        <w:div w:id="103307394">
          <w:marLeft w:val="480"/>
          <w:marRight w:val="0"/>
          <w:marTop w:val="0"/>
          <w:marBottom w:val="0"/>
          <w:divBdr>
            <w:top w:val="none" w:sz="0" w:space="0" w:color="auto"/>
            <w:left w:val="none" w:sz="0" w:space="0" w:color="auto"/>
            <w:bottom w:val="none" w:sz="0" w:space="0" w:color="auto"/>
            <w:right w:val="none" w:sz="0" w:space="0" w:color="auto"/>
          </w:divBdr>
        </w:div>
        <w:div w:id="172838000">
          <w:marLeft w:val="480"/>
          <w:marRight w:val="0"/>
          <w:marTop w:val="0"/>
          <w:marBottom w:val="0"/>
          <w:divBdr>
            <w:top w:val="none" w:sz="0" w:space="0" w:color="auto"/>
            <w:left w:val="none" w:sz="0" w:space="0" w:color="auto"/>
            <w:bottom w:val="none" w:sz="0" w:space="0" w:color="auto"/>
            <w:right w:val="none" w:sz="0" w:space="0" w:color="auto"/>
          </w:divBdr>
        </w:div>
        <w:div w:id="217742700">
          <w:marLeft w:val="480"/>
          <w:marRight w:val="0"/>
          <w:marTop w:val="0"/>
          <w:marBottom w:val="0"/>
          <w:divBdr>
            <w:top w:val="none" w:sz="0" w:space="0" w:color="auto"/>
            <w:left w:val="none" w:sz="0" w:space="0" w:color="auto"/>
            <w:bottom w:val="none" w:sz="0" w:space="0" w:color="auto"/>
            <w:right w:val="none" w:sz="0" w:space="0" w:color="auto"/>
          </w:divBdr>
        </w:div>
        <w:div w:id="266162645">
          <w:marLeft w:val="480"/>
          <w:marRight w:val="0"/>
          <w:marTop w:val="0"/>
          <w:marBottom w:val="0"/>
          <w:divBdr>
            <w:top w:val="none" w:sz="0" w:space="0" w:color="auto"/>
            <w:left w:val="none" w:sz="0" w:space="0" w:color="auto"/>
            <w:bottom w:val="none" w:sz="0" w:space="0" w:color="auto"/>
            <w:right w:val="none" w:sz="0" w:space="0" w:color="auto"/>
          </w:divBdr>
        </w:div>
        <w:div w:id="291253484">
          <w:marLeft w:val="480"/>
          <w:marRight w:val="0"/>
          <w:marTop w:val="0"/>
          <w:marBottom w:val="0"/>
          <w:divBdr>
            <w:top w:val="none" w:sz="0" w:space="0" w:color="auto"/>
            <w:left w:val="none" w:sz="0" w:space="0" w:color="auto"/>
            <w:bottom w:val="none" w:sz="0" w:space="0" w:color="auto"/>
            <w:right w:val="none" w:sz="0" w:space="0" w:color="auto"/>
          </w:divBdr>
        </w:div>
        <w:div w:id="448203013">
          <w:marLeft w:val="480"/>
          <w:marRight w:val="0"/>
          <w:marTop w:val="0"/>
          <w:marBottom w:val="0"/>
          <w:divBdr>
            <w:top w:val="none" w:sz="0" w:space="0" w:color="auto"/>
            <w:left w:val="none" w:sz="0" w:space="0" w:color="auto"/>
            <w:bottom w:val="none" w:sz="0" w:space="0" w:color="auto"/>
            <w:right w:val="none" w:sz="0" w:space="0" w:color="auto"/>
          </w:divBdr>
        </w:div>
        <w:div w:id="483816139">
          <w:marLeft w:val="480"/>
          <w:marRight w:val="0"/>
          <w:marTop w:val="0"/>
          <w:marBottom w:val="0"/>
          <w:divBdr>
            <w:top w:val="none" w:sz="0" w:space="0" w:color="auto"/>
            <w:left w:val="none" w:sz="0" w:space="0" w:color="auto"/>
            <w:bottom w:val="none" w:sz="0" w:space="0" w:color="auto"/>
            <w:right w:val="none" w:sz="0" w:space="0" w:color="auto"/>
          </w:divBdr>
        </w:div>
        <w:div w:id="596526703">
          <w:marLeft w:val="480"/>
          <w:marRight w:val="0"/>
          <w:marTop w:val="0"/>
          <w:marBottom w:val="0"/>
          <w:divBdr>
            <w:top w:val="none" w:sz="0" w:space="0" w:color="auto"/>
            <w:left w:val="none" w:sz="0" w:space="0" w:color="auto"/>
            <w:bottom w:val="none" w:sz="0" w:space="0" w:color="auto"/>
            <w:right w:val="none" w:sz="0" w:space="0" w:color="auto"/>
          </w:divBdr>
        </w:div>
        <w:div w:id="712195301">
          <w:marLeft w:val="480"/>
          <w:marRight w:val="0"/>
          <w:marTop w:val="0"/>
          <w:marBottom w:val="0"/>
          <w:divBdr>
            <w:top w:val="none" w:sz="0" w:space="0" w:color="auto"/>
            <w:left w:val="none" w:sz="0" w:space="0" w:color="auto"/>
            <w:bottom w:val="none" w:sz="0" w:space="0" w:color="auto"/>
            <w:right w:val="none" w:sz="0" w:space="0" w:color="auto"/>
          </w:divBdr>
        </w:div>
        <w:div w:id="735128304">
          <w:marLeft w:val="480"/>
          <w:marRight w:val="0"/>
          <w:marTop w:val="0"/>
          <w:marBottom w:val="0"/>
          <w:divBdr>
            <w:top w:val="none" w:sz="0" w:space="0" w:color="auto"/>
            <w:left w:val="none" w:sz="0" w:space="0" w:color="auto"/>
            <w:bottom w:val="none" w:sz="0" w:space="0" w:color="auto"/>
            <w:right w:val="none" w:sz="0" w:space="0" w:color="auto"/>
          </w:divBdr>
        </w:div>
        <w:div w:id="828718988">
          <w:marLeft w:val="480"/>
          <w:marRight w:val="0"/>
          <w:marTop w:val="0"/>
          <w:marBottom w:val="0"/>
          <w:divBdr>
            <w:top w:val="none" w:sz="0" w:space="0" w:color="auto"/>
            <w:left w:val="none" w:sz="0" w:space="0" w:color="auto"/>
            <w:bottom w:val="none" w:sz="0" w:space="0" w:color="auto"/>
            <w:right w:val="none" w:sz="0" w:space="0" w:color="auto"/>
          </w:divBdr>
        </w:div>
        <w:div w:id="991832087">
          <w:marLeft w:val="480"/>
          <w:marRight w:val="0"/>
          <w:marTop w:val="0"/>
          <w:marBottom w:val="0"/>
          <w:divBdr>
            <w:top w:val="none" w:sz="0" w:space="0" w:color="auto"/>
            <w:left w:val="none" w:sz="0" w:space="0" w:color="auto"/>
            <w:bottom w:val="none" w:sz="0" w:space="0" w:color="auto"/>
            <w:right w:val="none" w:sz="0" w:space="0" w:color="auto"/>
          </w:divBdr>
        </w:div>
        <w:div w:id="1212576896">
          <w:marLeft w:val="480"/>
          <w:marRight w:val="0"/>
          <w:marTop w:val="0"/>
          <w:marBottom w:val="0"/>
          <w:divBdr>
            <w:top w:val="none" w:sz="0" w:space="0" w:color="auto"/>
            <w:left w:val="none" w:sz="0" w:space="0" w:color="auto"/>
            <w:bottom w:val="none" w:sz="0" w:space="0" w:color="auto"/>
            <w:right w:val="none" w:sz="0" w:space="0" w:color="auto"/>
          </w:divBdr>
        </w:div>
        <w:div w:id="1404254088">
          <w:marLeft w:val="480"/>
          <w:marRight w:val="0"/>
          <w:marTop w:val="0"/>
          <w:marBottom w:val="0"/>
          <w:divBdr>
            <w:top w:val="none" w:sz="0" w:space="0" w:color="auto"/>
            <w:left w:val="none" w:sz="0" w:space="0" w:color="auto"/>
            <w:bottom w:val="none" w:sz="0" w:space="0" w:color="auto"/>
            <w:right w:val="none" w:sz="0" w:space="0" w:color="auto"/>
          </w:divBdr>
        </w:div>
        <w:div w:id="1742410026">
          <w:marLeft w:val="480"/>
          <w:marRight w:val="0"/>
          <w:marTop w:val="0"/>
          <w:marBottom w:val="0"/>
          <w:divBdr>
            <w:top w:val="none" w:sz="0" w:space="0" w:color="auto"/>
            <w:left w:val="none" w:sz="0" w:space="0" w:color="auto"/>
            <w:bottom w:val="none" w:sz="0" w:space="0" w:color="auto"/>
            <w:right w:val="none" w:sz="0" w:space="0" w:color="auto"/>
          </w:divBdr>
        </w:div>
        <w:div w:id="1854033679">
          <w:marLeft w:val="480"/>
          <w:marRight w:val="0"/>
          <w:marTop w:val="0"/>
          <w:marBottom w:val="0"/>
          <w:divBdr>
            <w:top w:val="none" w:sz="0" w:space="0" w:color="auto"/>
            <w:left w:val="none" w:sz="0" w:space="0" w:color="auto"/>
            <w:bottom w:val="none" w:sz="0" w:space="0" w:color="auto"/>
            <w:right w:val="none" w:sz="0" w:space="0" w:color="auto"/>
          </w:divBdr>
        </w:div>
      </w:divsChild>
    </w:div>
    <w:div w:id="377976579">
      <w:bodyDiv w:val="1"/>
      <w:marLeft w:val="0"/>
      <w:marRight w:val="0"/>
      <w:marTop w:val="0"/>
      <w:marBottom w:val="0"/>
      <w:divBdr>
        <w:top w:val="none" w:sz="0" w:space="0" w:color="auto"/>
        <w:left w:val="none" w:sz="0" w:space="0" w:color="auto"/>
        <w:bottom w:val="none" w:sz="0" w:space="0" w:color="auto"/>
        <w:right w:val="none" w:sz="0" w:space="0" w:color="auto"/>
      </w:divBdr>
    </w:div>
    <w:div w:id="383916451">
      <w:bodyDiv w:val="1"/>
      <w:marLeft w:val="0"/>
      <w:marRight w:val="0"/>
      <w:marTop w:val="0"/>
      <w:marBottom w:val="0"/>
      <w:divBdr>
        <w:top w:val="none" w:sz="0" w:space="0" w:color="auto"/>
        <w:left w:val="none" w:sz="0" w:space="0" w:color="auto"/>
        <w:bottom w:val="none" w:sz="0" w:space="0" w:color="auto"/>
        <w:right w:val="none" w:sz="0" w:space="0" w:color="auto"/>
      </w:divBdr>
    </w:div>
    <w:div w:id="421537630">
      <w:bodyDiv w:val="1"/>
      <w:marLeft w:val="0"/>
      <w:marRight w:val="0"/>
      <w:marTop w:val="0"/>
      <w:marBottom w:val="0"/>
      <w:divBdr>
        <w:top w:val="none" w:sz="0" w:space="0" w:color="auto"/>
        <w:left w:val="none" w:sz="0" w:space="0" w:color="auto"/>
        <w:bottom w:val="none" w:sz="0" w:space="0" w:color="auto"/>
        <w:right w:val="none" w:sz="0" w:space="0" w:color="auto"/>
      </w:divBdr>
    </w:div>
    <w:div w:id="437212368">
      <w:bodyDiv w:val="1"/>
      <w:marLeft w:val="0"/>
      <w:marRight w:val="0"/>
      <w:marTop w:val="0"/>
      <w:marBottom w:val="0"/>
      <w:divBdr>
        <w:top w:val="none" w:sz="0" w:space="0" w:color="auto"/>
        <w:left w:val="none" w:sz="0" w:space="0" w:color="auto"/>
        <w:bottom w:val="none" w:sz="0" w:space="0" w:color="auto"/>
        <w:right w:val="none" w:sz="0" w:space="0" w:color="auto"/>
      </w:divBdr>
    </w:div>
    <w:div w:id="440296873">
      <w:bodyDiv w:val="1"/>
      <w:marLeft w:val="0"/>
      <w:marRight w:val="0"/>
      <w:marTop w:val="0"/>
      <w:marBottom w:val="0"/>
      <w:divBdr>
        <w:top w:val="none" w:sz="0" w:space="0" w:color="auto"/>
        <w:left w:val="none" w:sz="0" w:space="0" w:color="auto"/>
        <w:bottom w:val="none" w:sz="0" w:space="0" w:color="auto"/>
        <w:right w:val="none" w:sz="0" w:space="0" w:color="auto"/>
      </w:divBdr>
    </w:div>
    <w:div w:id="446658415">
      <w:bodyDiv w:val="1"/>
      <w:marLeft w:val="0"/>
      <w:marRight w:val="0"/>
      <w:marTop w:val="0"/>
      <w:marBottom w:val="0"/>
      <w:divBdr>
        <w:top w:val="none" w:sz="0" w:space="0" w:color="auto"/>
        <w:left w:val="none" w:sz="0" w:space="0" w:color="auto"/>
        <w:bottom w:val="none" w:sz="0" w:space="0" w:color="auto"/>
        <w:right w:val="none" w:sz="0" w:space="0" w:color="auto"/>
      </w:divBdr>
    </w:div>
    <w:div w:id="447939159">
      <w:bodyDiv w:val="1"/>
      <w:marLeft w:val="0"/>
      <w:marRight w:val="0"/>
      <w:marTop w:val="0"/>
      <w:marBottom w:val="0"/>
      <w:divBdr>
        <w:top w:val="none" w:sz="0" w:space="0" w:color="auto"/>
        <w:left w:val="none" w:sz="0" w:space="0" w:color="auto"/>
        <w:bottom w:val="none" w:sz="0" w:space="0" w:color="auto"/>
        <w:right w:val="none" w:sz="0" w:space="0" w:color="auto"/>
      </w:divBdr>
    </w:div>
    <w:div w:id="471485524">
      <w:bodyDiv w:val="1"/>
      <w:marLeft w:val="0"/>
      <w:marRight w:val="0"/>
      <w:marTop w:val="0"/>
      <w:marBottom w:val="0"/>
      <w:divBdr>
        <w:top w:val="none" w:sz="0" w:space="0" w:color="auto"/>
        <w:left w:val="none" w:sz="0" w:space="0" w:color="auto"/>
        <w:bottom w:val="none" w:sz="0" w:space="0" w:color="auto"/>
        <w:right w:val="none" w:sz="0" w:space="0" w:color="auto"/>
      </w:divBdr>
    </w:div>
    <w:div w:id="493880751">
      <w:bodyDiv w:val="1"/>
      <w:marLeft w:val="0"/>
      <w:marRight w:val="0"/>
      <w:marTop w:val="0"/>
      <w:marBottom w:val="0"/>
      <w:divBdr>
        <w:top w:val="none" w:sz="0" w:space="0" w:color="auto"/>
        <w:left w:val="none" w:sz="0" w:space="0" w:color="auto"/>
        <w:bottom w:val="none" w:sz="0" w:space="0" w:color="auto"/>
        <w:right w:val="none" w:sz="0" w:space="0" w:color="auto"/>
      </w:divBdr>
    </w:div>
    <w:div w:id="503521506">
      <w:bodyDiv w:val="1"/>
      <w:marLeft w:val="0"/>
      <w:marRight w:val="0"/>
      <w:marTop w:val="0"/>
      <w:marBottom w:val="0"/>
      <w:divBdr>
        <w:top w:val="none" w:sz="0" w:space="0" w:color="auto"/>
        <w:left w:val="none" w:sz="0" w:space="0" w:color="auto"/>
        <w:bottom w:val="none" w:sz="0" w:space="0" w:color="auto"/>
        <w:right w:val="none" w:sz="0" w:space="0" w:color="auto"/>
      </w:divBdr>
    </w:div>
    <w:div w:id="504907921">
      <w:bodyDiv w:val="1"/>
      <w:marLeft w:val="0"/>
      <w:marRight w:val="0"/>
      <w:marTop w:val="0"/>
      <w:marBottom w:val="0"/>
      <w:divBdr>
        <w:top w:val="none" w:sz="0" w:space="0" w:color="auto"/>
        <w:left w:val="none" w:sz="0" w:space="0" w:color="auto"/>
        <w:bottom w:val="none" w:sz="0" w:space="0" w:color="auto"/>
        <w:right w:val="none" w:sz="0" w:space="0" w:color="auto"/>
      </w:divBdr>
    </w:div>
    <w:div w:id="516819355">
      <w:bodyDiv w:val="1"/>
      <w:marLeft w:val="0"/>
      <w:marRight w:val="0"/>
      <w:marTop w:val="0"/>
      <w:marBottom w:val="0"/>
      <w:divBdr>
        <w:top w:val="none" w:sz="0" w:space="0" w:color="auto"/>
        <w:left w:val="none" w:sz="0" w:space="0" w:color="auto"/>
        <w:bottom w:val="none" w:sz="0" w:space="0" w:color="auto"/>
        <w:right w:val="none" w:sz="0" w:space="0" w:color="auto"/>
      </w:divBdr>
      <w:divsChild>
        <w:div w:id="152182775">
          <w:marLeft w:val="480"/>
          <w:marRight w:val="0"/>
          <w:marTop w:val="0"/>
          <w:marBottom w:val="0"/>
          <w:divBdr>
            <w:top w:val="none" w:sz="0" w:space="0" w:color="auto"/>
            <w:left w:val="none" w:sz="0" w:space="0" w:color="auto"/>
            <w:bottom w:val="none" w:sz="0" w:space="0" w:color="auto"/>
            <w:right w:val="none" w:sz="0" w:space="0" w:color="auto"/>
          </w:divBdr>
        </w:div>
        <w:div w:id="253126127">
          <w:marLeft w:val="480"/>
          <w:marRight w:val="0"/>
          <w:marTop w:val="0"/>
          <w:marBottom w:val="0"/>
          <w:divBdr>
            <w:top w:val="none" w:sz="0" w:space="0" w:color="auto"/>
            <w:left w:val="none" w:sz="0" w:space="0" w:color="auto"/>
            <w:bottom w:val="none" w:sz="0" w:space="0" w:color="auto"/>
            <w:right w:val="none" w:sz="0" w:space="0" w:color="auto"/>
          </w:divBdr>
        </w:div>
        <w:div w:id="402222627">
          <w:marLeft w:val="480"/>
          <w:marRight w:val="0"/>
          <w:marTop w:val="0"/>
          <w:marBottom w:val="0"/>
          <w:divBdr>
            <w:top w:val="none" w:sz="0" w:space="0" w:color="auto"/>
            <w:left w:val="none" w:sz="0" w:space="0" w:color="auto"/>
            <w:bottom w:val="none" w:sz="0" w:space="0" w:color="auto"/>
            <w:right w:val="none" w:sz="0" w:space="0" w:color="auto"/>
          </w:divBdr>
        </w:div>
        <w:div w:id="576206281">
          <w:marLeft w:val="480"/>
          <w:marRight w:val="0"/>
          <w:marTop w:val="0"/>
          <w:marBottom w:val="0"/>
          <w:divBdr>
            <w:top w:val="none" w:sz="0" w:space="0" w:color="auto"/>
            <w:left w:val="none" w:sz="0" w:space="0" w:color="auto"/>
            <w:bottom w:val="none" w:sz="0" w:space="0" w:color="auto"/>
            <w:right w:val="none" w:sz="0" w:space="0" w:color="auto"/>
          </w:divBdr>
        </w:div>
        <w:div w:id="619071962">
          <w:marLeft w:val="480"/>
          <w:marRight w:val="0"/>
          <w:marTop w:val="0"/>
          <w:marBottom w:val="0"/>
          <w:divBdr>
            <w:top w:val="none" w:sz="0" w:space="0" w:color="auto"/>
            <w:left w:val="none" w:sz="0" w:space="0" w:color="auto"/>
            <w:bottom w:val="none" w:sz="0" w:space="0" w:color="auto"/>
            <w:right w:val="none" w:sz="0" w:space="0" w:color="auto"/>
          </w:divBdr>
        </w:div>
        <w:div w:id="620651709">
          <w:marLeft w:val="480"/>
          <w:marRight w:val="0"/>
          <w:marTop w:val="0"/>
          <w:marBottom w:val="0"/>
          <w:divBdr>
            <w:top w:val="none" w:sz="0" w:space="0" w:color="auto"/>
            <w:left w:val="none" w:sz="0" w:space="0" w:color="auto"/>
            <w:bottom w:val="none" w:sz="0" w:space="0" w:color="auto"/>
            <w:right w:val="none" w:sz="0" w:space="0" w:color="auto"/>
          </w:divBdr>
        </w:div>
        <w:div w:id="743335676">
          <w:marLeft w:val="480"/>
          <w:marRight w:val="0"/>
          <w:marTop w:val="0"/>
          <w:marBottom w:val="0"/>
          <w:divBdr>
            <w:top w:val="none" w:sz="0" w:space="0" w:color="auto"/>
            <w:left w:val="none" w:sz="0" w:space="0" w:color="auto"/>
            <w:bottom w:val="none" w:sz="0" w:space="0" w:color="auto"/>
            <w:right w:val="none" w:sz="0" w:space="0" w:color="auto"/>
          </w:divBdr>
        </w:div>
        <w:div w:id="784428752">
          <w:marLeft w:val="480"/>
          <w:marRight w:val="0"/>
          <w:marTop w:val="0"/>
          <w:marBottom w:val="0"/>
          <w:divBdr>
            <w:top w:val="none" w:sz="0" w:space="0" w:color="auto"/>
            <w:left w:val="none" w:sz="0" w:space="0" w:color="auto"/>
            <w:bottom w:val="none" w:sz="0" w:space="0" w:color="auto"/>
            <w:right w:val="none" w:sz="0" w:space="0" w:color="auto"/>
          </w:divBdr>
        </w:div>
        <w:div w:id="921260243">
          <w:marLeft w:val="480"/>
          <w:marRight w:val="0"/>
          <w:marTop w:val="0"/>
          <w:marBottom w:val="0"/>
          <w:divBdr>
            <w:top w:val="none" w:sz="0" w:space="0" w:color="auto"/>
            <w:left w:val="none" w:sz="0" w:space="0" w:color="auto"/>
            <w:bottom w:val="none" w:sz="0" w:space="0" w:color="auto"/>
            <w:right w:val="none" w:sz="0" w:space="0" w:color="auto"/>
          </w:divBdr>
        </w:div>
        <w:div w:id="1004477250">
          <w:marLeft w:val="480"/>
          <w:marRight w:val="0"/>
          <w:marTop w:val="0"/>
          <w:marBottom w:val="0"/>
          <w:divBdr>
            <w:top w:val="none" w:sz="0" w:space="0" w:color="auto"/>
            <w:left w:val="none" w:sz="0" w:space="0" w:color="auto"/>
            <w:bottom w:val="none" w:sz="0" w:space="0" w:color="auto"/>
            <w:right w:val="none" w:sz="0" w:space="0" w:color="auto"/>
          </w:divBdr>
        </w:div>
        <w:div w:id="1146896937">
          <w:marLeft w:val="480"/>
          <w:marRight w:val="0"/>
          <w:marTop w:val="0"/>
          <w:marBottom w:val="0"/>
          <w:divBdr>
            <w:top w:val="none" w:sz="0" w:space="0" w:color="auto"/>
            <w:left w:val="none" w:sz="0" w:space="0" w:color="auto"/>
            <w:bottom w:val="none" w:sz="0" w:space="0" w:color="auto"/>
            <w:right w:val="none" w:sz="0" w:space="0" w:color="auto"/>
          </w:divBdr>
        </w:div>
        <w:div w:id="1260060986">
          <w:marLeft w:val="480"/>
          <w:marRight w:val="0"/>
          <w:marTop w:val="0"/>
          <w:marBottom w:val="0"/>
          <w:divBdr>
            <w:top w:val="none" w:sz="0" w:space="0" w:color="auto"/>
            <w:left w:val="none" w:sz="0" w:space="0" w:color="auto"/>
            <w:bottom w:val="none" w:sz="0" w:space="0" w:color="auto"/>
            <w:right w:val="none" w:sz="0" w:space="0" w:color="auto"/>
          </w:divBdr>
        </w:div>
        <w:div w:id="1336767848">
          <w:marLeft w:val="480"/>
          <w:marRight w:val="0"/>
          <w:marTop w:val="0"/>
          <w:marBottom w:val="0"/>
          <w:divBdr>
            <w:top w:val="none" w:sz="0" w:space="0" w:color="auto"/>
            <w:left w:val="none" w:sz="0" w:space="0" w:color="auto"/>
            <w:bottom w:val="none" w:sz="0" w:space="0" w:color="auto"/>
            <w:right w:val="none" w:sz="0" w:space="0" w:color="auto"/>
          </w:divBdr>
        </w:div>
        <w:div w:id="1341740153">
          <w:marLeft w:val="480"/>
          <w:marRight w:val="0"/>
          <w:marTop w:val="0"/>
          <w:marBottom w:val="0"/>
          <w:divBdr>
            <w:top w:val="none" w:sz="0" w:space="0" w:color="auto"/>
            <w:left w:val="none" w:sz="0" w:space="0" w:color="auto"/>
            <w:bottom w:val="none" w:sz="0" w:space="0" w:color="auto"/>
            <w:right w:val="none" w:sz="0" w:space="0" w:color="auto"/>
          </w:divBdr>
        </w:div>
        <w:div w:id="1352754226">
          <w:marLeft w:val="480"/>
          <w:marRight w:val="0"/>
          <w:marTop w:val="0"/>
          <w:marBottom w:val="0"/>
          <w:divBdr>
            <w:top w:val="none" w:sz="0" w:space="0" w:color="auto"/>
            <w:left w:val="none" w:sz="0" w:space="0" w:color="auto"/>
            <w:bottom w:val="none" w:sz="0" w:space="0" w:color="auto"/>
            <w:right w:val="none" w:sz="0" w:space="0" w:color="auto"/>
          </w:divBdr>
        </w:div>
        <w:div w:id="1376657698">
          <w:marLeft w:val="480"/>
          <w:marRight w:val="0"/>
          <w:marTop w:val="0"/>
          <w:marBottom w:val="0"/>
          <w:divBdr>
            <w:top w:val="none" w:sz="0" w:space="0" w:color="auto"/>
            <w:left w:val="none" w:sz="0" w:space="0" w:color="auto"/>
            <w:bottom w:val="none" w:sz="0" w:space="0" w:color="auto"/>
            <w:right w:val="none" w:sz="0" w:space="0" w:color="auto"/>
          </w:divBdr>
        </w:div>
        <w:div w:id="1380133887">
          <w:marLeft w:val="480"/>
          <w:marRight w:val="0"/>
          <w:marTop w:val="0"/>
          <w:marBottom w:val="0"/>
          <w:divBdr>
            <w:top w:val="none" w:sz="0" w:space="0" w:color="auto"/>
            <w:left w:val="none" w:sz="0" w:space="0" w:color="auto"/>
            <w:bottom w:val="none" w:sz="0" w:space="0" w:color="auto"/>
            <w:right w:val="none" w:sz="0" w:space="0" w:color="auto"/>
          </w:divBdr>
        </w:div>
        <w:div w:id="1427851047">
          <w:marLeft w:val="480"/>
          <w:marRight w:val="0"/>
          <w:marTop w:val="0"/>
          <w:marBottom w:val="0"/>
          <w:divBdr>
            <w:top w:val="none" w:sz="0" w:space="0" w:color="auto"/>
            <w:left w:val="none" w:sz="0" w:space="0" w:color="auto"/>
            <w:bottom w:val="none" w:sz="0" w:space="0" w:color="auto"/>
            <w:right w:val="none" w:sz="0" w:space="0" w:color="auto"/>
          </w:divBdr>
        </w:div>
        <w:div w:id="1443259513">
          <w:marLeft w:val="480"/>
          <w:marRight w:val="0"/>
          <w:marTop w:val="0"/>
          <w:marBottom w:val="0"/>
          <w:divBdr>
            <w:top w:val="none" w:sz="0" w:space="0" w:color="auto"/>
            <w:left w:val="none" w:sz="0" w:space="0" w:color="auto"/>
            <w:bottom w:val="none" w:sz="0" w:space="0" w:color="auto"/>
            <w:right w:val="none" w:sz="0" w:space="0" w:color="auto"/>
          </w:divBdr>
        </w:div>
        <w:div w:id="1457025475">
          <w:marLeft w:val="480"/>
          <w:marRight w:val="0"/>
          <w:marTop w:val="0"/>
          <w:marBottom w:val="0"/>
          <w:divBdr>
            <w:top w:val="none" w:sz="0" w:space="0" w:color="auto"/>
            <w:left w:val="none" w:sz="0" w:space="0" w:color="auto"/>
            <w:bottom w:val="none" w:sz="0" w:space="0" w:color="auto"/>
            <w:right w:val="none" w:sz="0" w:space="0" w:color="auto"/>
          </w:divBdr>
        </w:div>
        <w:div w:id="1458796464">
          <w:marLeft w:val="480"/>
          <w:marRight w:val="0"/>
          <w:marTop w:val="0"/>
          <w:marBottom w:val="0"/>
          <w:divBdr>
            <w:top w:val="none" w:sz="0" w:space="0" w:color="auto"/>
            <w:left w:val="none" w:sz="0" w:space="0" w:color="auto"/>
            <w:bottom w:val="none" w:sz="0" w:space="0" w:color="auto"/>
            <w:right w:val="none" w:sz="0" w:space="0" w:color="auto"/>
          </w:divBdr>
        </w:div>
        <w:div w:id="1519586633">
          <w:marLeft w:val="480"/>
          <w:marRight w:val="0"/>
          <w:marTop w:val="0"/>
          <w:marBottom w:val="0"/>
          <w:divBdr>
            <w:top w:val="none" w:sz="0" w:space="0" w:color="auto"/>
            <w:left w:val="none" w:sz="0" w:space="0" w:color="auto"/>
            <w:bottom w:val="none" w:sz="0" w:space="0" w:color="auto"/>
            <w:right w:val="none" w:sz="0" w:space="0" w:color="auto"/>
          </w:divBdr>
        </w:div>
        <w:div w:id="1520239648">
          <w:marLeft w:val="480"/>
          <w:marRight w:val="0"/>
          <w:marTop w:val="0"/>
          <w:marBottom w:val="0"/>
          <w:divBdr>
            <w:top w:val="none" w:sz="0" w:space="0" w:color="auto"/>
            <w:left w:val="none" w:sz="0" w:space="0" w:color="auto"/>
            <w:bottom w:val="none" w:sz="0" w:space="0" w:color="auto"/>
            <w:right w:val="none" w:sz="0" w:space="0" w:color="auto"/>
          </w:divBdr>
        </w:div>
        <w:div w:id="1708724911">
          <w:marLeft w:val="480"/>
          <w:marRight w:val="0"/>
          <w:marTop w:val="0"/>
          <w:marBottom w:val="0"/>
          <w:divBdr>
            <w:top w:val="none" w:sz="0" w:space="0" w:color="auto"/>
            <w:left w:val="none" w:sz="0" w:space="0" w:color="auto"/>
            <w:bottom w:val="none" w:sz="0" w:space="0" w:color="auto"/>
            <w:right w:val="none" w:sz="0" w:space="0" w:color="auto"/>
          </w:divBdr>
        </w:div>
        <w:div w:id="1825510532">
          <w:marLeft w:val="480"/>
          <w:marRight w:val="0"/>
          <w:marTop w:val="0"/>
          <w:marBottom w:val="0"/>
          <w:divBdr>
            <w:top w:val="none" w:sz="0" w:space="0" w:color="auto"/>
            <w:left w:val="none" w:sz="0" w:space="0" w:color="auto"/>
            <w:bottom w:val="none" w:sz="0" w:space="0" w:color="auto"/>
            <w:right w:val="none" w:sz="0" w:space="0" w:color="auto"/>
          </w:divBdr>
        </w:div>
        <w:div w:id="1856731202">
          <w:marLeft w:val="480"/>
          <w:marRight w:val="0"/>
          <w:marTop w:val="0"/>
          <w:marBottom w:val="0"/>
          <w:divBdr>
            <w:top w:val="none" w:sz="0" w:space="0" w:color="auto"/>
            <w:left w:val="none" w:sz="0" w:space="0" w:color="auto"/>
            <w:bottom w:val="none" w:sz="0" w:space="0" w:color="auto"/>
            <w:right w:val="none" w:sz="0" w:space="0" w:color="auto"/>
          </w:divBdr>
        </w:div>
        <w:div w:id="1880436131">
          <w:marLeft w:val="480"/>
          <w:marRight w:val="0"/>
          <w:marTop w:val="0"/>
          <w:marBottom w:val="0"/>
          <w:divBdr>
            <w:top w:val="none" w:sz="0" w:space="0" w:color="auto"/>
            <w:left w:val="none" w:sz="0" w:space="0" w:color="auto"/>
            <w:bottom w:val="none" w:sz="0" w:space="0" w:color="auto"/>
            <w:right w:val="none" w:sz="0" w:space="0" w:color="auto"/>
          </w:divBdr>
        </w:div>
        <w:div w:id="1910726895">
          <w:marLeft w:val="480"/>
          <w:marRight w:val="0"/>
          <w:marTop w:val="0"/>
          <w:marBottom w:val="0"/>
          <w:divBdr>
            <w:top w:val="none" w:sz="0" w:space="0" w:color="auto"/>
            <w:left w:val="none" w:sz="0" w:space="0" w:color="auto"/>
            <w:bottom w:val="none" w:sz="0" w:space="0" w:color="auto"/>
            <w:right w:val="none" w:sz="0" w:space="0" w:color="auto"/>
          </w:divBdr>
        </w:div>
        <w:div w:id="2122720544">
          <w:marLeft w:val="480"/>
          <w:marRight w:val="0"/>
          <w:marTop w:val="0"/>
          <w:marBottom w:val="0"/>
          <w:divBdr>
            <w:top w:val="none" w:sz="0" w:space="0" w:color="auto"/>
            <w:left w:val="none" w:sz="0" w:space="0" w:color="auto"/>
            <w:bottom w:val="none" w:sz="0" w:space="0" w:color="auto"/>
            <w:right w:val="none" w:sz="0" w:space="0" w:color="auto"/>
          </w:divBdr>
        </w:div>
        <w:div w:id="2132938239">
          <w:marLeft w:val="480"/>
          <w:marRight w:val="0"/>
          <w:marTop w:val="0"/>
          <w:marBottom w:val="0"/>
          <w:divBdr>
            <w:top w:val="none" w:sz="0" w:space="0" w:color="auto"/>
            <w:left w:val="none" w:sz="0" w:space="0" w:color="auto"/>
            <w:bottom w:val="none" w:sz="0" w:space="0" w:color="auto"/>
            <w:right w:val="none" w:sz="0" w:space="0" w:color="auto"/>
          </w:divBdr>
        </w:div>
      </w:divsChild>
    </w:div>
    <w:div w:id="527260888">
      <w:bodyDiv w:val="1"/>
      <w:marLeft w:val="0"/>
      <w:marRight w:val="0"/>
      <w:marTop w:val="0"/>
      <w:marBottom w:val="0"/>
      <w:divBdr>
        <w:top w:val="none" w:sz="0" w:space="0" w:color="auto"/>
        <w:left w:val="none" w:sz="0" w:space="0" w:color="auto"/>
        <w:bottom w:val="none" w:sz="0" w:space="0" w:color="auto"/>
        <w:right w:val="none" w:sz="0" w:space="0" w:color="auto"/>
      </w:divBdr>
    </w:div>
    <w:div w:id="535389222">
      <w:bodyDiv w:val="1"/>
      <w:marLeft w:val="0"/>
      <w:marRight w:val="0"/>
      <w:marTop w:val="0"/>
      <w:marBottom w:val="0"/>
      <w:divBdr>
        <w:top w:val="none" w:sz="0" w:space="0" w:color="auto"/>
        <w:left w:val="none" w:sz="0" w:space="0" w:color="auto"/>
        <w:bottom w:val="none" w:sz="0" w:space="0" w:color="auto"/>
        <w:right w:val="none" w:sz="0" w:space="0" w:color="auto"/>
      </w:divBdr>
    </w:div>
    <w:div w:id="564995826">
      <w:bodyDiv w:val="1"/>
      <w:marLeft w:val="0"/>
      <w:marRight w:val="0"/>
      <w:marTop w:val="0"/>
      <w:marBottom w:val="0"/>
      <w:divBdr>
        <w:top w:val="none" w:sz="0" w:space="0" w:color="auto"/>
        <w:left w:val="none" w:sz="0" w:space="0" w:color="auto"/>
        <w:bottom w:val="none" w:sz="0" w:space="0" w:color="auto"/>
        <w:right w:val="none" w:sz="0" w:space="0" w:color="auto"/>
      </w:divBdr>
    </w:div>
    <w:div w:id="576747625">
      <w:bodyDiv w:val="1"/>
      <w:marLeft w:val="0"/>
      <w:marRight w:val="0"/>
      <w:marTop w:val="0"/>
      <w:marBottom w:val="0"/>
      <w:divBdr>
        <w:top w:val="none" w:sz="0" w:space="0" w:color="auto"/>
        <w:left w:val="none" w:sz="0" w:space="0" w:color="auto"/>
        <w:bottom w:val="none" w:sz="0" w:space="0" w:color="auto"/>
        <w:right w:val="none" w:sz="0" w:space="0" w:color="auto"/>
      </w:divBdr>
    </w:div>
    <w:div w:id="579021699">
      <w:bodyDiv w:val="1"/>
      <w:marLeft w:val="0"/>
      <w:marRight w:val="0"/>
      <w:marTop w:val="0"/>
      <w:marBottom w:val="0"/>
      <w:divBdr>
        <w:top w:val="none" w:sz="0" w:space="0" w:color="auto"/>
        <w:left w:val="none" w:sz="0" w:space="0" w:color="auto"/>
        <w:bottom w:val="none" w:sz="0" w:space="0" w:color="auto"/>
        <w:right w:val="none" w:sz="0" w:space="0" w:color="auto"/>
      </w:divBdr>
    </w:div>
    <w:div w:id="592977080">
      <w:bodyDiv w:val="1"/>
      <w:marLeft w:val="0"/>
      <w:marRight w:val="0"/>
      <w:marTop w:val="0"/>
      <w:marBottom w:val="0"/>
      <w:divBdr>
        <w:top w:val="none" w:sz="0" w:space="0" w:color="auto"/>
        <w:left w:val="none" w:sz="0" w:space="0" w:color="auto"/>
        <w:bottom w:val="none" w:sz="0" w:space="0" w:color="auto"/>
        <w:right w:val="none" w:sz="0" w:space="0" w:color="auto"/>
      </w:divBdr>
      <w:divsChild>
        <w:div w:id="179244912">
          <w:marLeft w:val="480"/>
          <w:marRight w:val="0"/>
          <w:marTop w:val="0"/>
          <w:marBottom w:val="0"/>
          <w:divBdr>
            <w:top w:val="none" w:sz="0" w:space="0" w:color="auto"/>
            <w:left w:val="none" w:sz="0" w:space="0" w:color="auto"/>
            <w:bottom w:val="none" w:sz="0" w:space="0" w:color="auto"/>
            <w:right w:val="none" w:sz="0" w:space="0" w:color="auto"/>
          </w:divBdr>
        </w:div>
        <w:div w:id="345786969">
          <w:marLeft w:val="480"/>
          <w:marRight w:val="0"/>
          <w:marTop w:val="0"/>
          <w:marBottom w:val="0"/>
          <w:divBdr>
            <w:top w:val="none" w:sz="0" w:space="0" w:color="auto"/>
            <w:left w:val="none" w:sz="0" w:space="0" w:color="auto"/>
            <w:bottom w:val="none" w:sz="0" w:space="0" w:color="auto"/>
            <w:right w:val="none" w:sz="0" w:space="0" w:color="auto"/>
          </w:divBdr>
        </w:div>
        <w:div w:id="384524736">
          <w:marLeft w:val="480"/>
          <w:marRight w:val="0"/>
          <w:marTop w:val="0"/>
          <w:marBottom w:val="0"/>
          <w:divBdr>
            <w:top w:val="none" w:sz="0" w:space="0" w:color="auto"/>
            <w:left w:val="none" w:sz="0" w:space="0" w:color="auto"/>
            <w:bottom w:val="none" w:sz="0" w:space="0" w:color="auto"/>
            <w:right w:val="none" w:sz="0" w:space="0" w:color="auto"/>
          </w:divBdr>
        </w:div>
        <w:div w:id="461072915">
          <w:marLeft w:val="480"/>
          <w:marRight w:val="0"/>
          <w:marTop w:val="0"/>
          <w:marBottom w:val="0"/>
          <w:divBdr>
            <w:top w:val="none" w:sz="0" w:space="0" w:color="auto"/>
            <w:left w:val="none" w:sz="0" w:space="0" w:color="auto"/>
            <w:bottom w:val="none" w:sz="0" w:space="0" w:color="auto"/>
            <w:right w:val="none" w:sz="0" w:space="0" w:color="auto"/>
          </w:divBdr>
        </w:div>
        <w:div w:id="488982001">
          <w:marLeft w:val="480"/>
          <w:marRight w:val="0"/>
          <w:marTop w:val="0"/>
          <w:marBottom w:val="0"/>
          <w:divBdr>
            <w:top w:val="none" w:sz="0" w:space="0" w:color="auto"/>
            <w:left w:val="none" w:sz="0" w:space="0" w:color="auto"/>
            <w:bottom w:val="none" w:sz="0" w:space="0" w:color="auto"/>
            <w:right w:val="none" w:sz="0" w:space="0" w:color="auto"/>
          </w:divBdr>
        </w:div>
        <w:div w:id="543908201">
          <w:marLeft w:val="480"/>
          <w:marRight w:val="0"/>
          <w:marTop w:val="0"/>
          <w:marBottom w:val="0"/>
          <w:divBdr>
            <w:top w:val="none" w:sz="0" w:space="0" w:color="auto"/>
            <w:left w:val="none" w:sz="0" w:space="0" w:color="auto"/>
            <w:bottom w:val="none" w:sz="0" w:space="0" w:color="auto"/>
            <w:right w:val="none" w:sz="0" w:space="0" w:color="auto"/>
          </w:divBdr>
        </w:div>
        <w:div w:id="552426050">
          <w:marLeft w:val="480"/>
          <w:marRight w:val="0"/>
          <w:marTop w:val="0"/>
          <w:marBottom w:val="0"/>
          <w:divBdr>
            <w:top w:val="none" w:sz="0" w:space="0" w:color="auto"/>
            <w:left w:val="none" w:sz="0" w:space="0" w:color="auto"/>
            <w:bottom w:val="none" w:sz="0" w:space="0" w:color="auto"/>
            <w:right w:val="none" w:sz="0" w:space="0" w:color="auto"/>
          </w:divBdr>
        </w:div>
        <w:div w:id="705914220">
          <w:marLeft w:val="480"/>
          <w:marRight w:val="0"/>
          <w:marTop w:val="0"/>
          <w:marBottom w:val="0"/>
          <w:divBdr>
            <w:top w:val="none" w:sz="0" w:space="0" w:color="auto"/>
            <w:left w:val="none" w:sz="0" w:space="0" w:color="auto"/>
            <w:bottom w:val="none" w:sz="0" w:space="0" w:color="auto"/>
            <w:right w:val="none" w:sz="0" w:space="0" w:color="auto"/>
          </w:divBdr>
        </w:div>
        <w:div w:id="735398225">
          <w:marLeft w:val="480"/>
          <w:marRight w:val="0"/>
          <w:marTop w:val="0"/>
          <w:marBottom w:val="0"/>
          <w:divBdr>
            <w:top w:val="none" w:sz="0" w:space="0" w:color="auto"/>
            <w:left w:val="none" w:sz="0" w:space="0" w:color="auto"/>
            <w:bottom w:val="none" w:sz="0" w:space="0" w:color="auto"/>
            <w:right w:val="none" w:sz="0" w:space="0" w:color="auto"/>
          </w:divBdr>
        </w:div>
        <w:div w:id="788740779">
          <w:marLeft w:val="480"/>
          <w:marRight w:val="0"/>
          <w:marTop w:val="0"/>
          <w:marBottom w:val="0"/>
          <w:divBdr>
            <w:top w:val="none" w:sz="0" w:space="0" w:color="auto"/>
            <w:left w:val="none" w:sz="0" w:space="0" w:color="auto"/>
            <w:bottom w:val="none" w:sz="0" w:space="0" w:color="auto"/>
            <w:right w:val="none" w:sz="0" w:space="0" w:color="auto"/>
          </w:divBdr>
        </w:div>
        <w:div w:id="924874938">
          <w:marLeft w:val="480"/>
          <w:marRight w:val="0"/>
          <w:marTop w:val="0"/>
          <w:marBottom w:val="0"/>
          <w:divBdr>
            <w:top w:val="none" w:sz="0" w:space="0" w:color="auto"/>
            <w:left w:val="none" w:sz="0" w:space="0" w:color="auto"/>
            <w:bottom w:val="none" w:sz="0" w:space="0" w:color="auto"/>
            <w:right w:val="none" w:sz="0" w:space="0" w:color="auto"/>
          </w:divBdr>
        </w:div>
        <w:div w:id="933319593">
          <w:marLeft w:val="480"/>
          <w:marRight w:val="0"/>
          <w:marTop w:val="0"/>
          <w:marBottom w:val="0"/>
          <w:divBdr>
            <w:top w:val="none" w:sz="0" w:space="0" w:color="auto"/>
            <w:left w:val="none" w:sz="0" w:space="0" w:color="auto"/>
            <w:bottom w:val="none" w:sz="0" w:space="0" w:color="auto"/>
            <w:right w:val="none" w:sz="0" w:space="0" w:color="auto"/>
          </w:divBdr>
        </w:div>
        <w:div w:id="1007320786">
          <w:marLeft w:val="480"/>
          <w:marRight w:val="0"/>
          <w:marTop w:val="0"/>
          <w:marBottom w:val="0"/>
          <w:divBdr>
            <w:top w:val="none" w:sz="0" w:space="0" w:color="auto"/>
            <w:left w:val="none" w:sz="0" w:space="0" w:color="auto"/>
            <w:bottom w:val="none" w:sz="0" w:space="0" w:color="auto"/>
            <w:right w:val="none" w:sz="0" w:space="0" w:color="auto"/>
          </w:divBdr>
        </w:div>
        <w:div w:id="1035230907">
          <w:marLeft w:val="480"/>
          <w:marRight w:val="0"/>
          <w:marTop w:val="0"/>
          <w:marBottom w:val="0"/>
          <w:divBdr>
            <w:top w:val="none" w:sz="0" w:space="0" w:color="auto"/>
            <w:left w:val="none" w:sz="0" w:space="0" w:color="auto"/>
            <w:bottom w:val="none" w:sz="0" w:space="0" w:color="auto"/>
            <w:right w:val="none" w:sz="0" w:space="0" w:color="auto"/>
          </w:divBdr>
        </w:div>
        <w:div w:id="1100368490">
          <w:marLeft w:val="480"/>
          <w:marRight w:val="0"/>
          <w:marTop w:val="0"/>
          <w:marBottom w:val="0"/>
          <w:divBdr>
            <w:top w:val="none" w:sz="0" w:space="0" w:color="auto"/>
            <w:left w:val="none" w:sz="0" w:space="0" w:color="auto"/>
            <w:bottom w:val="none" w:sz="0" w:space="0" w:color="auto"/>
            <w:right w:val="none" w:sz="0" w:space="0" w:color="auto"/>
          </w:divBdr>
        </w:div>
        <w:div w:id="1176502471">
          <w:marLeft w:val="480"/>
          <w:marRight w:val="0"/>
          <w:marTop w:val="0"/>
          <w:marBottom w:val="0"/>
          <w:divBdr>
            <w:top w:val="none" w:sz="0" w:space="0" w:color="auto"/>
            <w:left w:val="none" w:sz="0" w:space="0" w:color="auto"/>
            <w:bottom w:val="none" w:sz="0" w:space="0" w:color="auto"/>
            <w:right w:val="none" w:sz="0" w:space="0" w:color="auto"/>
          </w:divBdr>
        </w:div>
        <w:div w:id="1211457342">
          <w:marLeft w:val="480"/>
          <w:marRight w:val="0"/>
          <w:marTop w:val="0"/>
          <w:marBottom w:val="0"/>
          <w:divBdr>
            <w:top w:val="none" w:sz="0" w:space="0" w:color="auto"/>
            <w:left w:val="none" w:sz="0" w:space="0" w:color="auto"/>
            <w:bottom w:val="none" w:sz="0" w:space="0" w:color="auto"/>
            <w:right w:val="none" w:sz="0" w:space="0" w:color="auto"/>
          </w:divBdr>
        </w:div>
        <w:div w:id="1294336124">
          <w:marLeft w:val="480"/>
          <w:marRight w:val="0"/>
          <w:marTop w:val="0"/>
          <w:marBottom w:val="0"/>
          <w:divBdr>
            <w:top w:val="none" w:sz="0" w:space="0" w:color="auto"/>
            <w:left w:val="none" w:sz="0" w:space="0" w:color="auto"/>
            <w:bottom w:val="none" w:sz="0" w:space="0" w:color="auto"/>
            <w:right w:val="none" w:sz="0" w:space="0" w:color="auto"/>
          </w:divBdr>
        </w:div>
        <w:div w:id="1345129696">
          <w:marLeft w:val="480"/>
          <w:marRight w:val="0"/>
          <w:marTop w:val="0"/>
          <w:marBottom w:val="0"/>
          <w:divBdr>
            <w:top w:val="none" w:sz="0" w:space="0" w:color="auto"/>
            <w:left w:val="none" w:sz="0" w:space="0" w:color="auto"/>
            <w:bottom w:val="none" w:sz="0" w:space="0" w:color="auto"/>
            <w:right w:val="none" w:sz="0" w:space="0" w:color="auto"/>
          </w:divBdr>
        </w:div>
        <w:div w:id="1463764667">
          <w:marLeft w:val="480"/>
          <w:marRight w:val="0"/>
          <w:marTop w:val="0"/>
          <w:marBottom w:val="0"/>
          <w:divBdr>
            <w:top w:val="none" w:sz="0" w:space="0" w:color="auto"/>
            <w:left w:val="none" w:sz="0" w:space="0" w:color="auto"/>
            <w:bottom w:val="none" w:sz="0" w:space="0" w:color="auto"/>
            <w:right w:val="none" w:sz="0" w:space="0" w:color="auto"/>
          </w:divBdr>
        </w:div>
        <w:div w:id="1679572951">
          <w:marLeft w:val="480"/>
          <w:marRight w:val="0"/>
          <w:marTop w:val="0"/>
          <w:marBottom w:val="0"/>
          <w:divBdr>
            <w:top w:val="none" w:sz="0" w:space="0" w:color="auto"/>
            <w:left w:val="none" w:sz="0" w:space="0" w:color="auto"/>
            <w:bottom w:val="none" w:sz="0" w:space="0" w:color="auto"/>
            <w:right w:val="none" w:sz="0" w:space="0" w:color="auto"/>
          </w:divBdr>
        </w:div>
        <w:div w:id="1772584208">
          <w:marLeft w:val="480"/>
          <w:marRight w:val="0"/>
          <w:marTop w:val="0"/>
          <w:marBottom w:val="0"/>
          <w:divBdr>
            <w:top w:val="none" w:sz="0" w:space="0" w:color="auto"/>
            <w:left w:val="none" w:sz="0" w:space="0" w:color="auto"/>
            <w:bottom w:val="none" w:sz="0" w:space="0" w:color="auto"/>
            <w:right w:val="none" w:sz="0" w:space="0" w:color="auto"/>
          </w:divBdr>
        </w:div>
        <w:div w:id="1781143160">
          <w:marLeft w:val="480"/>
          <w:marRight w:val="0"/>
          <w:marTop w:val="0"/>
          <w:marBottom w:val="0"/>
          <w:divBdr>
            <w:top w:val="none" w:sz="0" w:space="0" w:color="auto"/>
            <w:left w:val="none" w:sz="0" w:space="0" w:color="auto"/>
            <w:bottom w:val="none" w:sz="0" w:space="0" w:color="auto"/>
            <w:right w:val="none" w:sz="0" w:space="0" w:color="auto"/>
          </w:divBdr>
        </w:div>
        <w:div w:id="1815679052">
          <w:marLeft w:val="480"/>
          <w:marRight w:val="0"/>
          <w:marTop w:val="0"/>
          <w:marBottom w:val="0"/>
          <w:divBdr>
            <w:top w:val="none" w:sz="0" w:space="0" w:color="auto"/>
            <w:left w:val="none" w:sz="0" w:space="0" w:color="auto"/>
            <w:bottom w:val="none" w:sz="0" w:space="0" w:color="auto"/>
            <w:right w:val="none" w:sz="0" w:space="0" w:color="auto"/>
          </w:divBdr>
        </w:div>
        <w:div w:id="1946032380">
          <w:marLeft w:val="480"/>
          <w:marRight w:val="0"/>
          <w:marTop w:val="0"/>
          <w:marBottom w:val="0"/>
          <w:divBdr>
            <w:top w:val="none" w:sz="0" w:space="0" w:color="auto"/>
            <w:left w:val="none" w:sz="0" w:space="0" w:color="auto"/>
            <w:bottom w:val="none" w:sz="0" w:space="0" w:color="auto"/>
            <w:right w:val="none" w:sz="0" w:space="0" w:color="auto"/>
          </w:divBdr>
        </w:div>
        <w:div w:id="1984653027">
          <w:marLeft w:val="480"/>
          <w:marRight w:val="0"/>
          <w:marTop w:val="0"/>
          <w:marBottom w:val="0"/>
          <w:divBdr>
            <w:top w:val="none" w:sz="0" w:space="0" w:color="auto"/>
            <w:left w:val="none" w:sz="0" w:space="0" w:color="auto"/>
            <w:bottom w:val="none" w:sz="0" w:space="0" w:color="auto"/>
            <w:right w:val="none" w:sz="0" w:space="0" w:color="auto"/>
          </w:divBdr>
        </w:div>
        <w:div w:id="2087146963">
          <w:marLeft w:val="480"/>
          <w:marRight w:val="0"/>
          <w:marTop w:val="0"/>
          <w:marBottom w:val="0"/>
          <w:divBdr>
            <w:top w:val="none" w:sz="0" w:space="0" w:color="auto"/>
            <w:left w:val="none" w:sz="0" w:space="0" w:color="auto"/>
            <w:bottom w:val="none" w:sz="0" w:space="0" w:color="auto"/>
            <w:right w:val="none" w:sz="0" w:space="0" w:color="auto"/>
          </w:divBdr>
        </w:div>
        <w:div w:id="2119181161">
          <w:marLeft w:val="480"/>
          <w:marRight w:val="0"/>
          <w:marTop w:val="0"/>
          <w:marBottom w:val="0"/>
          <w:divBdr>
            <w:top w:val="none" w:sz="0" w:space="0" w:color="auto"/>
            <w:left w:val="none" w:sz="0" w:space="0" w:color="auto"/>
            <w:bottom w:val="none" w:sz="0" w:space="0" w:color="auto"/>
            <w:right w:val="none" w:sz="0" w:space="0" w:color="auto"/>
          </w:divBdr>
        </w:div>
        <w:div w:id="2127385590">
          <w:marLeft w:val="480"/>
          <w:marRight w:val="0"/>
          <w:marTop w:val="0"/>
          <w:marBottom w:val="0"/>
          <w:divBdr>
            <w:top w:val="none" w:sz="0" w:space="0" w:color="auto"/>
            <w:left w:val="none" w:sz="0" w:space="0" w:color="auto"/>
            <w:bottom w:val="none" w:sz="0" w:space="0" w:color="auto"/>
            <w:right w:val="none" w:sz="0" w:space="0" w:color="auto"/>
          </w:divBdr>
        </w:div>
      </w:divsChild>
    </w:div>
    <w:div w:id="606890874">
      <w:bodyDiv w:val="1"/>
      <w:marLeft w:val="0"/>
      <w:marRight w:val="0"/>
      <w:marTop w:val="0"/>
      <w:marBottom w:val="0"/>
      <w:divBdr>
        <w:top w:val="none" w:sz="0" w:space="0" w:color="auto"/>
        <w:left w:val="none" w:sz="0" w:space="0" w:color="auto"/>
        <w:bottom w:val="none" w:sz="0" w:space="0" w:color="auto"/>
        <w:right w:val="none" w:sz="0" w:space="0" w:color="auto"/>
      </w:divBdr>
    </w:div>
    <w:div w:id="607279934">
      <w:bodyDiv w:val="1"/>
      <w:marLeft w:val="0"/>
      <w:marRight w:val="0"/>
      <w:marTop w:val="0"/>
      <w:marBottom w:val="0"/>
      <w:divBdr>
        <w:top w:val="none" w:sz="0" w:space="0" w:color="auto"/>
        <w:left w:val="none" w:sz="0" w:space="0" w:color="auto"/>
        <w:bottom w:val="none" w:sz="0" w:space="0" w:color="auto"/>
        <w:right w:val="none" w:sz="0" w:space="0" w:color="auto"/>
      </w:divBdr>
    </w:div>
    <w:div w:id="609165636">
      <w:bodyDiv w:val="1"/>
      <w:marLeft w:val="0"/>
      <w:marRight w:val="0"/>
      <w:marTop w:val="0"/>
      <w:marBottom w:val="0"/>
      <w:divBdr>
        <w:top w:val="none" w:sz="0" w:space="0" w:color="auto"/>
        <w:left w:val="none" w:sz="0" w:space="0" w:color="auto"/>
        <w:bottom w:val="none" w:sz="0" w:space="0" w:color="auto"/>
        <w:right w:val="none" w:sz="0" w:space="0" w:color="auto"/>
      </w:divBdr>
    </w:div>
    <w:div w:id="613561516">
      <w:bodyDiv w:val="1"/>
      <w:marLeft w:val="0"/>
      <w:marRight w:val="0"/>
      <w:marTop w:val="0"/>
      <w:marBottom w:val="0"/>
      <w:divBdr>
        <w:top w:val="none" w:sz="0" w:space="0" w:color="auto"/>
        <w:left w:val="none" w:sz="0" w:space="0" w:color="auto"/>
        <w:bottom w:val="none" w:sz="0" w:space="0" w:color="auto"/>
        <w:right w:val="none" w:sz="0" w:space="0" w:color="auto"/>
      </w:divBdr>
    </w:div>
    <w:div w:id="616569207">
      <w:bodyDiv w:val="1"/>
      <w:marLeft w:val="0"/>
      <w:marRight w:val="0"/>
      <w:marTop w:val="0"/>
      <w:marBottom w:val="0"/>
      <w:divBdr>
        <w:top w:val="none" w:sz="0" w:space="0" w:color="auto"/>
        <w:left w:val="none" w:sz="0" w:space="0" w:color="auto"/>
        <w:bottom w:val="none" w:sz="0" w:space="0" w:color="auto"/>
        <w:right w:val="none" w:sz="0" w:space="0" w:color="auto"/>
      </w:divBdr>
    </w:div>
    <w:div w:id="617109025">
      <w:bodyDiv w:val="1"/>
      <w:marLeft w:val="0"/>
      <w:marRight w:val="0"/>
      <w:marTop w:val="0"/>
      <w:marBottom w:val="0"/>
      <w:divBdr>
        <w:top w:val="none" w:sz="0" w:space="0" w:color="auto"/>
        <w:left w:val="none" w:sz="0" w:space="0" w:color="auto"/>
        <w:bottom w:val="none" w:sz="0" w:space="0" w:color="auto"/>
        <w:right w:val="none" w:sz="0" w:space="0" w:color="auto"/>
      </w:divBdr>
    </w:div>
    <w:div w:id="617835757">
      <w:bodyDiv w:val="1"/>
      <w:marLeft w:val="0"/>
      <w:marRight w:val="0"/>
      <w:marTop w:val="0"/>
      <w:marBottom w:val="0"/>
      <w:divBdr>
        <w:top w:val="none" w:sz="0" w:space="0" w:color="auto"/>
        <w:left w:val="none" w:sz="0" w:space="0" w:color="auto"/>
        <w:bottom w:val="none" w:sz="0" w:space="0" w:color="auto"/>
        <w:right w:val="none" w:sz="0" w:space="0" w:color="auto"/>
      </w:divBdr>
    </w:div>
    <w:div w:id="634989870">
      <w:bodyDiv w:val="1"/>
      <w:marLeft w:val="0"/>
      <w:marRight w:val="0"/>
      <w:marTop w:val="0"/>
      <w:marBottom w:val="0"/>
      <w:divBdr>
        <w:top w:val="none" w:sz="0" w:space="0" w:color="auto"/>
        <w:left w:val="none" w:sz="0" w:space="0" w:color="auto"/>
        <w:bottom w:val="none" w:sz="0" w:space="0" w:color="auto"/>
        <w:right w:val="none" w:sz="0" w:space="0" w:color="auto"/>
      </w:divBdr>
    </w:div>
    <w:div w:id="636110760">
      <w:bodyDiv w:val="1"/>
      <w:marLeft w:val="0"/>
      <w:marRight w:val="0"/>
      <w:marTop w:val="0"/>
      <w:marBottom w:val="0"/>
      <w:divBdr>
        <w:top w:val="none" w:sz="0" w:space="0" w:color="auto"/>
        <w:left w:val="none" w:sz="0" w:space="0" w:color="auto"/>
        <w:bottom w:val="none" w:sz="0" w:space="0" w:color="auto"/>
        <w:right w:val="none" w:sz="0" w:space="0" w:color="auto"/>
      </w:divBdr>
    </w:div>
    <w:div w:id="641890139">
      <w:bodyDiv w:val="1"/>
      <w:marLeft w:val="0"/>
      <w:marRight w:val="0"/>
      <w:marTop w:val="0"/>
      <w:marBottom w:val="0"/>
      <w:divBdr>
        <w:top w:val="none" w:sz="0" w:space="0" w:color="auto"/>
        <w:left w:val="none" w:sz="0" w:space="0" w:color="auto"/>
        <w:bottom w:val="none" w:sz="0" w:space="0" w:color="auto"/>
        <w:right w:val="none" w:sz="0" w:space="0" w:color="auto"/>
      </w:divBdr>
    </w:div>
    <w:div w:id="660813103">
      <w:bodyDiv w:val="1"/>
      <w:marLeft w:val="0"/>
      <w:marRight w:val="0"/>
      <w:marTop w:val="0"/>
      <w:marBottom w:val="0"/>
      <w:divBdr>
        <w:top w:val="none" w:sz="0" w:space="0" w:color="auto"/>
        <w:left w:val="none" w:sz="0" w:space="0" w:color="auto"/>
        <w:bottom w:val="none" w:sz="0" w:space="0" w:color="auto"/>
        <w:right w:val="none" w:sz="0" w:space="0" w:color="auto"/>
      </w:divBdr>
      <w:divsChild>
        <w:div w:id="4986991">
          <w:marLeft w:val="480"/>
          <w:marRight w:val="0"/>
          <w:marTop w:val="0"/>
          <w:marBottom w:val="0"/>
          <w:divBdr>
            <w:top w:val="none" w:sz="0" w:space="0" w:color="auto"/>
            <w:left w:val="none" w:sz="0" w:space="0" w:color="auto"/>
            <w:bottom w:val="none" w:sz="0" w:space="0" w:color="auto"/>
            <w:right w:val="none" w:sz="0" w:space="0" w:color="auto"/>
          </w:divBdr>
        </w:div>
        <w:div w:id="54016603">
          <w:marLeft w:val="480"/>
          <w:marRight w:val="0"/>
          <w:marTop w:val="0"/>
          <w:marBottom w:val="0"/>
          <w:divBdr>
            <w:top w:val="none" w:sz="0" w:space="0" w:color="auto"/>
            <w:left w:val="none" w:sz="0" w:space="0" w:color="auto"/>
            <w:bottom w:val="none" w:sz="0" w:space="0" w:color="auto"/>
            <w:right w:val="none" w:sz="0" w:space="0" w:color="auto"/>
          </w:divBdr>
        </w:div>
        <w:div w:id="128864330">
          <w:marLeft w:val="480"/>
          <w:marRight w:val="0"/>
          <w:marTop w:val="0"/>
          <w:marBottom w:val="0"/>
          <w:divBdr>
            <w:top w:val="none" w:sz="0" w:space="0" w:color="auto"/>
            <w:left w:val="none" w:sz="0" w:space="0" w:color="auto"/>
            <w:bottom w:val="none" w:sz="0" w:space="0" w:color="auto"/>
            <w:right w:val="none" w:sz="0" w:space="0" w:color="auto"/>
          </w:divBdr>
        </w:div>
        <w:div w:id="250043961">
          <w:marLeft w:val="480"/>
          <w:marRight w:val="0"/>
          <w:marTop w:val="0"/>
          <w:marBottom w:val="0"/>
          <w:divBdr>
            <w:top w:val="none" w:sz="0" w:space="0" w:color="auto"/>
            <w:left w:val="none" w:sz="0" w:space="0" w:color="auto"/>
            <w:bottom w:val="none" w:sz="0" w:space="0" w:color="auto"/>
            <w:right w:val="none" w:sz="0" w:space="0" w:color="auto"/>
          </w:divBdr>
        </w:div>
        <w:div w:id="253831766">
          <w:marLeft w:val="480"/>
          <w:marRight w:val="0"/>
          <w:marTop w:val="0"/>
          <w:marBottom w:val="0"/>
          <w:divBdr>
            <w:top w:val="none" w:sz="0" w:space="0" w:color="auto"/>
            <w:left w:val="none" w:sz="0" w:space="0" w:color="auto"/>
            <w:bottom w:val="none" w:sz="0" w:space="0" w:color="auto"/>
            <w:right w:val="none" w:sz="0" w:space="0" w:color="auto"/>
          </w:divBdr>
        </w:div>
        <w:div w:id="434331619">
          <w:marLeft w:val="480"/>
          <w:marRight w:val="0"/>
          <w:marTop w:val="0"/>
          <w:marBottom w:val="0"/>
          <w:divBdr>
            <w:top w:val="none" w:sz="0" w:space="0" w:color="auto"/>
            <w:left w:val="none" w:sz="0" w:space="0" w:color="auto"/>
            <w:bottom w:val="none" w:sz="0" w:space="0" w:color="auto"/>
            <w:right w:val="none" w:sz="0" w:space="0" w:color="auto"/>
          </w:divBdr>
        </w:div>
        <w:div w:id="591931674">
          <w:marLeft w:val="480"/>
          <w:marRight w:val="0"/>
          <w:marTop w:val="0"/>
          <w:marBottom w:val="0"/>
          <w:divBdr>
            <w:top w:val="none" w:sz="0" w:space="0" w:color="auto"/>
            <w:left w:val="none" w:sz="0" w:space="0" w:color="auto"/>
            <w:bottom w:val="none" w:sz="0" w:space="0" w:color="auto"/>
            <w:right w:val="none" w:sz="0" w:space="0" w:color="auto"/>
          </w:divBdr>
        </w:div>
        <w:div w:id="674920243">
          <w:marLeft w:val="480"/>
          <w:marRight w:val="0"/>
          <w:marTop w:val="0"/>
          <w:marBottom w:val="0"/>
          <w:divBdr>
            <w:top w:val="none" w:sz="0" w:space="0" w:color="auto"/>
            <w:left w:val="none" w:sz="0" w:space="0" w:color="auto"/>
            <w:bottom w:val="none" w:sz="0" w:space="0" w:color="auto"/>
            <w:right w:val="none" w:sz="0" w:space="0" w:color="auto"/>
          </w:divBdr>
        </w:div>
        <w:div w:id="820658227">
          <w:marLeft w:val="480"/>
          <w:marRight w:val="0"/>
          <w:marTop w:val="0"/>
          <w:marBottom w:val="0"/>
          <w:divBdr>
            <w:top w:val="none" w:sz="0" w:space="0" w:color="auto"/>
            <w:left w:val="none" w:sz="0" w:space="0" w:color="auto"/>
            <w:bottom w:val="none" w:sz="0" w:space="0" w:color="auto"/>
            <w:right w:val="none" w:sz="0" w:space="0" w:color="auto"/>
          </w:divBdr>
        </w:div>
        <w:div w:id="855850919">
          <w:marLeft w:val="480"/>
          <w:marRight w:val="0"/>
          <w:marTop w:val="0"/>
          <w:marBottom w:val="0"/>
          <w:divBdr>
            <w:top w:val="none" w:sz="0" w:space="0" w:color="auto"/>
            <w:left w:val="none" w:sz="0" w:space="0" w:color="auto"/>
            <w:bottom w:val="none" w:sz="0" w:space="0" w:color="auto"/>
            <w:right w:val="none" w:sz="0" w:space="0" w:color="auto"/>
          </w:divBdr>
        </w:div>
        <w:div w:id="1024748604">
          <w:marLeft w:val="480"/>
          <w:marRight w:val="0"/>
          <w:marTop w:val="0"/>
          <w:marBottom w:val="0"/>
          <w:divBdr>
            <w:top w:val="none" w:sz="0" w:space="0" w:color="auto"/>
            <w:left w:val="none" w:sz="0" w:space="0" w:color="auto"/>
            <w:bottom w:val="none" w:sz="0" w:space="0" w:color="auto"/>
            <w:right w:val="none" w:sz="0" w:space="0" w:color="auto"/>
          </w:divBdr>
        </w:div>
        <w:div w:id="1268149489">
          <w:marLeft w:val="480"/>
          <w:marRight w:val="0"/>
          <w:marTop w:val="0"/>
          <w:marBottom w:val="0"/>
          <w:divBdr>
            <w:top w:val="none" w:sz="0" w:space="0" w:color="auto"/>
            <w:left w:val="none" w:sz="0" w:space="0" w:color="auto"/>
            <w:bottom w:val="none" w:sz="0" w:space="0" w:color="auto"/>
            <w:right w:val="none" w:sz="0" w:space="0" w:color="auto"/>
          </w:divBdr>
        </w:div>
        <w:div w:id="1355769075">
          <w:marLeft w:val="480"/>
          <w:marRight w:val="0"/>
          <w:marTop w:val="0"/>
          <w:marBottom w:val="0"/>
          <w:divBdr>
            <w:top w:val="none" w:sz="0" w:space="0" w:color="auto"/>
            <w:left w:val="none" w:sz="0" w:space="0" w:color="auto"/>
            <w:bottom w:val="none" w:sz="0" w:space="0" w:color="auto"/>
            <w:right w:val="none" w:sz="0" w:space="0" w:color="auto"/>
          </w:divBdr>
        </w:div>
        <w:div w:id="1463883033">
          <w:marLeft w:val="480"/>
          <w:marRight w:val="0"/>
          <w:marTop w:val="0"/>
          <w:marBottom w:val="0"/>
          <w:divBdr>
            <w:top w:val="none" w:sz="0" w:space="0" w:color="auto"/>
            <w:left w:val="none" w:sz="0" w:space="0" w:color="auto"/>
            <w:bottom w:val="none" w:sz="0" w:space="0" w:color="auto"/>
            <w:right w:val="none" w:sz="0" w:space="0" w:color="auto"/>
          </w:divBdr>
        </w:div>
        <w:div w:id="1495608925">
          <w:marLeft w:val="480"/>
          <w:marRight w:val="0"/>
          <w:marTop w:val="0"/>
          <w:marBottom w:val="0"/>
          <w:divBdr>
            <w:top w:val="none" w:sz="0" w:space="0" w:color="auto"/>
            <w:left w:val="none" w:sz="0" w:space="0" w:color="auto"/>
            <w:bottom w:val="none" w:sz="0" w:space="0" w:color="auto"/>
            <w:right w:val="none" w:sz="0" w:space="0" w:color="auto"/>
          </w:divBdr>
        </w:div>
        <w:div w:id="1559852311">
          <w:marLeft w:val="480"/>
          <w:marRight w:val="0"/>
          <w:marTop w:val="0"/>
          <w:marBottom w:val="0"/>
          <w:divBdr>
            <w:top w:val="none" w:sz="0" w:space="0" w:color="auto"/>
            <w:left w:val="none" w:sz="0" w:space="0" w:color="auto"/>
            <w:bottom w:val="none" w:sz="0" w:space="0" w:color="auto"/>
            <w:right w:val="none" w:sz="0" w:space="0" w:color="auto"/>
          </w:divBdr>
        </w:div>
        <w:div w:id="1598295985">
          <w:marLeft w:val="480"/>
          <w:marRight w:val="0"/>
          <w:marTop w:val="0"/>
          <w:marBottom w:val="0"/>
          <w:divBdr>
            <w:top w:val="none" w:sz="0" w:space="0" w:color="auto"/>
            <w:left w:val="none" w:sz="0" w:space="0" w:color="auto"/>
            <w:bottom w:val="none" w:sz="0" w:space="0" w:color="auto"/>
            <w:right w:val="none" w:sz="0" w:space="0" w:color="auto"/>
          </w:divBdr>
        </w:div>
        <w:div w:id="1644309665">
          <w:marLeft w:val="480"/>
          <w:marRight w:val="0"/>
          <w:marTop w:val="0"/>
          <w:marBottom w:val="0"/>
          <w:divBdr>
            <w:top w:val="none" w:sz="0" w:space="0" w:color="auto"/>
            <w:left w:val="none" w:sz="0" w:space="0" w:color="auto"/>
            <w:bottom w:val="none" w:sz="0" w:space="0" w:color="auto"/>
            <w:right w:val="none" w:sz="0" w:space="0" w:color="auto"/>
          </w:divBdr>
        </w:div>
        <w:div w:id="1734429695">
          <w:marLeft w:val="480"/>
          <w:marRight w:val="0"/>
          <w:marTop w:val="0"/>
          <w:marBottom w:val="0"/>
          <w:divBdr>
            <w:top w:val="none" w:sz="0" w:space="0" w:color="auto"/>
            <w:left w:val="none" w:sz="0" w:space="0" w:color="auto"/>
            <w:bottom w:val="none" w:sz="0" w:space="0" w:color="auto"/>
            <w:right w:val="none" w:sz="0" w:space="0" w:color="auto"/>
          </w:divBdr>
        </w:div>
        <w:div w:id="1743986680">
          <w:marLeft w:val="480"/>
          <w:marRight w:val="0"/>
          <w:marTop w:val="0"/>
          <w:marBottom w:val="0"/>
          <w:divBdr>
            <w:top w:val="none" w:sz="0" w:space="0" w:color="auto"/>
            <w:left w:val="none" w:sz="0" w:space="0" w:color="auto"/>
            <w:bottom w:val="none" w:sz="0" w:space="0" w:color="auto"/>
            <w:right w:val="none" w:sz="0" w:space="0" w:color="auto"/>
          </w:divBdr>
        </w:div>
        <w:div w:id="1747680672">
          <w:marLeft w:val="480"/>
          <w:marRight w:val="0"/>
          <w:marTop w:val="0"/>
          <w:marBottom w:val="0"/>
          <w:divBdr>
            <w:top w:val="none" w:sz="0" w:space="0" w:color="auto"/>
            <w:left w:val="none" w:sz="0" w:space="0" w:color="auto"/>
            <w:bottom w:val="none" w:sz="0" w:space="0" w:color="auto"/>
            <w:right w:val="none" w:sz="0" w:space="0" w:color="auto"/>
          </w:divBdr>
        </w:div>
        <w:div w:id="1910458328">
          <w:marLeft w:val="480"/>
          <w:marRight w:val="0"/>
          <w:marTop w:val="0"/>
          <w:marBottom w:val="0"/>
          <w:divBdr>
            <w:top w:val="none" w:sz="0" w:space="0" w:color="auto"/>
            <w:left w:val="none" w:sz="0" w:space="0" w:color="auto"/>
            <w:bottom w:val="none" w:sz="0" w:space="0" w:color="auto"/>
            <w:right w:val="none" w:sz="0" w:space="0" w:color="auto"/>
          </w:divBdr>
        </w:div>
        <w:div w:id="2015456846">
          <w:marLeft w:val="480"/>
          <w:marRight w:val="0"/>
          <w:marTop w:val="0"/>
          <w:marBottom w:val="0"/>
          <w:divBdr>
            <w:top w:val="none" w:sz="0" w:space="0" w:color="auto"/>
            <w:left w:val="none" w:sz="0" w:space="0" w:color="auto"/>
            <w:bottom w:val="none" w:sz="0" w:space="0" w:color="auto"/>
            <w:right w:val="none" w:sz="0" w:space="0" w:color="auto"/>
          </w:divBdr>
        </w:div>
      </w:divsChild>
    </w:div>
    <w:div w:id="663821820">
      <w:bodyDiv w:val="1"/>
      <w:marLeft w:val="0"/>
      <w:marRight w:val="0"/>
      <w:marTop w:val="0"/>
      <w:marBottom w:val="0"/>
      <w:divBdr>
        <w:top w:val="none" w:sz="0" w:space="0" w:color="auto"/>
        <w:left w:val="none" w:sz="0" w:space="0" w:color="auto"/>
        <w:bottom w:val="none" w:sz="0" w:space="0" w:color="auto"/>
        <w:right w:val="none" w:sz="0" w:space="0" w:color="auto"/>
      </w:divBdr>
    </w:div>
    <w:div w:id="678966571">
      <w:bodyDiv w:val="1"/>
      <w:marLeft w:val="0"/>
      <w:marRight w:val="0"/>
      <w:marTop w:val="0"/>
      <w:marBottom w:val="0"/>
      <w:divBdr>
        <w:top w:val="none" w:sz="0" w:space="0" w:color="auto"/>
        <w:left w:val="none" w:sz="0" w:space="0" w:color="auto"/>
        <w:bottom w:val="none" w:sz="0" w:space="0" w:color="auto"/>
        <w:right w:val="none" w:sz="0" w:space="0" w:color="auto"/>
      </w:divBdr>
    </w:div>
    <w:div w:id="686055113">
      <w:bodyDiv w:val="1"/>
      <w:marLeft w:val="0"/>
      <w:marRight w:val="0"/>
      <w:marTop w:val="0"/>
      <w:marBottom w:val="0"/>
      <w:divBdr>
        <w:top w:val="none" w:sz="0" w:space="0" w:color="auto"/>
        <w:left w:val="none" w:sz="0" w:space="0" w:color="auto"/>
        <w:bottom w:val="none" w:sz="0" w:space="0" w:color="auto"/>
        <w:right w:val="none" w:sz="0" w:space="0" w:color="auto"/>
      </w:divBdr>
    </w:div>
    <w:div w:id="688071138">
      <w:bodyDiv w:val="1"/>
      <w:marLeft w:val="0"/>
      <w:marRight w:val="0"/>
      <w:marTop w:val="0"/>
      <w:marBottom w:val="0"/>
      <w:divBdr>
        <w:top w:val="none" w:sz="0" w:space="0" w:color="auto"/>
        <w:left w:val="none" w:sz="0" w:space="0" w:color="auto"/>
        <w:bottom w:val="none" w:sz="0" w:space="0" w:color="auto"/>
        <w:right w:val="none" w:sz="0" w:space="0" w:color="auto"/>
      </w:divBdr>
      <w:divsChild>
        <w:div w:id="690686387">
          <w:marLeft w:val="0"/>
          <w:marRight w:val="0"/>
          <w:marTop w:val="0"/>
          <w:marBottom w:val="0"/>
          <w:divBdr>
            <w:top w:val="none" w:sz="0" w:space="0" w:color="auto"/>
            <w:left w:val="none" w:sz="0" w:space="0" w:color="auto"/>
            <w:bottom w:val="none" w:sz="0" w:space="0" w:color="auto"/>
            <w:right w:val="none" w:sz="0" w:space="0" w:color="auto"/>
          </w:divBdr>
          <w:divsChild>
            <w:div w:id="3146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82548">
      <w:bodyDiv w:val="1"/>
      <w:marLeft w:val="0"/>
      <w:marRight w:val="0"/>
      <w:marTop w:val="0"/>
      <w:marBottom w:val="0"/>
      <w:divBdr>
        <w:top w:val="none" w:sz="0" w:space="0" w:color="auto"/>
        <w:left w:val="none" w:sz="0" w:space="0" w:color="auto"/>
        <w:bottom w:val="none" w:sz="0" w:space="0" w:color="auto"/>
        <w:right w:val="none" w:sz="0" w:space="0" w:color="auto"/>
      </w:divBdr>
    </w:div>
    <w:div w:id="703560694">
      <w:bodyDiv w:val="1"/>
      <w:marLeft w:val="0"/>
      <w:marRight w:val="0"/>
      <w:marTop w:val="0"/>
      <w:marBottom w:val="0"/>
      <w:divBdr>
        <w:top w:val="none" w:sz="0" w:space="0" w:color="auto"/>
        <w:left w:val="none" w:sz="0" w:space="0" w:color="auto"/>
        <w:bottom w:val="none" w:sz="0" w:space="0" w:color="auto"/>
        <w:right w:val="none" w:sz="0" w:space="0" w:color="auto"/>
      </w:divBdr>
    </w:div>
    <w:div w:id="707994405">
      <w:bodyDiv w:val="1"/>
      <w:marLeft w:val="0"/>
      <w:marRight w:val="0"/>
      <w:marTop w:val="0"/>
      <w:marBottom w:val="0"/>
      <w:divBdr>
        <w:top w:val="none" w:sz="0" w:space="0" w:color="auto"/>
        <w:left w:val="none" w:sz="0" w:space="0" w:color="auto"/>
        <w:bottom w:val="none" w:sz="0" w:space="0" w:color="auto"/>
        <w:right w:val="none" w:sz="0" w:space="0" w:color="auto"/>
      </w:divBdr>
    </w:div>
    <w:div w:id="741027532">
      <w:bodyDiv w:val="1"/>
      <w:marLeft w:val="0"/>
      <w:marRight w:val="0"/>
      <w:marTop w:val="0"/>
      <w:marBottom w:val="0"/>
      <w:divBdr>
        <w:top w:val="none" w:sz="0" w:space="0" w:color="auto"/>
        <w:left w:val="none" w:sz="0" w:space="0" w:color="auto"/>
        <w:bottom w:val="none" w:sz="0" w:space="0" w:color="auto"/>
        <w:right w:val="none" w:sz="0" w:space="0" w:color="auto"/>
      </w:divBdr>
    </w:div>
    <w:div w:id="743599861">
      <w:bodyDiv w:val="1"/>
      <w:marLeft w:val="0"/>
      <w:marRight w:val="0"/>
      <w:marTop w:val="0"/>
      <w:marBottom w:val="0"/>
      <w:divBdr>
        <w:top w:val="none" w:sz="0" w:space="0" w:color="auto"/>
        <w:left w:val="none" w:sz="0" w:space="0" w:color="auto"/>
        <w:bottom w:val="none" w:sz="0" w:space="0" w:color="auto"/>
        <w:right w:val="none" w:sz="0" w:space="0" w:color="auto"/>
      </w:divBdr>
    </w:div>
    <w:div w:id="756904557">
      <w:bodyDiv w:val="1"/>
      <w:marLeft w:val="0"/>
      <w:marRight w:val="0"/>
      <w:marTop w:val="0"/>
      <w:marBottom w:val="0"/>
      <w:divBdr>
        <w:top w:val="none" w:sz="0" w:space="0" w:color="auto"/>
        <w:left w:val="none" w:sz="0" w:space="0" w:color="auto"/>
        <w:bottom w:val="none" w:sz="0" w:space="0" w:color="auto"/>
        <w:right w:val="none" w:sz="0" w:space="0" w:color="auto"/>
      </w:divBdr>
    </w:div>
    <w:div w:id="824124418">
      <w:bodyDiv w:val="1"/>
      <w:marLeft w:val="0"/>
      <w:marRight w:val="0"/>
      <w:marTop w:val="0"/>
      <w:marBottom w:val="0"/>
      <w:divBdr>
        <w:top w:val="none" w:sz="0" w:space="0" w:color="auto"/>
        <w:left w:val="none" w:sz="0" w:space="0" w:color="auto"/>
        <w:bottom w:val="none" w:sz="0" w:space="0" w:color="auto"/>
        <w:right w:val="none" w:sz="0" w:space="0" w:color="auto"/>
      </w:divBdr>
    </w:div>
    <w:div w:id="826633332">
      <w:bodyDiv w:val="1"/>
      <w:marLeft w:val="0"/>
      <w:marRight w:val="0"/>
      <w:marTop w:val="0"/>
      <w:marBottom w:val="0"/>
      <w:divBdr>
        <w:top w:val="none" w:sz="0" w:space="0" w:color="auto"/>
        <w:left w:val="none" w:sz="0" w:space="0" w:color="auto"/>
        <w:bottom w:val="none" w:sz="0" w:space="0" w:color="auto"/>
        <w:right w:val="none" w:sz="0" w:space="0" w:color="auto"/>
      </w:divBdr>
    </w:div>
    <w:div w:id="840121159">
      <w:bodyDiv w:val="1"/>
      <w:marLeft w:val="0"/>
      <w:marRight w:val="0"/>
      <w:marTop w:val="0"/>
      <w:marBottom w:val="0"/>
      <w:divBdr>
        <w:top w:val="none" w:sz="0" w:space="0" w:color="auto"/>
        <w:left w:val="none" w:sz="0" w:space="0" w:color="auto"/>
        <w:bottom w:val="none" w:sz="0" w:space="0" w:color="auto"/>
        <w:right w:val="none" w:sz="0" w:space="0" w:color="auto"/>
      </w:divBdr>
    </w:div>
    <w:div w:id="851996011">
      <w:bodyDiv w:val="1"/>
      <w:marLeft w:val="0"/>
      <w:marRight w:val="0"/>
      <w:marTop w:val="0"/>
      <w:marBottom w:val="0"/>
      <w:divBdr>
        <w:top w:val="none" w:sz="0" w:space="0" w:color="auto"/>
        <w:left w:val="none" w:sz="0" w:space="0" w:color="auto"/>
        <w:bottom w:val="none" w:sz="0" w:space="0" w:color="auto"/>
        <w:right w:val="none" w:sz="0" w:space="0" w:color="auto"/>
      </w:divBdr>
    </w:div>
    <w:div w:id="859272675">
      <w:bodyDiv w:val="1"/>
      <w:marLeft w:val="0"/>
      <w:marRight w:val="0"/>
      <w:marTop w:val="0"/>
      <w:marBottom w:val="0"/>
      <w:divBdr>
        <w:top w:val="none" w:sz="0" w:space="0" w:color="auto"/>
        <w:left w:val="none" w:sz="0" w:space="0" w:color="auto"/>
        <w:bottom w:val="none" w:sz="0" w:space="0" w:color="auto"/>
        <w:right w:val="none" w:sz="0" w:space="0" w:color="auto"/>
      </w:divBdr>
    </w:div>
    <w:div w:id="863909338">
      <w:bodyDiv w:val="1"/>
      <w:marLeft w:val="0"/>
      <w:marRight w:val="0"/>
      <w:marTop w:val="0"/>
      <w:marBottom w:val="0"/>
      <w:divBdr>
        <w:top w:val="none" w:sz="0" w:space="0" w:color="auto"/>
        <w:left w:val="none" w:sz="0" w:space="0" w:color="auto"/>
        <w:bottom w:val="none" w:sz="0" w:space="0" w:color="auto"/>
        <w:right w:val="none" w:sz="0" w:space="0" w:color="auto"/>
      </w:divBdr>
    </w:div>
    <w:div w:id="890993130">
      <w:bodyDiv w:val="1"/>
      <w:marLeft w:val="0"/>
      <w:marRight w:val="0"/>
      <w:marTop w:val="0"/>
      <w:marBottom w:val="0"/>
      <w:divBdr>
        <w:top w:val="none" w:sz="0" w:space="0" w:color="auto"/>
        <w:left w:val="none" w:sz="0" w:space="0" w:color="auto"/>
        <w:bottom w:val="none" w:sz="0" w:space="0" w:color="auto"/>
        <w:right w:val="none" w:sz="0" w:space="0" w:color="auto"/>
      </w:divBdr>
    </w:div>
    <w:div w:id="899485336">
      <w:bodyDiv w:val="1"/>
      <w:marLeft w:val="0"/>
      <w:marRight w:val="0"/>
      <w:marTop w:val="0"/>
      <w:marBottom w:val="0"/>
      <w:divBdr>
        <w:top w:val="none" w:sz="0" w:space="0" w:color="auto"/>
        <w:left w:val="none" w:sz="0" w:space="0" w:color="auto"/>
        <w:bottom w:val="none" w:sz="0" w:space="0" w:color="auto"/>
        <w:right w:val="none" w:sz="0" w:space="0" w:color="auto"/>
      </w:divBdr>
    </w:div>
    <w:div w:id="928586114">
      <w:bodyDiv w:val="1"/>
      <w:marLeft w:val="0"/>
      <w:marRight w:val="0"/>
      <w:marTop w:val="0"/>
      <w:marBottom w:val="0"/>
      <w:divBdr>
        <w:top w:val="none" w:sz="0" w:space="0" w:color="auto"/>
        <w:left w:val="none" w:sz="0" w:space="0" w:color="auto"/>
        <w:bottom w:val="none" w:sz="0" w:space="0" w:color="auto"/>
        <w:right w:val="none" w:sz="0" w:space="0" w:color="auto"/>
      </w:divBdr>
    </w:div>
    <w:div w:id="940257176">
      <w:bodyDiv w:val="1"/>
      <w:marLeft w:val="0"/>
      <w:marRight w:val="0"/>
      <w:marTop w:val="0"/>
      <w:marBottom w:val="0"/>
      <w:divBdr>
        <w:top w:val="none" w:sz="0" w:space="0" w:color="auto"/>
        <w:left w:val="none" w:sz="0" w:space="0" w:color="auto"/>
        <w:bottom w:val="none" w:sz="0" w:space="0" w:color="auto"/>
        <w:right w:val="none" w:sz="0" w:space="0" w:color="auto"/>
      </w:divBdr>
    </w:div>
    <w:div w:id="944389686">
      <w:bodyDiv w:val="1"/>
      <w:marLeft w:val="0"/>
      <w:marRight w:val="0"/>
      <w:marTop w:val="0"/>
      <w:marBottom w:val="0"/>
      <w:divBdr>
        <w:top w:val="none" w:sz="0" w:space="0" w:color="auto"/>
        <w:left w:val="none" w:sz="0" w:space="0" w:color="auto"/>
        <w:bottom w:val="none" w:sz="0" w:space="0" w:color="auto"/>
        <w:right w:val="none" w:sz="0" w:space="0" w:color="auto"/>
      </w:divBdr>
      <w:divsChild>
        <w:div w:id="93092993">
          <w:marLeft w:val="480"/>
          <w:marRight w:val="0"/>
          <w:marTop w:val="0"/>
          <w:marBottom w:val="0"/>
          <w:divBdr>
            <w:top w:val="none" w:sz="0" w:space="0" w:color="auto"/>
            <w:left w:val="none" w:sz="0" w:space="0" w:color="auto"/>
            <w:bottom w:val="none" w:sz="0" w:space="0" w:color="auto"/>
            <w:right w:val="none" w:sz="0" w:space="0" w:color="auto"/>
          </w:divBdr>
        </w:div>
        <w:div w:id="152766492">
          <w:marLeft w:val="480"/>
          <w:marRight w:val="0"/>
          <w:marTop w:val="0"/>
          <w:marBottom w:val="0"/>
          <w:divBdr>
            <w:top w:val="none" w:sz="0" w:space="0" w:color="auto"/>
            <w:left w:val="none" w:sz="0" w:space="0" w:color="auto"/>
            <w:bottom w:val="none" w:sz="0" w:space="0" w:color="auto"/>
            <w:right w:val="none" w:sz="0" w:space="0" w:color="auto"/>
          </w:divBdr>
        </w:div>
        <w:div w:id="197403372">
          <w:marLeft w:val="480"/>
          <w:marRight w:val="0"/>
          <w:marTop w:val="0"/>
          <w:marBottom w:val="0"/>
          <w:divBdr>
            <w:top w:val="none" w:sz="0" w:space="0" w:color="auto"/>
            <w:left w:val="none" w:sz="0" w:space="0" w:color="auto"/>
            <w:bottom w:val="none" w:sz="0" w:space="0" w:color="auto"/>
            <w:right w:val="none" w:sz="0" w:space="0" w:color="auto"/>
          </w:divBdr>
        </w:div>
        <w:div w:id="249432837">
          <w:marLeft w:val="480"/>
          <w:marRight w:val="0"/>
          <w:marTop w:val="0"/>
          <w:marBottom w:val="0"/>
          <w:divBdr>
            <w:top w:val="none" w:sz="0" w:space="0" w:color="auto"/>
            <w:left w:val="none" w:sz="0" w:space="0" w:color="auto"/>
            <w:bottom w:val="none" w:sz="0" w:space="0" w:color="auto"/>
            <w:right w:val="none" w:sz="0" w:space="0" w:color="auto"/>
          </w:divBdr>
        </w:div>
        <w:div w:id="283849067">
          <w:marLeft w:val="480"/>
          <w:marRight w:val="0"/>
          <w:marTop w:val="0"/>
          <w:marBottom w:val="0"/>
          <w:divBdr>
            <w:top w:val="none" w:sz="0" w:space="0" w:color="auto"/>
            <w:left w:val="none" w:sz="0" w:space="0" w:color="auto"/>
            <w:bottom w:val="none" w:sz="0" w:space="0" w:color="auto"/>
            <w:right w:val="none" w:sz="0" w:space="0" w:color="auto"/>
          </w:divBdr>
        </w:div>
        <w:div w:id="328675577">
          <w:marLeft w:val="480"/>
          <w:marRight w:val="0"/>
          <w:marTop w:val="0"/>
          <w:marBottom w:val="0"/>
          <w:divBdr>
            <w:top w:val="none" w:sz="0" w:space="0" w:color="auto"/>
            <w:left w:val="none" w:sz="0" w:space="0" w:color="auto"/>
            <w:bottom w:val="none" w:sz="0" w:space="0" w:color="auto"/>
            <w:right w:val="none" w:sz="0" w:space="0" w:color="auto"/>
          </w:divBdr>
        </w:div>
        <w:div w:id="451361523">
          <w:marLeft w:val="480"/>
          <w:marRight w:val="0"/>
          <w:marTop w:val="0"/>
          <w:marBottom w:val="0"/>
          <w:divBdr>
            <w:top w:val="none" w:sz="0" w:space="0" w:color="auto"/>
            <w:left w:val="none" w:sz="0" w:space="0" w:color="auto"/>
            <w:bottom w:val="none" w:sz="0" w:space="0" w:color="auto"/>
            <w:right w:val="none" w:sz="0" w:space="0" w:color="auto"/>
          </w:divBdr>
        </w:div>
        <w:div w:id="552346501">
          <w:marLeft w:val="480"/>
          <w:marRight w:val="0"/>
          <w:marTop w:val="0"/>
          <w:marBottom w:val="0"/>
          <w:divBdr>
            <w:top w:val="none" w:sz="0" w:space="0" w:color="auto"/>
            <w:left w:val="none" w:sz="0" w:space="0" w:color="auto"/>
            <w:bottom w:val="none" w:sz="0" w:space="0" w:color="auto"/>
            <w:right w:val="none" w:sz="0" w:space="0" w:color="auto"/>
          </w:divBdr>
        </w:div>
        <w:div w:id="627053187">
          <w:marLeft w:val="480"/>
          <w:marRight w:val="0"/>
          <w:marTop w:val="0"/>
          <w:marBottom w:val="0"/>
          <w:divBdr>
            <w:top w:val="none" w:sz="0" w:space="0" w:color="auto"/>
            <w:left w:val="none" w:sz="0" w:space="0" w:color="auto"/>
            <w:bottom w:val="none" w:sz="0" w:space="0" w:color="auto"/>
            <w:right w:val="none" w:sz="0" w:space="0" w:color="auto"/>
          </w:divBdr>
        </w:div>
        <w:div w:id="759761020">
          <w:marLeft w:val="480"/>
          <w:marRight w:val="0"/>
          <w:marTop w:val="0"/>
          <w:marBottom w:val="0"/>
          <w:divBdr>
            <w:top w:val="none" w:sz="0" w:space="0" w:color="auto"/>
            <w:left w:val="none" w:sz="0" w:space="0" w:color="auto"/>
            <w:bottom w:val="none" w:sz="0" w:space="0" w:color="auto"/>
            <w:right w:val="none" w:sz="0" w:space="0" w:color="auto"/>
          </w:divBdr>
        </w:div>
        <w:div w:id="924342315">
          <w:marLeft w:val="480"/>
          <w:marRight w:val="0"/>
          <w:marTop w:val="0"/>
          <w:marBottom w:val="0"/>
          <w:divBdr>
            <w:top w:val="none" w:sz="0" w:space="0" w:color="auto"/>
            <w:left w:val="none" w:sz="0" w:space="0" w:color="auto"/>
            <w:bottom w:val="none" w:sz="0" w:space="0" w:color="auto"/>
            <w:right w:val="none" w:sz="0" w:space="0" w:color="auto"/>
          </w:divBdr>
        </w:div>
        <w:div w:id="951129292">
          <w:marLeft w:val="480"/>
          <w:marRight w:val="0"/>
          <w:marTop w:val="0"/>
          <w:marBottom w:val="0"/>
          <w:divBdr>
            <w:top w:val="none" w:sz="0" w:space="0" w:color="auto"/>
            <w:left w:val="none" w:sz="0" w:space="0" w:color="auto"/>
            <w:bottom w:val="none" w:sz="0" w:space="0" w:color="auto"/>
            <w:right w:val="none" w:sz="0" w:space="0" w:color="auto"/>
          </w:divBdr>
        </w:div>
        <w:div w:id="977299340">
          <w:marLeft w:val="480"/>
          <w:marRight w:val="0"/>
          <w:marTop w:val="0"/>
          <w:marBottom w:val="0"/>
          <w:divBdr>
            <w:top w:val="none" w:sz="0" w:space="0" w:color="auto"/>
            <w:left w:val="none" w:sz="0" w:space="0" w:color="auto"/>
            <w:bottom w:val="none" w:sz="0" w:space="0" w:color="auto"/>
            <w:right w:val="none" w:sz="0" w:space="0" w:color="auto"/>
          </w:divBdr>
        </w:div>
        <w:div w:id="1184982231">
          <w:marLeft w:val="480"/>
          <w:marRight w:val="0"/>
          <w:marTop w:val="0"/>
          <w:marBottom w:val="0"/>
          <w:divBdr>
            <w:top w:val="none" w:sz="0" w:space="0" w:color="auto"/>
            <w:left w:val="none" w:sz="0" w:space="0" w:color="auto"/>
            <w:bottom w:val="none" w:sz="0" w:space="0" w:color="auto"/>
            <w:right w:val="none" w:sz="0" w:space="0" w:color="auto"/>
          </w:divBdr>
        </w:div>
        <w:div w:id="1463158580">
          <w:marLeft w:val="480"/>
          <w:marRight w:val="0"/>
          <w:marTop w:val="0"/>
          <w:marBottom w:val="0"/>
          <w:divBdr>
            <w:top w:val="none" w:sz="0" w:space="0" w:color="auto"/>
            <w:left w:val="none" w:sz="0" w:space="0" w:color="auto"/>
            <w:bottom w:val="none" w:sz="0" w:space="0" w:color="auto"/>
            <w:right w:val="none" w:sz="0" w:space="0" w:color="auto"/>
          </w:divBdr>
        </w:div>
        <w:div w:id="1560945647">
          <w:marLeft w:val="480"/>
          <w:marRight w:val="0"/>
          <w:marTop w:val="0"/>
          <w:marBottom w:val="0"/>
          <w:divBdr>
            <w:top w:val="none" w:sz="0" w:space="0" w:color="auto"/>
            <w:left w:val="none" w:sz="0" w:space="0" w:color="auto"/>
            <w:bottom w:val="none" w:sz="0" w:space="0" w:color="auto"/>
            <w:right w:val="none" w:sz="0" w:space="0" w:color="auto"/>
          </w:divBdr>
        </w:div>
        <w:div w:id="1622031037">
          <w:marLeft w:val="480"/>
          <w:marRight w:val="0"/>
          <w:marTop w:val="0"/>
          <w:marBottom w:val="0"/>
          <w:divBdr>
            <w:top w:val="none" w:sz="0" w:space="0" w:color="auto"/>
            <w:left w:val="none" w:sz="0" w:space="0" w:color="auto"/>
            <w:bottom w:val="none" w:sz="0" w:space="0" w:color="auto"/>
            <w:right w:val="none" w:sz="0" w:space="0" w:color="auto"/>
          </w:divBdr>
        </w:div>
        <w:div w:id="1628775954">
          <w:marLeft w:val="480"/>
          <w:marRight w:val="0"/>
          <w:marTop w:val="0"/>
          <w:marBottom w:val="0"/>
          <w:divBdr>
            <w:top w:val="none" w:sz="0" w:space="0" w:color="auto"/>
            <w:left w:val="none" w:sz="0" w:space="0" w:color="auto"/>
            <w:bottom w:val="none" w:sz="0" w:space="0" w:color="auto"/>
            <w:right w:val="none" w:sz="0" w:space="0" w:color="auto"/>
          </w:divBdr>
        </w:div>
        <w:div w:id="1667787508">
          <w:marLeft w:val="480"/>
          <w:marRight w:val="0"/>
          <w:marTop w:val="0"/>
          <w:marBottom w:val="0"/>
          <w:divBdr>
            <w:top w:val="none" w:sz="0" w:space="0" w:color="auto"/>
            <w:left w:val="none" w:sz="0" w:space="0" w:color="auto"/>
            <w:bottom w:val="none" w:sz="0" w:space="0" w:color="auto"/>
            <w:right w:val="none" w:sz="0" w:space="0" w:color="auto"/>
          </w:divBdr>
        </w:div>
        <w:div w:id="1856453650">
          <w:marLeft w:val="480"/>
          <w:marRight w:val="0"/>
          <w:marTop w:val="0"/>
          <w:marBottom w:val="0"/>
          <w:divBdr>
            <w:top w:val="none" w:sz="0" w:space="0" w:color="auto"/>
            <w:left w:val="none" w:sz="0" w:space="0" w:color="auto"/>
            <w:bottom w:val="none" w:sz="0" w:space="0" w:color="auto"/>
            <w:right w:val="none" w:sz="0" w:space="0" w:color="auto"/>
          </w:divBdr>
        </w:div>
      </w:divsChild>
    </w:div>
    <w:div w:id="948393944">
      <w:bodyDiv w:val="1"/>
      <w:marLeft w:val="0"/>
      <w:marRight w:val="0"/>
      <w:marTop w:val="0"/>
      <w:marBottom w:val="0"/>
      <w:divBdr>
        <w:top w:val="none" w:sz="0" w:space="0" w:color="auto"/>
        <w:left w:val="none" w:sz="0" w:space="0" w:color="auto"/>
        <w:bottom w:val="none" w:sz="0" w:space="0" w:color="auto"/>
        <w:right w:val="none" w:sz="0" w:space="0" w:color="auto"/>
      </w:divBdr>
    </w:div>
    <w:div w:id="969818200">
      <w:bodyDiv w:val="1"/>
      <w:marLeft w:val="0"/>
      <w:marRight w:val="0"/>
      <w:marTop w:val="0"/>
      <w:marBottom w:val="0"/>
      <w:divBdr>
        <w:top w:val="none" w:sz="0" w:space="0" w:color="auto"/>
        <w:left w:val="none" w:sz="0" w:space="0" w:color="auto"/>
        <w:bottom w:val="none" w:sz="0" w:space="0" w:color="auto"/>
        <w:right w:val="none" w:sz="0" w:space="0" w:color="auto"/>
      </w:divBdr>
    </w:div>
    <w:div w:id="970982183">
      <w:bodyDiv w:val="1"/>
      <w:marLeft w:val="0"/>
      <w:marRight w:val="0"/>
      <w:marTop w:val="0"/>
      <w:marBottom w:val="0"/>
      <w:divBdr>
        <w:top w:val="none" w:sz="0" w:space="0" w:color="auto"/>
        <w:left w:val="none" w:sz="0" w:space="0" w:color="auto"/>
        <w:bottom w:val="none" w:sz="0" w:space="0" w:color="auto"/>
        <w:right w:val="none" w:sz="0" w:space="0" w:color="auto"/>
      </w:divBdr>
    </w:div>
    <w:div w:id="974603027">
      <w:bodyDiv w:val="1"/>
      <w:marLeft w:val="0"/>
      <w:marRight w:val="0"/>
      <w:marTop w:val="0"/>
      <w:marBottom w:val="0"/>
      <w:divBdr>
        <w:top w:val="none" w:sz="0" w:space="0" w:color="auto"/>
        <w:left w:val="none" w:sz="0" w:space="0" w:color="auto"/>
        <w:bottom w:val="none" w:sz="0" w:space="0" w:color="auto"/>
        <w:right w:val="none" w:sz="0" w:space="0" w:color="auto"/>
      </w:divBdr>
    </w:div>
    <w:div w:id="983580556">
      <w:bodyDiv w:val="1"/>
      <w:marLeft w:val="0"/>
      <w:marRight w:val="0"/>
      <w:marTop w:val="0"/>
      <w:marBottom w:val="0"/>
      <w:divBdr>
        <w:top w:val="none" w:sz="0" w:space="0" w:color="auto"/>
        <w:left w:val="none" w:sz="0" w:space="0" w:color="auto"/>
        <w:bottom w:val="none" w:sz="0" w:space="0" w:color="auto"/>
        <w:right w:val="none" w:sz="0" w:space="0" w:color="auto"/>
      </w:divBdr>
    </w:div>
    <w:div w:id="986740499">
      <w:bodyDiv w:val="1"/>
      <w:marLeft w:val="0"/>
      <w:marRight w:val="0"/>
      <w:marTop w:val="0"/>
      <w:marBottom w:val="0"/>
      <w:divBdr>
        <w:top w:val="none" w:sz="0" w:space="0" w:color="auto"/>
        <w:left w:val="none" w:sz="0" w:space="0" w:color="auto"/>
        <w:bottom w:val="none" w:sz="0" w:space="0" w:color="auto"/>
        <w:right w:val="none" w:sz="0" w:space="0" w:color="auto"/>
      </w:divBdr>
    </w:div>
    <w:div w:id="1005861802">
      <w:bodyDiv w:val="1"/>
      <w:marLeft w:val="0"/>
      <w:marRight w:val="0"/>
      <w:marTop w:val="0"/>
      <w:marBottom w:val="0"/>
      <w:divBdr>
        <w:top w:val="none" w:sz="0" w:space="0" w:color="auto"/>
        <w:left w:val="none" w:sz="0" w:space="0" w:color="auto"/>
        <w:bottom w:val="none" w:sz="0" w:space="0" w:color="auto"/>
        <w:right w:val="none" w:sz="0" w:space="0" w:color="auto"/>
      </w:divBdr>
      <w:divsChild>
        <w:div w:id="47337169">
          <w:marLeft w:val="480"/>
          <w:marRight w:val="0"/>
          <w:marTop w:val="0"/>
          <w:marBottom w:val="0"/>
          <w:divBdr>
            <w:top w:val="none" w:sz="0" w:space="0" w:color="auto"/>
            <w:left w:val="none" w:sz="0" w:space="0" w:color="auto"/>
            <w:bottom w:val="none" w:sz="0" w:space="0" w:color="auto"/>
            <w:right w:val="none" w:sz="0" w:space="0" w:color="auto"/>
          </w:divBdr>
        </w:div>
        <w:div w:id="94911597">
          <w:marLeft w:val="480"/>
          <w:marRight w:val="0"/>
          <w:marTop w:val="0"/>
          <w:marBottom w:val="0"/>
          <w:divBdr>
            <w:top w:val="none" w:sz="0" w:space="0" w:color="auto"/>
            <w:left w:val="none" w:sz="0" w:space="0" w:color="auto"/>
            <w:bottom w:val="none" w:sz="0" w:space="0" w:color="auto"/>
            <w:right w:val="none" w:sz="0" w:space="0" w:color="auto"/>
          </w:divBdr>
        </w:div>
        <w:div w:id="114832796">
          <w:marLeft w:val="480"/>
          <w:marRight w:val="0"/>
          <w:marTop w:val="0"/>
          <w:marBottom w:val="0"/>
          <w:divBdr>
            <w:top w:val="none" w:sz="0" w:space="0" w:color="auto"/>
            <w:left w:val="none" w:sz="0" w:space="0" w:color="auto"/>
            <w:bottom w:val="none" w:sz="0" w:space="0" w:color="auto"/>
            <w:right w:val="none" w:sz="0" w:space="0" w:color="auto"/>
          </w:divBdr>
        </w:div>
        <w:div w:id="136654098">
          <w:marLeft w:val="480"/>
          <w:marRight w:val="0"/>
          <w:marTop w:val="0"/>
          <w:marBottom w:val="0"/>
          <w:divBdr>
            <w:top w:val="none" w:sz="0" w:space="0" w:color="auto"/>
            <w:left w:val="none" w:sz="0" w:space="0" w:color="auto"/>
            <w:bottom w:val="none" w:sz="0" w:space="0" w:color="auto"/>
            <w:right w:val="none" w:sz="0" w:space="0" w:color="auto"/>
          </w:divBdr>
        </w:div>
        <w:div w:id="174662231">
          <w:marLeft w:val="480"/>
          <w:marRight w:val="0"/>
          <w:marTop w:val="0"/>
          <w:marBottom w:val="0"/>
          <w:divBdr>
            <w:top w:val="none" w:sz="0" w:space="0" w:color="auto"/>
            <w:left w:val="none" w:sz="0" w:space="0" w:color="auto"/>
            <w:bottom w:val="none" w:sz="0" w:space="0" w:color="auto"/>
            <w:right w:val="none" w:sz="0" w:space="0" w:color="auto"/>
          </w:divBdr>
        </w:div>
        <w:div w:id="311561395">
          <w:marLeft w:val="480"/>
          <w:marRight w:val="0"/>
          <w:marTop w:val="0"/>
          <w:marBottom w:val="0"/>
          <w:divBdr>
            <w:top w:val="none" w:sz="0" w:space="0" w:color="auto"/>
            <w:left w:val="none" w:sz="0" w:space="0" w:color="auto"/>
            <w:bottom w:val="none" w:sz="0" w:space="0" w:color="auto"/>
            <w:right w:val="none" w:sz="0" w:space="0" w:color="auto"/>
          </w:divBdr>
        </w:div>
        <w:div w:id="322659712">
          <w:marLeft w:val="480"/>
          <w:marRight w:val="0"/>
          <w:marTop w:val="0"/>
          <w:marBottom w:val="0"/>
          <w:divBdr>
            <w:top w:val="none" w:sz="0" w:space="0" w:color="auto"/>
            <w:left w:val="none" w:sz="0" w:space="0" w:color="auto"/>
            <w:bottom w:val="none" w:sz="0" w:space="0" w:color="auto"/>
            <w:right w:val="none" w:sz="0" w:space="0" w:color="auto"/>
          </w:divBdr>
        </w:div>
        <w:div w:id="484783506">
          <w:marLeft w:val="480"/>
          <w:marRight w:val="0"/>
          <w:marTop w:val="0"/>
          <w:marBottom w:val="0"/>
          <w:divBdr>
            <w:top w:val="none" w:sz="0" w:space="0" w:color="auto"/>
            <w:left w:val="none" w:sz="0" w:space="0" w:color="auto"/>
            <w:bottom w:val="none" w:sz="0" w:space="0" w:color="auto"/>
            <w:right w:val="none" w:sz="0" w:space="0" w:color="auto"/>
          </w:divBdr>
        </w:div>
        <w:div w:id="565265019">
          <w:marLeft w:val="480"/>
          <w:marRight w:val="0"/>
          <w:marTop w:val="0"/>
          <w:marBottom w:val="0"/>
          <w:divBdr>
            <w:top w:val="none" w:sz="0" w:space="0" w:color="auto"/>
            <w:left w:val="none" w:sz="0" w:space="0" w:color="auto"/>
            <w:bottom w:val="none" w:sz="0" w:space="0" w:color="auto"/>
            <w:right w:val="none" w:sz="0" w:space="0" w:color="auto"/>
          </w:divBdr>
        </w:div>
        <w:div w:id="610627888">
          <w:marLeft w:val="480"/>
          <w:marRight w:val="0"/>
          <w:marTop w:val="0"/>
          <w:marBottom w:val="0"/>
          <w:divBdr>
            <w:top w:val="none" w:sz="0" w:space="0" w:color="auto"/>
            <w:left w:val="none" w:sz="0" w:space="0" w:color="auto"/>
            <w:bottom w:val="none" w:sz="0" w:space="0" w:color="auto"/>
            <w:right w:val="none" w:sz="0" w:space="0" w:color="auto"/>
          </w:divBdr>
        </w:div>
        <w:div w:id="632950236">
          <w:marLeft w:val="480"/>
          <w:marRight w:val="0"/>
          <w:marTop w:val="0"/>
          <w:marBottom w:val="0"/>
          <w:divBdr>
            <w:top w:val="none" w:sz="0" w:space="0" w:color="auto"/>
            <w:left w:val="none" w:sz="0" w:space="0" w:color="auto"/>
            <w:bottom w:val="none" w:sz="0" w:space="0" w:color="auto"/>
            <w:right w:val="none" w:sz="0" w:space="0" w:color="auto"/>
          </w:divBdr>
        </w:div>
        <w:div w:id="670984962">
          <w:marLeft w:val="480"/>
          <w:marRight w:val="0"/>
          <w:marTop w:val="0"/>
          <w:marBottom w:val="0"/>
          <w:divBdr>
            <w:top w:val="none" w:sz="0" w:space="0" w:color="auto"/>
            <w:left w:val="none" w:sz="0" w:space="0" w:color="auto"/>
            <w:bottom w:val="none" w:sz="0" w:space="0" w:color="auto"/>
            <w:right w:val="none" w:sz="0" w:space="0" w:color="auto"/>
          </w:divBdr>
        </w:div>
        <w:div w:id="705519443">
          <w:marLeft w:val="480"/>
          <w:marRight w:val="0"/>
          <w:marTop w:val="0"/>
          <w:marBottom w:val="0"/>
          <w:divBdr>
            <w:top w:val="none" w:sz="0" w:space="0" w:color="auto"/>
            <w:left w:val="none" w:sz="0" w:space="0" w:color="auto"/>
            <w:bottom w:val="none" w:sz="0" w:space="0" w:color="auto"/>
            <w:right w:val="none" w:sz="0" w:space="0" w:color="auto"/>
          </w:divBdr>
        </w:div>
        <w:div w:id="846141687">
          <w:marLeft w:val="480"/>
          <w:marRight w:val="0"/>
          <w:marTop w:val="0"/>
          <w:marBottom w:val="0"/>
          <w:divBdr>
            <w:top w:val="none" w:sz="0" w:space="0" w:color="auto"/>
            <w:left w:val="none" w:sz="0" w:space="0" w:color="auto"/>
            <w:bottom w:val="none" w:sz="0" w:space="0" w:color="auto"/>
            <w:right w:val="none" w:sz="0" w:space="0" w:color="auto"/>
          </w:divBdr>
        </w:div>
        <w:div w:id="867330800">
          <w:marLeft w:val="480"/>
          <w:marRight w:val="0"/>
          <w:marTop w:val="0"/>
          <w:marBottom w:val="0"/>
          <w:divBdr>
            <w:top w:val="none" w:sz="0" w:space="0" w:color="auto"/>
            <w:left w:val="none" w:sz="0" w:space="0" w:color="auto"/>
            <w:bottom w:val="none" w:sz="0" w:space="0" w:color="auto"/>
            <w:right w:val="none" w:sz="0" w:space="0" w:color="auto"/>
          </w:divBdr>
        </w:div>
        <w:div w:id="913660095">
          <w:marLeft w:val="480"/>
          <w:marRight w:val="0"/>
          <w:marTop w:val="0"/>
          <w:marBottom w:val="0"/>
          <w:divBdr>
            <w:top w:val="none" w:sz="0" w:space="0" w:color="auto"/>
            <w:left w:val="none" w:sz="0" w:space="0" w:color="auto"/>
            <w:bottom w:val="none" w:sz="0" w:space="0" w:color="auto"/>
            <w:right w:val="none" w:sz="0" w:space="0" w:color="auto"/>
          </w:divBdr>
        </w:div>
        <w:div w:id="1026175530">
          <w:marLeft w:val="480"/>
          <w:marRight w:val="0"/>
          <w:marTop w:val="0"/>
          <w:marBottom w:val="0"/>
          <w:divBdr>
            <w:top w:val="none" w:sz="0" w:space="0" w:color="auto"/>
            <w:left w:val="none" w:sz="0" w:space="0" w:color="auto"/>
            <w:bottom w:val="none" w:sz="0" w:space="0" w:color="auto"/>
            <w:right w:val="none" w:sz="0" w:space="0" w:color="auto"/>
          </w:divBdr>
        </w:div>
        <w:div w:id="1202591838">
          <w:marLeft w:val="480"/>
          <w:marRight w:val="0"/>
          <w:marTop w:val="0"/>
          <w:marBottom w:val="0"/>
          <w:divBdr>
            <w:top w:val="none" w:sz="0" w:space="0" w:color="auto"/>
            <w:left w:val="none" w:sz="0" w:space="0" w:color="auto"/>
            <w:bottom w:val="none" w:sz="0" w:space="0" w:color="auto"/>
            <w:right w:val="none" w:sz="0" w:space="0" w:color="auto"/>
          </w:divBdr>
        </w:div>
        <w:div w:id="1210344117">
          <w:marLeft w:val="480"/>
          <w:marRight w:val="0"/>
          <w:marTop w:val="0"/>
          <w:marBottom w:val="0"/>
          <w:divBdr>
            <w:top w:val="none" w:sz="0" w:space="0" w:color="auto"/>
            <w:left w:val="none" w:sz="0" w:space="0" w:color="auto"/>
            <w:bottom w:val="none" w:sz="0" w:space="0" w:color="auto"/>
            <w:right w:val="none" w:sz="0" w:space="0" w:color="auto"/>
          </w:divBdr>
        </w:div>
        <w:div w:id="1289118580">
          <w:marLeft w:val="480"/>
          <w:marRight w:val="0"/>
          <w:marTop w:val="0"/>
          <w:marBottom w:val="0"/>
          <w:divBdr>
            <w:top w:val="none" w:sz="0" w:space="0" w:color="auto"/>
            <w:left w:val="none" w:sz="0" w:space="0" w:color="auto"/>
            <w:bottom w:val="none" w:sz="0" w:space="0" w:color="auto"/>
            <w:right w:val="none" w:sz="0" w:space="0" w:color="auto"/>
          </w:divBdr>
        </w:div>
        <w:div w:id="1296641372">
          <w:marLeft w:val="480"/>
          <w:marRight w:val="0"/>
          <w:marTop w:val="0"/>
          <w:marBottom w:val="0"/>
          <w:divBdr>
            <w:top w:val="none" w:sz="0" w:space="0" w:color="auto"/>
            <w:left w:val="none" w:sz="0" w:space="0" w:color="auto"/>
            <w:bottom w:val="none" w:sz="0" w:space="0" w:color="auto"/>
            <w:right w:val="none" w:sz="0" w:space="0" w:color="auto"/>
          </w:divBdr>
        </w:div>
        <w:div w:id="1386370656">
          <w:marLeft w:val="480"/>
          <w:marRight w:val="0"/>
          <w:marTop w:val="0"/>
          <w:marBottom w:val="0"/>
          <w:divBdr>
            <w:top w:val="none" w:sz="0" w:space="0" w:color="auto"/>
            <w:left w:val="none" w:sz="0" w:space="0" w:color="auto"/>
            <w:bottom w:val="none" w:sz="0" w:space="0" w:color="auto"/>
            <w:right w:val="none" w:sz="0" w:space="0" w:color="auto"/>
          </w:divBdr>
        </w:div>
        <w:div w:id="1568765020">
          <w:marLeft w:val="480"/>
          <w:marRight w:val="0"/>
          <w:marTop w:val="0"/>
          <w:marBottom w:val="0"/>
          <w:divBdr>
            <w:top w:val="none" w:sz="0" w:space="0" w:color="auto"/>
            <w:left w:val="none" w:sz="0" w:space="0" w:color="auto"/>
            <w:bottom w:val="none" w:sz="0" w:space="0" w:color="auto"/>
            <w:right w:val="none" w:sz="0" w:space="0" w:color="auto"/>
          </w:divBdr>
        </w:div>
        <w:div w:id="1678189040">
          <w:marLeft w:val="480"/>
          <w:marRight w:val="0"/>
          <w:marTop w:val="0"/>
          <w:marBottom w:val="0"/>
          <w:divBdr>
            <w:top w:val="none" w:sz="0" w:space="0" w:color="auto"/>
            <w:left w:val="none" w:sz="0" w:space="0" w:color="auto"/>
            <w:bottom w:val="none" w:sz="0" w:space="0" w:color="auto"/>
            <w:right w:val="none" w:sz="0" w:space="0" w:color="auto"/>
          </w:divBdr>
        </w:div>
        <w:div w:id="1678457964">
          <w:marLeft w:val="480"/>
          <w:marRight w:val="0"/>
          <w:marTop w:val="0"/>
          <w:marBottom w:val="0"/>
          <w:divBdr>
            <w:top w:val="none" w:sz="0" w:space="0" w:color="auto"/>
            <w:left w:val="none" w:sz="0" w:space="0" w:color="auto"/>
            <w:bottom w:val="none" w:sz="0" w:space="0" w:color="auto"/>
            <w:right w:val="none" w:sz="0" w:space="0" w:color="auto"/>
          </w:divBdr>
        </w:div>
        <w:div w:id="1730692904">
          <w:marLeft w:val="480"/>
          <w:marRight w:val="0"/>
          <w:marTop w:val="0"/>
          <w:marBottom w:val="0"/>
          <w:divBdr>
            <w:top w:val="none" w:sz="0" w:space="0" w:color="auto"/>
            <w:left w:val="none" w:sz="0" w:space="0" w:color="auto"/>
            <w:bottom w:val="none" w:sz="0" w:space="0" w:color="auto"/>
            <w:right w:val="none" w:sz="0" w:space="0" w:color="auto"/>
          </w:divBdr>
        </w:div>
        <w:div w:id="1807162735">
          <w:marLeft w:val="480"/>
          <w:marRight w:val="0"/>
          <w:marTop w:val="0"/>
          <w:marBottom w:val="0"/>
          <w:divBdr>
            <w:top w:val="none" w:sz="0" w:space="0" w:color="auto"/>
            <w:left w:val="none" w:sz="0" w:space="0" w:color="auto"/>
            <w:bottom w:val="none" w:sz="0" w:space="0" w:color="auto"/>
            <w:right w:val="none" w:sz="0" w:space="0" w:color="auto"/>
          </w:divBdr>
        </w:div>
        <w:div w:id="1847017103">
          <w:marLeft w:val="480"/>
          <w:marRight w:val="0"/>
          <w:marTop w:val="0"/>
          <w:marBottom w:val="0"/>
          <w:divBdr>
            <w:top w:val="none" w:sz="0" w:space="0" w:color="auto"/>
            <w:left w:val="none" w:sz="0" w:space="0" w:color="auto"/>
            <w:bottom w:val="none" w:sz="0" w:space="0" w:color="auto"/>
            <w:right w:val="none" w:sz="0" w:space="0" w:color="auto"/>
          </w:divBdr>
        </w:div>
        <w:div w:id="2043167156">
          <w:marLeft w:val="480"/>
          <w:marRight w:val="0"/>
          <w:marTop w:val="0"/>
          <w:marBottom w:val="0"/>
          <w:divBdr>
            <w:top w:val="none" w:sz="0" w:space="0" w:color="auto"/>
            <w:left w:val="none" w:sz="0" w:space="0" w:color="auto"/>
            <w:bottom w:val="none" w:sz="0" w:space="0" w:color="auto"/>
            <w:right w:val="none" w:sz="0" w:space="0" w:color="auto"/>
          </w:divBdr>
        </w:div>
      </w:divsChild>
    </w:div>
    <w:div w:id="1012802650">
      <w:bodyDiv w:val="1"/>
      <w:marLeft w:val="0"/>
      <w:marRight w:val="0"/>
      <w:marTop w:val="0"/>
      <w:marBottom w:val="0"/>
      <w:divBdr>
        <w:top w:val="none" w:sz="0" w:space="0" w:color="auto"/>
        <w:left w:val="none" w:sz="0" w:space="0" w:color="auto"/>
        <w:bottom w:val="none" w:sz="0" w:space="0" w:color="auto"/>
        <w:right w:val="none" w:sz="0" w:space="0" w:color="auto"/>
      </w:divBdr>
    </w:div>
    <w:div w:id="1012802800">
      <w:bodyDiv w:val="1"/>
      <w:marLeft w:val="0"/>
      <w:marRight w:val="0"/>
      <w:marTop w:val="0"/>
      <w:marBottom w:val="0"/>
      <w:divBdr>
        <w:top w:val="none" w:sz="0" w:space="0" w:color="auto"/>
        <w:left w:val="none" w:sz="0" w:space="0" w:color="auto"/>
        <w:bottom w:val="none" w:sz="0" w:space="0" w:color="auto"/>
        <w:right w:val="none" w:sz="0" w:space="0" w:color="auto"/>
      </w:divBdr>
    </w:div>
    <w:div w:id="1026103915">
      <w:bodyDiv w:val="1"/>
      <w:marLeft w:val="0"/>
      <w:marRight w:val="0"/>
      <w:marTop w:val="0"/>
      <w:marBottom w:val="0"/>
      <w:divBdr>
        <w:top w:val="none" w:sz="0" w:space="0" w:color="auto"/>
        <w:left w:val="none" w:sz="0" w:space="0" w:color="auto"/>
        <w:bottom w:val="none" w:sz="0" w:space="0" w:color="auto"/>
        <w:right w:val="none" w:sz="0" w:space="0" w:color="auto"/>
      </w:divBdr>
    </w:div>
    <w:div w:id="1030379959">
      <w:bodyDiv w:val="1"/>
      <w:marLeft w:val="0"/>
      <w:marRight w:val="0"/>
      <w:marTop w:val="0"/>
      <w:marBottom w:val="0"/>
      <w:divBdr>
        <w:top w:val="none" w:sz="0" w:space="0" w:color="auto"/>
        <w:left w:val="none" w:sz="0" w:space="0" w:color="auto"/>
        <w:bottom w:val="none" w:sz="0" w:space="0" w:color="auto"/>
        <w:right w:val="none" w:sz="0" w:space="0" w:color="auto"/>
      </w:divBdr>
    </w:div>
    <w:div w:id="1032195333">
      <w:bodyDiv w:val="1"/>
      <w:marLeft w:val="0"/>
      <w:marRight w:val="0"/>
      <w:marTop w:val="0"/>
      <w:marBottom w:val="0"/>
      <w:divBdr>
        <w:top w:val="none" w:sz="0" w:space="0" w:color="auto"/>
        <w:left w:val="none" w:sz="0" w:space="0" w:color="auto"/>
        <w:bottom w:val="none" w:sz="0" w:space="0" w:color="auto"/>
        <w:right w:val="none" w:sz="0" w:space="0" w:color="auto"/>
      </w:divBdr>
    </w:div>
    <w:div w:id="1035496339">
      <w:bodyDiv w:val="1"/>
      <w:marLeft w:val="0"/>
      <w:marRight w:val="0"/>
      <w:marTop w:val="0"/>
      <w:marBottom w:val="0"/>
      <w:divBdr>
        <w:top w:val="none" w:sz="0" w:space="0" w:color="auto"/>
        <w:left w:val="none" w:sz="0" w:space="0" w:color="auto"/>
        <w:bottom w:val="none" w:sz="0" w:space="0" w:color="auto"/>
        <w:right w:val="none" w:sz="0" w:space="0" w:color="auto"/>
      </w:divBdr>
    </w:div>
    <w:div w:id="1040127332">
      <w:bodyDiv w:val="1"/>
      <w:marLeft w:val="0"/>
      <w:marRight w:val="0"/>
      <w:marTop w:val="0"/>
      <w:marBottom w:val="0"/>
      <w:divBdr>
        <w:top w:val="none" w:sz="0" w:space="0" w:color="auto"/>
        <w:left w:val="none" w:sz="0" w:space="0" w:color="auto"/>
        <w:bottom w:val="none" w:sz="0" w:space="0" w:color="auto"/>
        <w:right w:val="none" w:sz="0" w:space="0" w:color="auto"/>
      </w:divBdr>
    </w:div>
    <w:div w:id="1079668677">
      <w:bodyDiv w:val="1"/>
      <w:marLeft w:val="0"/>
      <w:marRight w:val="0"/>
      <w:marTop w:val="0"/>
      <w:marBottom w:val="0"/>
      <w:divBdr>
        <w:top w:val="none" w:sz="0" w:space="0" w:color="auto"/>
        <w:left w:val="none" w:sz="0" w:space="0" w:color="auto"/>
        <w:bottom w:val="none" w:sz="0" w:space="0" w:color="auto"/>
        <w:right w:val="none" w:sz="0" w:space="0" w:color="auto"/>
      </w:divBdr>
    </w:div>
    <w:div w:id="1081172600">
      <w:bodyDiv w:val="1"/>
      <w:marLeft w:val="0"/>
      <w:marRight w:val="0"/>
      <w:marTop w:val="0"/>
      <w:marBottom w:val="0"/>
      <w:divBdr>
        <w:top w:val="none" w:sz="0" w:space="0" w:color="auto"/>
        <w:left w:val="none" w:sz="0" w:space="0" w:color="auto"/>
        <w:bottom w:val="none" w:sz="0" w:space="0" w:color="auto"/>
        <w:right w:val="none" w:sz="0" w:space="0" w:color="auto"/>
      </w:divBdr>
    </w:div>
    <w:div w:id="1086347843">
      <w:bodyDiv w:val="1"/>
      <w:marLeft w:val="0"/>
      <w:marRight w:val="0"/>
      <w:marTop w:val="0"/>
      <w:marBottom w:val="0"/>
      <w:divBdr>
        <w:top w:val="none" w:sz="0" w:space="0" w:color="auto"/>
        <w:left w:val="none" w:sz="0" w:space="0" w:color="auto"/>
        <w:bottom w:val="none" w:sz="0" w:space="0" w:color="auto"/>
        <w:right w:val="none" w:sz="0" w:space="0" w:color="auto"/>
      </w:divBdr>
    </w:div>
    <w:div w:id="1088650446">
      <w:bodyDiv w:val="1"/>
      <w:marLeft w:val="0"/>
      <w:marRight w:val="0"/>
      <w:marTop w:val="0"/>
      <w:marBottom w:val="0"/>
      <w:divBdr>
        <w:top w:val="none" w:sz="0" w:space="0" w:color="auto"/>
        <w:left w:val="none" w:sz="0" w:space="0" w:color="auto"/>
        <w:bottom w:val="none" w:sz="0" w:space="0" w:color="auto"/>
        <w:right w:val="none" w:sz="0" w:space="0" w:color="auto"/>
      </w:divBdr>
    </w:div>
    <w:div w:id="1092899353">
      <w:bodyDiv w:val="1"/>
      <w:marLeft w:val="0"/>
      <w:marRight w:val="0"/>
      <w:marTop w:val="0"/>
      <w:marBottom w:val="0"/>
      <w:divBdr>
        <w:top w:val="none" w:sz="0" w:space="0" w:color="auto"/>
        <w:left w:val="none" w:sz="0" w:space="0" w:color="auto"/>
        <w:bottom w:val="none" w:sz="0" w:space="0" w:color="auto"/>
        <w:right w:val="none" w:sz="0" w:space="0" w:color="auto"/>
      </w:divBdr>
    </w:div>
    <w:div w:id="1098870520">
      <w:bodyDiv w:val="1"/>
      <w:marLeft w:val="0"/>
      <w:marRight w:val="0"/>
      <w:marTop w:val="0"/>
      <w:marBottom w:val="0"/>
      <w:divBdr>
        <w:top w:val="none" w:sz="0" w:space="0" w:color="auto"/>
        <w:left w:val="none" w:sz="0" w:space="0" w:color="auto"/>
        <w:bottom w:val="none" w:sz="0" w:space="0" w:color="auto"/>
        <w:right w:val="none" w:sz="0" w:space="0" w:color="auto"/>
      </w:divBdr>
      <w:divsChild>
        <w:div w:id="157619080">
          <w:marLeft w:val="480"/>
          <w:marRight w:val="0"/>
          <w:marTop w:val="0"/>
          <w:marBottom w:val="0"/>
          <w:divBdr>
            <w:top w:val="none" w:sz="0" w:space="0" w:color="auto"/>
            <w:left w:val="none" w:sz="0" w:space="0" w:color="auto"/>
            <w:bottom w:val="none" w:sz="0" w:space="0" w:color="auto"/>
            <w:right w:val="none" w:sz="0" w:space="0" w:color="auto"/>
          </w:divBdr>
        </w:div>
        <w:div w:id="221910706">
          <w:marLeft w:val="480"/>
          <w:marRight w:val="0"/>
          <w:marTop w:val="0"/>
          <w:marBottom w:val="0"/>
          <w:divBdr>
            <w:top w:val="none" w:sz="0" w:space="0" w:color="auto"/>
            <w:left w:val="none" w:sz="0" w:space="0" w:color="auto"/>
            <w:bottom w:val="none" w:sz="0" w:space="0" w:color="auto"/>
            <w:right w:val="none" w:sz="0" w:space="0" w:color="auto"/>
          </w:divBdr>
        </w:div>
        <w:div w:id="238637176">
          <w:marLeft w:val="480"/>
          <w:marRight w:val="0"/>
          <w:marTop w:val="0"/>
          <w:marBottom w:val="0"/>
          <w:divBdr>
            <w:top w:val="none" w:sz="0" w:space="0" w:color="auto"/>
            <w:left w:val="none" w:sz="0" w:space="0" w:color="auto"/>
            <w:bottom w:val="none" w:sz="0" w:space="0" w:color="auto"/>
            <w:right w:val="none" w:sz="0" w:space="0" w:color="auto"/>
          </w:divBdr>
        </w:div>
        <w:div w:id="322702488">
          <w:marLeft w:val="480"/>
          <w:marRight w:val="0"/>
          <w:marTop w:val="0"/>
          <w:marBottom w:val="0"/>
          <w:divBdr>
            <w:top w:val="none" w:sz="0" w:space="0" w:color="auto"/>
            <w:left w:val="none" w:sz="0" w:space="0" w:color="auto"/>
            <w:bottom w:val="none" w:sz="0" w:space="0" w:color="auto"/>
            <w:right w:val="none" w:sz="0" w:space="0" w:color="auto"/>
          </w:divBdr>
        </w:div>
        <w:div w:id="368916829">
          <w:marLeft w:val="480"/>
          <w:marRight w:val="0"/>
          <w:marTop w:val="0"/>
          <w:marBottom w:val="0"/>
          <w:divBdr>
            <w:top w:val="none" w:sz="0" w:space="0" w:color="auto"/>
            <w:left w:val="none" w:sz="0" w:space="0" w:color="auto"/>
            <w:bottom w:val="none" w:sz="0" w:space="0" w:color="auto"/>
            <w:right w:val="none" w:sz="0" w:space="0" w:color="auto"/>
          </w:divBdr>
        </w:div>
        <w:div w:id="411656863">
          <w:marLeft w:val="480"/>
          <w:marRight w:val="0"/>
          <w:marTop w:val="0"/>
          <w:marBottom w:val="0"/>
          <w:divBdr>
            <w:top w:val="none" w:sz="0" w:space="0" w:color="auto"/>
            <w:left w:val="none" w:sz="0" w:space="0" w:color="auto"/>
            <w:bottom w:val="none" w:sz="0" w:space="0" w:color="auto"/>
            <w:right w:val="none" w:sz="0" w:space="0" w:color="auto"/>
          </w:divBdr>
        </w:div>
        <w:div w:id="419181212">
          <w:marLeft w:val="480"/>
          <w:marRight w:val="0"/>
          <w:marTop w:val="0"/>
          <w:marBottom w:val="0"/>
          <w:divBdr>
            <w:top w:val="none" w:sz="0" w:space="0" w:color="auto"/>
            <w:left w:val="none" w:sz="0" w:space="0" w:color="auto"/>
            <w:bottom w:val="none" w:sz="0" w:space="0" w:color="auto"/>
            <w:right w:val="none" w:sz="0" w:space="0" w:color="auto"/>
          </w:divBdr>
        </w:div>
        <w:div w:id="457338943">
          <w:marLeft w:val="480"/>
          <w:marRight w:val="0"/>
          <w:marTop w:val="0"/>
          <w:marBottom w:val="0"/>
          <w:divBdr>
            <w:top w:val="none" w:sz="0" w:space="0" w:color="auto"/>
            <w:left w:val="none" w:sz="0" w:space="0" w:color="auto"/>
            <w:bottom w:val="none" w:sz="0" w:space="0" w:color="auto"/>
            <w:right w:val="none" w:sz="0" w:space="0" w:color="auto"/>
          </w:divBdr>
        </w:div>
        <w:div w:id="558858224">
          <w:marLeft w:val="480"/>
          <w:marRight w:val="0"/>
          <w:marTop w:val="0"/>
          <w:marBottom w:val="0"/>
          <w:divBdr>
            <w:top w:val="none" w:sz="0" w:space="0" w:color="auto"/>
            <w:left w:val="none" w:sz="0" w:space="0" w:color="auto"/>
            <w:bottom w:val="none" w:sz="0" w:space="0" w:color="auto"/>
            <w:right w:val="none" w:sz="0" w:space="0" w:color="auto"/>
          </w:divBdr>
        </w:div>
        <w:div w:id="607546583">
          <w:marLeft w:val="480"/>
          <w:marRight w:val="0"/>
          <w:marTop w:val="0"/>
          <w:marBottom w:val="0"/>
          <w:divBdr>
            <w:top w:val="none" w:sz="0" w:space="0" w:color="auto"/>
            <w:left w:val="none" w:sz="0" w:space="0" w:color="auto"/>
            <w:bottom w:val="none" w:sz="0" w:space="0" w:color="auto"/>
            <w:right w:val="none" w:sz="0" w:space="0" w:color="auto"/>
          </w:divBdr>
        </w:div>
        <w:div w:id="618612973">
          <w:marLeft w:val="480"/>
          <w:marRight w:val="0"/>
          <w:marTop w:val="0"/>
          <w:marBottom w:val="0"/>
          <w:divBdr>
            <w:top w:val="none" w:sz="0" w:space="0" w:color="auto"/>
            <w:left w:val="none" w:sz="0" w:space="0" w:color="auto"/>
            <w:bottom w:val="none" w:sz="0" w:space="0" w:color="auto"/>
            <w:right w:val="none" w:sz="0" w:space="0" w:color="auto"/>
          </w:divBdr>
        </w:div>
        <w:div w:id="672532314">
          <w:marLeft w:val="480"/>
          <w:marRight w:val="0"/>
          <w:marTop w:val="0"/>
          <w:marBottom w:val="0"/>
          <w:divBdr>
            <w:top w:val="none" w:sz="0" w:space="0" w:color="auto"/>
            <w:left w:val="none" w:sz="0" w:space="0" w:color="auto"/>
            <w:bottom w:val="none" w:sz="0" w:space="0" w:color="auto"/>
            <w:right w:val="none" w:sz="0" w:space="0" w:color="auto"/>
          </w:divBdr>
        </w:div>
        <w:div w:id="916132216">
          <w:marLeft w:val="480"/>
          <w:marRight w:val="0"/>
          <w:marTop w:val="0"/>
          <w:marBottom w:val="0"/>
          <w:divBdr>
            <w:top w:val="none" w:sz="0" w:space="0" w:color="auto"/>
            <w:left w:val="none" w:sz="0" w:space="0" w:color="auto"/>
            <w:bottom w:val="none" w:sz="0" w:space="0" w:color="auto"/>
            <w:right w:val="none" w:sz="0" w:space="0" w:color="auto"/>
          </w:divBdr>
        </w:div>
        <w:div w:id="918906127">
          <w:marLeft w:val="480"/>
          <w:marRight w:val="0"/>
          <w:marTop w:val="0"/>
          <w:marBottom w:val="0"/>
          <w:divBdr>
            <w:top w:val="none" w:sz="0" w:space="0" w:color="auto"/>
            <w:left w:val="none" w:sz="0" w:space="0" w:color="auto"/>
            <w:bottom w:val="none" w:sz="0" w:space="0" w:color="auto"/>
            <w:right w:val="none" w:sz="0" w:space="0" w:color="auto"/>
          </w:divBdr>
        </w:div>
        <w:div w:id="1158036382">
          <w:marLeft w:val="480"/>
          <w:marRight w:val="0"/>
          <w:marTop w:val="0"/>
          <w:marBottom w:val="0"/>
          <w:divBdr>
            <w:top w:val="none" w:sz="0" w:space="0" w:color="auto"/>
            <w:left w:val="none" w:sz="0" w:space="0" w:color="auto"/>
            <w:bottom w:val="none" w:sz="0" w:space="0" w:color="auto"/>
            <w:right w:val="none" w:sz="0" w:space="0" w:color="auto"/>
          </w:divBdr>
        </w:div>
        <w:div w:id="1213614036">
          <w:marLeft w:val="480"/>
          <w:marRight w:val="0"/>
          <w:marTop w:val="0"/>
          <w:marBottom w:val="0"/>
          <w:divBdr>
            <w:top w:val="none" w:sz="0" w:space="0" w:color="auto"/>
            <w:left w:val="none" w:sz="0" w:space="0" w:color="auto"/>
            <w:bottom w:val="none" w:sz="0" w:space="0" w:color="auto"/>
            <w:right w:val="none" w:sz="0" w:space="0" w:color="auto"/>
          </w:divBdr>
        </w:div>
        <w:div w:id="1226649832">
          <w:marLeft w:val="480"/>
          <w:marRight w:val="0"/>
          <w:marTop w:val="0"/>
          <w:marBottom w:val="0"/>
          <w:divBdr>
            <w:top w:val="none" w:sz="0" w:space="0" w:color="auto"/>
            <w:left w:val="none" w:sz="0" w:space="0" w:color="auto"/>
            <w:bottom w:val="none" w:sz="0" w:space="0" w:color="auto"/>
            <w:right w:val="none" w:sz="0" w:space="0" w:color="auto"/>
          </w:divBdr>
        </w:div>
        <w:div w:id="1276476829">
          <w:marLeft w:val="480"/>
          <w:marRight w:val="0"/>
          <w:marTop w:val="0"/>
          <w:marBottom w:val="0"/>
          <w:divBdr>
            <w:top w:val="none" w:sz="0" w:space="0" w:color="auto"/>
            <w:left w:val="none" w:sz="0" w:space="0" w:color="auto"/>
            <w:bottom w:val="none" w:sz="0" w:space="0" w:color="auto"/>
            <w:right w:val="none" w:sz="0" w:space="0" w:color="auto"/>
          </w:divBdr>
        </w:div>
        <w:div w:id="1303923733">
          <w:marLeft w:val="480"/>
          <w:marRight w:val="0"/>
          <w:marTop w:val="0"/>
          <w:marBottom w:val="0"/>
          <w:divBdr>
            <w:top w:val="none" w:sz="0" w:space="0" w:color="auto"/>
            <w:left w:val="none" w:sz="0" w:space="0" w:color="auto"/>
            <w:bottom w:val="none" w:sz="0" w:space="0" w:color="auto"/>
            <w:right w:val="none" w:sz="0" w:space="0" w:color="auto"/>
          </w:divBdr>
        </w:div>
        <w:div w:id="1324817729">
          <w:marLeft w:val="480"/>
          <w:marRight w:val="0"/>
          <w:marTop w:val="0"/>
          <w:marBottom w:val="0"/>
          <w:divBdr>
            <w:top w:val="none" w:sz="0" w:space="0" w:color="auto"/>
            <w:left w:val="none" w:sz="0" w:space="0" w:color="auto"/>
            <w:bottom w:val="none" w:sz="0" w:space="0" w:color="auto"/>
            <w:right w:val="none" w:sz="0" w:space="0" w:color="auto"/>
          </w:divBdr>
        </w:div>
        <w:div w:id="1472357835">
          <w:marLeft w:val="480"/>
          <w:marRight w:val="0"/>
          <w:marTop w:val="0"/>
          <w:marBottom w:val="0"/>
          <w:divBdr>
            <w:top w:val="none" w:sz="0" w:space="0" w:color="auto"/>
            <w:left w:val="none" w:sz="0" w:space="0" w:color="auto"/>
            <w:bottom w:val="none" w:sz="0" w:space="0" w:color="auto"/>
            <w:right w:val="none" w:sz="0" w:space="0" w:color="auto"/>
          </w:divBdr>
        </w:div>
        <w:div w:id="1529877648">
          <w:marLeft w:val="480"/>
          <w:marRight w:val="0"/>
          <w:marTop w:val="0"/>
          <w:marBottom w:val="0"/>
          <w:divBdr>
            <w:top w:val="none" w:sz="0" w:space="0" w:color="auto"/>
            <w:left w:val="none" w:sz="0" w:space="0" w:color="auto"/>
            <w:bottom w:val="none" w:sz="0" w:space="0" w:color="auto"/>
            <w:right w:val="none" w:sz="0" w:space="0" w:color="auto"/>
          </w:divBdr>
        </w:div>
        <w:div w:id="1552695449">
          <w:marLeft w:val="480"/>
          <w:marRight w:val="0"/>
          <w:marTop w:val="0"/>
          <w:marBottom w:val="0"/>
          <w:divBdr>
            <w:top w:val="none" w:sz="0" w:space="0" w:color="auto"/>
            <w:left w:val="none" w:sz="0" w:space="0" w:color="auto"/>
            <w:bottom w:val="none" w:sz="0" w:space="0" w:color="auto"/>
            <w:right w:val="none" w:sz="0" w:space="0" w:color="auto"/>
          </w:divBdr>
        </w:div>
        <w:div w:id="1689024092">
          <w:marLeft w:val="480"/>
          <w:marRight w:val="0"/>
          <w:marTop w:val="0"/>
          <w:marBottom w:val="0"/>
          <w:divBdr>
            <w:top w:val="none" w:sz="0" w:space="0" w:color="auto"/>
            <w:left w:val="none" w:sz="0" w:space="0" w:color="auto"/>
            <w:bottom w:val="none" w:sz="0" w:space="0" w:color="auto"/>
            <w:right w:val="none" w:sz="0" w:space="0" w:color="auto"/>
          </w:divBdr>
        </w:div>
        <w:div w:id="1696882563">
          <w:marLeft w:val="480"/>
          <w:marRight w:val="0"/>
          <w:marTop w:val="0"/>
          <w:marBottom w:val="0"/>
          <w:divBdr>
            <w:top w:val="none" w:sz="0" w:space="0" w:color="auto"/>
            <w:left w:val="none" w:sz="0" w:space="0" w:color="auto"/>
            <w:bottom w:val="none" w:sz="0" w:space="0" w:color="auto"/>
            <w:right w:val="none" w:sz="0" w:space="0" w:color="auto"/>
          </w:divBdr>
        </w:div>
        <w:div w:id="1747605624">
          <w:marLeft w:val="480"/>
          <w:marRight w:val="0"/>
          <w:marTop w:val="0"/>
          <w:marBottom w:val="0"/>
          <w:divBdr>
            <w:top w:val="none" w:sz="0" w:space="0" w:color="auto"/>
            <w:left w:val="none" w:sz="0" w:space="0" w:color="auto"/>
            <w:bottom w:val="none" w:sz="0" w:space="0" w:color="auto"/>
            <w:right w:val="none" w:sz="0" w:space="0" w:color="auto"/>
          </w:divBdr>
        </w:div>
        <w:div w:id="1797718437">
          <w:marLeft w:val="480"/>
          <w:marRight w:val="0"/>
          <w:marTop w:val="0"/>
          <w:marBottom w:val="0"/>
          <w:divBdr>
            <w:top w:val="none" w:sz="0" w:space="0" w:color="auto"/>
            <w:left w:val="none" w:sz="0" w:space="0" w:color="auto"/>
            <w:bottom w:val="none" w:sz="0" w:space="0" w:color="auto"/>
            <w:right w:val="none" w:sz="0" w:space="0" w:color="auto"/>
          </w:divBdr>
        </w:div>
      </w:divsChild>
    </w:div>
    <w:div w:id="1102604179">
      <w:bodyDiv w:val="1"/>
      <w:marLeft w:val="0"/>
      <w:marRight w:val="0"/>
      <w:marTop w:val="0"/>
      <w:marBottom w:val="0"/>
      <w:divBdr>
        <w:top w:val="none" w:sz="0" w:space="0" w:color="auto"/>
        <w:left w:val="none" w:sz="0" w:space="0" w:color="auto"/>
        <w:bottom w:val="none" w:sz="0" w:space="0" w:color="auto"/>
        <w:right w:val="none" w:sz="0" w:space="0" w:color="auto"/>
      </w:divBdr>
      <w:divsChild>
        <w:div w:id="168370904">
          <w:marLeft w:val="0"/>
          <w:marRight w:val="0"/>
          <w:marTop w:val="0"/>
          <w:marBottom w:val="0"/>
          <w:divBdr>
            <w:top w:val="none" w:sz="0" w:space="0" w:color="auto"/>
            <w:left w:val="none" w:sz="0" w:space="0" w:color="auto"/>
            <w:bottom w:val="none" w:sz="0" w:space="0" w:color="auto"/>
            <w:right w:val="none" w:sz="0" w:space="0" w:color="auto"/>
          </w:divBdr>
          <w:divsChild>
            <w:div w:id="188620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265797">
      <w:bodyDiv w:val="1"/>
      <w:marLeft w:val="0"/>
      <w:marRight w:val="0"/>
      <w:marTop w:val="0"/>
      <w:marBottom w:val="0"/>
      <w:divBdr>
        <w:top w:val="none" w:sz="0" w:space="0" w:color="auto"/>
        <w:left w:val="none" w:sz="0" w:space="0" w:color="auto"/>
        <w:bottom w:val="none" w:sz="0" w:space="0" w:color="auto"/>
        <w:right w:val="none" w:sz="0" w:space="0" w:color="auto"/>
      </w:divBdr>
    </w:div>
    <w:div w:id="1108500039">
      <w:bodyDiv w:val="1"/>
      <w:marLeft w:val="0"/>
      <w:marRight w:val="0"/>
      <w:marTop w:val="0"/>
      <w:marBottom w:val="0"/>
      <w:divBdr>
        <w:top w:val="none" w:sz="0" w:space="0" w:color="auto"/>
        <w:left w:val="none" w:sz="0" w:space="0" w:color="auto"/>
        <w:bottom w:val="none" w:sz="0" w:space="0" w:color="auto"/>
        <w:right w:val="none" w:sz="0" w:space="0" w:color="auto"/>
      </w:divBdr>
      <w:divsChild>
        <w:div w:id="111826850">
          <w:marLeft w:val="480"/>
          <w:marRight w:val="0"/>
          <w:marTop w:val="0"/>
          <w:marBottom w:val="0"/>
          <w:divBdr>
            <w:top w:val="none" w:sz="0" w:space="0" w:color="auto"/>
            <w:left w:val="none" w:sz="0" w:space="0" w:color="auto"/>
            <w:bottom w:val="none" w:sz="0" w:space="0" w:color="auto"/>
            <w:right w:val="none" w:sz="0" w:space="0" w:color="auto"/>
          </w:divBdr>
        </w:div>
        <w:div w:id="231546923">
          <w:marLeft w:val="480"/>
          <w:marRight w:val="0"/>
          <w:marTop w:val="0"/>
          <w:marBottom w:val="0"/>
          <w:divBdr>
            <w:top w:val="none" w:sz="0" w:space="0" w:color="auto"/>
            <w:left w:val="none" w:sz="0" w:space="0" w:color="auto"/>
            <w:bottom w:val="none" w:sz="0" w:space="0" w:color="auto"/>
            <w:right w:val="none" w:sz="0" w:space="0" w:color="auto"/>
          </w:divBdr>
        </w:div>
        <w:div w:id="512427091">
          <w:marLeft w:val="480"/>
          <w:marRight w:val="0"/>
          <w:marTop w:val="0"/>
          <w:marBottom w:val="0"/>
          <w:divBdr>
            <w:top w:val="none" w:sz="0" w:space="0" w:color="auto"/>
            <w:left w:val="none" w:sz="0" w:space="0" w:color="auto"/>
            <w:bottom w:val="none" w:sz="0" w:space="0" w:color="auto"/>
            <w:right w:val="none" w:sz="0" w:space="0" w:color="auto"/>
          </w:divBdr>
        </w:div>
        <w:div w:id="565843779">
          <w:marLeft w:val="480"/>
          <w:marRight w:val="0"/>
          <w:marTop w:val="0"/>
          <w:marBottom w:val="0"/>
          <w:divBdr>
            <w:top w:val="none" w:sz="0" w:space="0" w:color="auto"/>
            <w:left w:val="none" w:sz="0" w:space="0" w:color="auto"/>
            <w:bottom w:val="none" w:sz="0" w:space="0" w:color="auto"/>
            <w:right w:val="none" w:sz="0" w:space="0" w:color="auto"/>
          </w:divBdr>
        </w:div>
        <w:div w:id="779372887">
          <w:marLeft w:val="480"/>
          <w:marRight w:val="0"/>
          <w:marTop w:val="0"/>
          <w:marBottom w:val="0"/>
          <w:divBdr>
            <w:top w:val="none" w:sz="0" w:space="0" w:color="auto"/>
            <w:left w:val="none" w:sz="0" w:space="0" w:color="auto"/>
            <w:bottom w:val="none" w:sz="0" w:space="0" w:color="auto"/>
            <w:right w:val="none" w:sz="0" w:space="0" w:color="auto"/>
          </w:divBdr>
        </w:div>
        <w:div w:id="816804038">
          <w:marLeft w:val="480"/>
          <w:marRight w:val="0"/>
          <w:marTop w:val="0"/>
          <w:marBottom w:val="0"/>
          <w:divBdr>
            <w:top w:val="none" w:sz="0" w:space="0" w:color="auto"/>
            <w:left w:val="none" w:sz="0" w:space="0" w:color="auto"/>
            <w:bottom w:val="none" w:sz="0" w:space="0" w:color="auto"/>
            <w:right w:val="none" w:sz="0" w:space="0" w:color="auto"/>
          </w:divBdr>
        </w:div>
        <w:div w:id="875430427">
          <w:marLeft w:val="480"/>
          <w:marRight w:val="0"/>
          <w:marTop w:val="0"/>
          <w:marBottom w:val="0"/>
          <w:divBdr>
            <w:top w:val="none" w:sz="0" w:space="0" w:color="auto"/>
            <w:left w:val="none" w:sz="0" w:space="0" w:color="auto"/>
            <w:bottom w:val="none" w:sz="0" w:space="0" w:color="auto"/>
            <w:right w:val="none" w:sz="0" w:space="0" w:color="auto"/>
          </w:divBdr>
        </w:div>
        <w:div w:id="1152794699">
          <w:marLeft w:val="480"/>
          <w:marRight w:val="0"/>
          <w:marTop w:val="0"/>
          <w:marBottom w:val="0"/>
          <w:divBdr>
            <w:top w:val="none" w:sz="0" w:space="0" w:color="auto"/>
            <w:left w:val="none" w:sz="0" w:space="0" w:color="auto"/>
            <w:bottom w:val="none" w:sz="0" w:space="0" w:color="auto"/>
            <w:right w:val="none" w:sz="0" w:space="0" w:color="auto"/>
          </w:divBdr>
        </w:div>
        <w:div w:id="1239755204">
          <w:marLeft w:val="480"/>
          <w:marRight w:val="0"/>
          <w:marTop w:val="0"/>
          <w:marBottom w:val="0"/>
          <w:divBdr>
            <w:top w:val="none" w:sz="0" w:space="0" w:color="auto"/>
            <w:left w:val="none" w:sz="0" w:space="0" w:color="auto"/>
            <w:bottom w:val="none" w:sz="0" w:space="0" w:color="auto"/>
            <w:right w:val="none" w:sz="0" w:space="0" w:color="auto"/>
          </w:divBdr>
        </w:div>
        <w:div w:id="1334261439">
          <w:marLeft w:val="480"/>
          <w:marRight w:val="0"/>
          <w:marTop w:val="0"/>
          <w:marBottom w:val="0"/>
          <w:divBdr>
            <w:top w:val="none" w:sz="0" w:space="0" w:color="auto"/>
            <w:left w:val="none" w:sz="0" w:space="0" w:color="auto"/>
            <w:bottom w:val="none" w:sz="0" w:space="0" w:color="auto"/>
            <w:right w:val="none" w:sz="0" w:space="0" w:color="auto"/>
          </w:divBdr>
        </w:div>
        <w:div w:id="1371757430">
          <w:marLeft w:val="480"/>
          <w:marRight w:val="0"/>
          <w:marTop w:val="0"/>
          <w:marBottom w:val="0"/>
          <w:divBdr>
            <w:top w:val="none" w:sz="0" w:space="0" w:color="auto"/>
            <w:left w:val="none" w:sz="0" w:space="0" w:color="auto"/>
            <w:bottom w:val="none" w:sz="0" w:space="0" w:color="auto"/>
            <w:right w:val="none" w:sz="0" w:space="0" w:color="auto"/>
          </w:divBdr>
        </w:div>
        <w:div w:id="1548419888">
          <w:marLeft w:val="480"/>
          <w:marRight w:val="0"/>
          <w:marTop w:val="0"/>
          <w:marBottom w:val="0"/>
          <w:divBdr>
            <w:top w:val="none" w:sz="0" w:space="0" w:color="auto"/>
            <w:left w:val="none" w:sz="0" w:space="0" w:color="auto"/>
            <w:bottom w:val="none" w:sz="0" w:space="0" w:color="auto"/>
            <w:right w:val="none" w:sz="0" w:space="0" w:color="auto"/>
          </w:divBdr>
        </w:div>
        <w:div w:id="1590890879">
          <w:marLeft w:val="480"/>
          <w:marRight w:val="0"/>
          <w:marTop w:val="0"/>
          <w:marBottom w:val="0"/>
          <w:divBdr>
            <w:top w:val="none" w:sz="0" w:space="0" w:color="auto"/>
            <w:left w:val="none" w:sz="0" w:space="0" w:color="auto"/>
            <w:bottom w:val="none" w:sz="0" w:space="0" w:color="auto"/>
            <w:right w:val="none" w:sz="0" w:space="0" w:color="auto"/>
          </w:divBdr>
        </w:div>
        <w:div w:id="1600137837">
          <w:marLeft w:val="480"/>
          <w:marRight w:val="0"/>
          <w:marTop w:val="0"/>
          <w:marBottom w:val="0"/>
          <w:divBdr>
            <w:top w:val="none" w:sz="0" w:space="0" w:color="auto"/>
            <w:left w:val="none" w:sz="0" w:space="0" w:color="auto"/>
            <w:bottom w:val="none" w:sz="0" w:space="0" w:color="auto"/>
            <w:right w:val="none" w:sz="0" w:space="0" w:color="auto"/>
          </w:divBdr>
        </w:div>
        <w:div w:id="1709989991">
          <w:marLeft w:val="480"/>
          <w:marRight w:val="0"/>
          <w:marTop w:val="0"/>
          <w:marBottom w:val="0"/>
          <w:divBdr>
            <w:top w:val="none" w:sz="0" w:space="0" w:color="auto"/>
            <w:left w:val="none" w:sz="0" w:space="0" w:color="auto"/>
            <w:bottom w:val="none" w:sz="0" w:space="0" w:color="auto"/>
            <w:right w:val="none" w:sz="0" w:space="0" w:color="auto"/>
          </w:divBdr>
        </w:div>
        <w:div w:id="1714839494">
          <w:marLeft w:val="480"/>
          <w:marRight w:val="0"/>
          <w:marTop w:val="0"/>
          <w:marBottom w:val="0"/>
          <w:divBdr>
            <w:top w:val="none" w:sz="0" w:space="0" w:color="auto"/>
            <w:left w:val="none" w:sz="0" w:space="0" w:color="auto"/>
            <w:bottom w:val="none" w:sz="0" w:space="0" w:color="auto"/>
            <w:right w:val="none" w:sz="0" w:space="0" w:color="auto"/>
          </w:divBdr>
        </w:div>
        <w:div w:id="1959794421">
          <w:marLeft w:val="480"/>
          <w:marRight w:val="0"/>
          <w:marTop w:val="0"/>
          <w:marBottom w:val="0"/>
          <w:divBdr>
            <w:top w:val="none" w:sz="0" w:space="0" w:color="auto"/>
            <w:left w:val="none" w:sz="0" w:space="0" w:color="auto"/>
            <w:bottom w:val="none" w:sz="0" w:space="0" w:color="auto"/>
            <w:right w:val="none" w:sz="0" w:space="0" w:color="auto"/>
          </w:divBdr>
        </w:div>
        <w:div w:id="2027294033">
          <w:marLeft w:val="480"/>
          <w:marRight w:val="0"/>
          <w:marTop w:val="0"/>
          <w:marBottom w:val="0"/>
          <w:divBdr>
            <w:top w:val="none" w:sz="0" w:space="0" w:color="auto"/>
            <w:left w:val="none" w:sz="0" w:space="0" w:color="auto"/>
            <w:bottom w:val="none" w:sz="0" w:space="0" w:color="auto"/>
            <w:right w:val="none" w:sz="0" w:space="0" w:color="auto"/>
          </w:divBdr>
        </w:div>
        <w:div w:id="2139756013">
          <w:marLeft w:val="480"/>
          <w:marRight w:val="0"/>
          <w:marTop w:val="0"/>
          <w:marBottom w:val="0"/>
          <w:divBdr>
            <w:top w:val="none" w:sz="0" w:space="0" w:color="auto"/>
            <w:left w:val="none" w:sz="0" w:space="0" w:color="auto"/>
            <w:bottom w:val="none" w:sz="0" w:space="0" w:color="auto"/>
            <w:right w:val="none" w:sz="0" w:space="0" w:color="auto"/>
          </w:divBdr>
        </w:div>
      </w:divsChild>
    </w:div>
    <w:div w:id="1118917755">
      <w:bodyDiv w:val="1"/>
      <w:marLeft w:val="0"/>
      <w:marRight w:val="0"/>
      <w:marTop w:val="0"/>
      <w:marBottom w:val="0"/>
      <w:divBdr>
        <w:top w:val="none" w:sz="0" w:space="0" w:color="auto"/>
        <w:left w:val="none" w:sz="0" w:space="0" w:color="auto"/>
        <w:bottom w:val="none" w:sz="0" w:space="0" w:color="auto"/>
        <w:right w:val="none" w:sz="0" w:space="0" w:color="auto"/>
      </w:divBdr>
    </w:div>
    <w:div w:id="1120297626">
      <w:bodyDiv w:val="1"/>
      <w:marLeft w:val="0"/>
      <w:marRight w:val="0"/>
      <w:marTop w:val="0"/>
      <w:marBottom w:val="0"/>
      <w:divBdr>
        <w:top w:val="none" w:sz="0" w:space="0" w:color="auto"/>
        <w:left w:val="none" w:sz="0" w:space="0" w:color="auto"/>
        <w:bottom w:val="none" w:sz="0" w:space="0" w:color="auto"/>
        <w:right w:val="none" w:sz="0" w:space="0" w:color="auto"/>
      </w:divBdr>
    </w:div>
    <w:div w:id="1128089260">
      <w:bodyDiv w:val="1"/>
      <w:marLeft w:val="0"/>
      <w:marRight w:val="0"/>
      <w:marTop w:val="0"/>
      <w:marBottom w:val="0"/>
      <w:divBdr>
        <w:top w:val="none" w:sz="0" w:space="0" w:color="auto"/>
        <w:left w:val="none" w:sz="0" w:space="0" w:color="auto"/>
        <w:bottom w:val="none" w:sz="0" w:space="0" w:color="auto"/>
        <w:right w:val="none" w:sz="0" w:space="0" w:color="auto"/>
      </w:divBdr>
    </w:div>
    <w:div w:id="1141772250">
      <w:bodyDiv w:val="1"/>
      <w:marLeft w:val="0"/>
      <w:marRight w:val="0"/>
      <w:marTop w:val="0"/>
      <w:marBottom w:val="0"/>
      <w:divBdr>
        <w:top w:val="none" w:sz="0" w:space="0" w:color="auto"/>
        <w:left w:val="none" w:sz="0" w:space="0" w:color="auto"/>
        <w:bottom w:val="none" w:sz="0" w:space="0" w:color="auto"/>
        <w:right w:val="none" w:sz="0" w:space="0" w:color="auto"/>
      </w:divBdr>
    </w:div>
    <w:div w:id="1153568817">
      <w:bodyDiv w:val="1"/>
      <w:marLeft w:val="0"/>
      <w:marRight w:val="0"/>
      <w:marTop w:val="0"/>
      <w:marBottom w:val="0"/>
      <w:divBdr>
        <w:top w:val="none" w:sz="0" w:space="0" w:color="auto"/>
        <w:left w:val="none" w:sz="0" w:space="0" w:color="auto"/>
        <w:bottom w:val="none" w:sz="0" w:space="0" w:color="auto"/>
        <w:right w:val="none" w:sz="0" w:space="0" w:color="auto"/>
      </w:divBdr>
      <w:divsChild>
        <w:div w:id="32006961">
          <w:marLeft w:val="480"/>
          <w:marRight w:val="0"/>
          <w:marTop w:val="0"/>
          <w:marBottom w:val="0"/>
          <w:divBdr>
            <w:top w:val="none" w:sz="0" w:space="0" w:color="auto"/>
            <w:left w:val="none" w:sz="0" w:space="0" w:color="auto"/>
            <w:bottom w:val="none" w:sz="0" w:space="0" w:color="auto"/>
            <w:right w:val="none" w:sz="0" w:space="0" w:color="auto"/>
          </w:divBdr>
        </w:div>
        <w:div w:id="108284438">
          <w:marLeft w:val="480"/>
          <w:marRight w:val="0"/>
          <w:marTop w:val="0"/>
          <w:marBottom w:val="0"/>
          <w:divBdr>
            <w:top w:val="none" w:sz="0" w:space="0" w:color="auto"/>
            <w:left w:val="none" w:sz="0" w:space="0" w:color="auto"/>
            <w:bottom w:val="none" w:sz="0" w:space="0" w:color="auto"/>
            <w:right w:val="none" w:sz="0" w:space="0" w:color="auto"/>
          </w:divBdr>
        </w:div>
        <w:div w:id="138959851">
          <w:marLeft w:val="480"/>
          <w:marRight w:val="0"/>
          <w:marTop w:val="0"/>
          <w:marBottom w:val="0"/>
          <w:divBdr>
            <w:top w:val="none" w:sz="0" w:space="0" w:color="auto"/>
            <w:left w:val="none" w:sz="0" w:space="0" w:color="auto"/>
            <w:bottom w:val="none" w:sz="0" w:space="0" w:color="auto"/>
            <w:right w:val="none" w:sz="0" w:space="0" w:color="auto"/>
          </w:divBdr>
        </w:div>
        <w:div w:id="157113769">
          <w:marLeft w:val="480"/>
          <w:marRight w:val="0"/>
          <w:marTop w:val="0"/>
          <w:marBottom w:val="0"/>
          <w:divBdr>
            <w:top w:val="none" w:sz="0" w:space="0" w:color="auto"/>
            <w:left w:val="none" w:sz="0" w:space="0" w:color="auto"/>
            <w:bottom w:val="none" w:sz="0" w:space="0" w:color="auto"/>
            <w:right w:val="none" w:sz="0" w:space="0" w:color="auto"/>
          </w:divBdr>
        </w:div>
        <w:div w:id="217015330">
          <w:marLeft w:val="480"/>
          <w:marRight w:val="0"/>
          <w:marTop w:val="0"/>
          <w:marBottom w:val="0"/>
          <w:divBdr>
            <w:top w:val="none" w:sz="0" w:space="0" w:color="auto"/>
            <w:left w:val="none" w:sz="0" w:space="0" w:color="auto"/>
            <w:bottom w:val="none" w:sz="0" w:space="0" w:color="auto"/>
            <w:right w:val="none" w:sz="0" w:space="0" w:color="auto"/>
          </w:divBdr>
        </w:div>
        <w:div w:id="276107328">
          <w:marLeft w:val="480"/>
          <w:marRight w:val="0"/>
          <w:marTop w:val="0"/>
          <w:marBottom w:val="0"/>
          <w:divBdr>
            <w:top w:val="none" w:sz="0" w:space="0" w:color="auto"/>
            <w:left w:val="none" w:sz="0" w:space="0" w:color="auto"/>
            <w:bottom w:val="none" w:sz="0" w:space="0" w:color="auto"/>
            <w:right w:val="none" w:sz="0" w:space="0" w:color="auto"/>
          </w:divBdr>
        </w:div>
        <w:div w:id="293366509">
          <w:marLeft w:val="480"/>
          <w:marRight w:val="0"/>
          <w:marTop w:val="0"/>
          <w:marBottom w:val="0"/>
          <w:divBdr>
            <w:top w:val="none" w:sz="0" w:space="0" w:color="auto"/>
            <w:left w:val="none" w:sz="0" w:space="0" w:color="auto"/>
            <w:bottom w:val="none" w:sz="0" w:space="0" w:color="auto"/>
            <w:right w:val="none" w:sz="0" w:space="0" w:color="auto"/>
          </w:divBdr>
        </w:div>
        <w:div w:id="361322845">
          <w:marLeft w:val="480"/>
          <w:marRight w:val="0"/>
          <w:marTop w:val="0"/>
          <w:marBottom w:val="0"/>
          <w:divBdr>
            <w:top w:val="none" w:sz="0" w:space="0" w:color="auto"/>
            <w:left w:val="none" w:sz="0" w:space="0" w:color="auto"/>
            <w:bottom w:val="none" w:sz="0" w:space="0" w:color="auto"/>
            <w:right w:val="none" w:sz="0" w:space="0" w:color="auto"/>
          </w:divBdr>
        </w:div>
        <w:div w:id="521357198">
          <w:marLeft w:val="480"/>
          <w:marRight w:val="0"/>
          <w:marTop w:val="0"/>
          <w:marBottom w:val="0"/>
          <w:divBdr>
            <w:top w:val="none" w:sz="0" w:space="0" w:color="auto"/>
            <w:left w:val="none" w:sz="0" w:space="0" w:color="auto"/>
            <w:bottom w:val="none" w:sz="0" w:space="0" w:color="auto"/>
            <w:right w:val="none" w:sz="0" w:space="0" w:color="auto"/>
          </w:divBdr>
        </w:div>
        <w:div w:id="601187999">
          <w:marLeft w:val="480"/>
          <w:marRight w:val="0"/>
          <w:marTop w:val="0"/>
          <w:marBottom w:val="0"/>
          <w:divBdr>
            <w:top w:val="none" w:sz="0" w:space="0" w:color="auto"/>
            <w:left w:val="none" w:sz="0" w:space="0" w:color="auto"/>
            <w:bottom w:val="none" w:sz="0" w:space="0" w:color="auto"/>
            <w:right w:val="none" w:sz="0" w:space="0" w:color="auto"/>
          </w:divBdr>
        </w:div>
        <w:div w:id="647172777">
          <w:marLeft w:val="480"/>
          <w:marRight w:val="0"/>
          <w:marTop w:val="0"/>
          <w:marBottom w:val="0"/>
          <w:divBdr>
            <w:top w:val="none" w:sz="0" w:space="0" w:color="auto"/>
            <w:left w:val="none" w:sz="0" w:space="0" w:color="auto"/>
            <w:bottom w:val="none" w:sz="0" w:space="0" w:color="auto"/>
            <w:right w:val="none" w:sz="0" w:space="0" w:color="auto"/>
          </w:divBdr>
        </w:div>
        <w:div w:id="664089164">
          <w:marLeft w:val="480"/>
          <w:marRight w:val="0"/>
          <w:marTop w:val="0"/>
          <w:marBottom w:val="0"/>
          <w:divBdr>
            <w:top w:val="none" w:sz="0" w:space="0" w:color="auto"/>
            <w:left w:val="none" w:sz="0" w:space="0" w:color="auto"/>
            <w:bottom w:val="none" w:sz="0" w:space="0" w:color="auto"/>
            <w:right w:val="none" w:sz="0" w:space="0" w:color="auto"/>
          </w:divBdr>
        </w:div>
        <w:div w:id="757019757">
          <w:marLeft w:val="480"/>
          <w:marRight w:val="0"/>
          <w:marTop w:val="0"/>
          <w:marBottom w:val="0"/>
          <w:divBdr>
            <w:top w:val="none" w:sz="0" w:space="0" w:color="auto"/>
            <w:left w:val="none" w:sz="0" w:space="0" w:color="auto"/>
            <w:bottom w:val="none" w:sz="0" w:space="0" w:color="auto"/>
            <w:right w:val="none" w:sz="0" w:space="0" w:color="auto"/>
          </w:divBdr>
        </w:div>
        <w:div w:id="1395812076">
          <w:marLeft w:val="480"/>
          <w:marRight w:val="0"/>
          <w:marTop w:val="0"/>
          <w:marBottom w:val="0"/>
          <w:divBdr>
            <w:top w:val="none" w:sz="0" w:space="0" w:color="auto"/>
            <w:left w:val="none" w:sz="0" w:space="0" w:color="auto"/>
            <w:bottom w:val="none" w:sz="0" w:space="0" w:color="auto"/>
            <w:right w:val="none" w:sz="0" w:space="0" w:color="auto"/>
          </w:divBdr>
        </w:div>
        <w:div w:id="1598903058">
          <w:marLeft w:val="480"/>
          <w:marRight w:val="0"/>
          <w:marTop w:val="0"/>
          <w:marBottom w:val="0"/>
          <w:divBdr>
            <w:top w:val="none" w:sz="0" w:space="0" w:color="auto"/>
            <w:left w:val="none" w:sz="0" w:space="0" w:color="auto"/>
            <w:bottom w:val="none" w:sz="0" w:space="0" w:color="auto"/>
            <w:right w:val="none" w:sz="0" w:space="0" w:color="auto"/>
          </w:divBdr>
        </w:div>
        <w:div w:id="1658724461">
          <w:marLeft w:val="480"/>
          <w:marRight w:val="0"/>
          <w:marTop w:val="0"/>
          <w:marBottom w:val="0"/>
          <w:divBdr>
            <w:top w:val="none" w:sz="0" w:space="0" w:color="auto"/>
            <w:left w:val="none" w:sz="0" w:space="0" w:color="auto"/>
            <w:bottom w:val="none" w:sz="0" w:space="0" w:color="auto"/>
            <w:right w:val="none" w:sz="0" w:space="0" w:color="auto"/>
          </w:divBdr>
        </w:div>
        <w:div w:id="1802650331">
          <w:marLeft w:val="480"/>
          <w:marRight w:val="0"/>
          <w:marTop w:val="0"/>
          <w:marBottom w:val="0"/>
          <w:divBdr>
            <w:top w:val="none" w:sz="0" w:space="0" w:color="auto"/>
            <w:left w:val="none" w:sz="0" w:space="0" w:color="auto"/>
            <w:bottom w:val="none" w:sz="0" w:space="0" w:color="auto"/>
            <w:right w:val="none" w:sz="0" w:space="0" w:color="auto"/>
          </w:divBdr>
        </w:div>
        <w:div w:id="1825199326">
          <w:marLeft w:val="480"/>
          <w:marRight w:val="0"/>
          <w:marTop w:val="0"/>
          <w:marBottom w:val="0"/>
          <w:divBdr>
            <w:top w:val="none" w:sz="0" w:space="0" w:color="auto"/>
            <w:left w:val="none" w:sz="0" w:space="0" w:color="auto"/>
            <w:bottom w:val="none" w:sz="0" w:space="0" w:color="auto"/>
            <w:right w:val="none" w:sz="0" w:space="0" w:color="auto"/>
          </w:divBdr>
        </w:div>
        <w:div w:id="1829861135">
          <w:marLeft w:val="480"/>
          <w:marRight w:val="0"/>
          <w:marTop w:val="0"/>
          <w:marBottom w:val="0"/>
          <w:divBdr>
            <w:top w:val="none" w:sz="0" w:space="0" w:color="auto"/>
            <w:left w:val="none" w:sz="0" w:space="0" w:color="auto"/>
            <w:bottom w:val="none" w:sz="0" w:space="0" w:color="auto"/>
            <w:right w:val="none" w:sz="0" w:space="0" w:color="auto"/>
          </w:divBdr>
        </w:div>
        <w:div w:id="1871839386">
          <w:marLeft w:val="480"/>
          <w:marRight w:val="0"/>
          <w:marTop w:val="0"/>
          <w:marBottom w:val="0"/>
          <w:divBdr>
            <w:top w:val="none" w:sz="0" w:space="0" w:color="auto"/>
            <w:left w:val="none" w:sz="0" w:space="0" w:color="auto"/>
            <w:bottom w:val="none" w:sz="0" w:space="0" w:color="auto"/>
            <w:right w:val="none" w:sz="0" w:space="0" w:color="auto"/>
          </w:divBdr>
        </w:div>
        <w:div w:id="1929538581">
          <w:marLeft w:val="480"/>
          <w:marRight w:val="0"/>
          <w:marTop w:val="0"/>
          <w:marBottom w:val="0"/>
          <w:divBdr>
            <w:top w:val="none" w:sz="0" w:space="0" w:color="auto"/>
            <w:left w:val="none" w:sz="0" w:space="0" w:color="auto"/>
            <w:bottom w:val="none" w:sz="0" w:space="0" w:color="auto"/>
            <w:right w:val="none" w:sz="0" w:space="0" w:color="auto"/>
          </w:divBdr>
        </w:div>
        <w:div w:id="1958289233">
          <w:marLeft w:val="480"/>
          <w:marRight w:val="0"/>
          <w:marTop w:val="0"/>
          <w:marBottom w:val="0"/>
          <w:divBdr>
            <w:top w:val="none" w:sz="0" w:space="0" w:color="auto"/>
            <w:left w:val="none" w:sz="0" w:space="0" w:color="auto"/>
            <w:bottom w:val="none" w:sz="0" w:space="0" w:color="auto"/>
            <w:right w:val="none" w:sz="0" w:space="0" w:color="auto"/>
          </w:divBdr>
        </w:div>
        <w:div w:id="2121295890">
          <w:marLeft w:val="480"/>
          <w:marRight w:val="0"/>
          <w:marTop w:val="0"/>
          <w:marBottom w:val="0"/>
          <w:divBdr>
            <w:top w:val="none" w:sz="0" w:space="0" w:color="auto"/>
            <w:left w:val="none" w:sz="0" w:space="0" w:color="auto"/>
            <w:bottom w:val="none" w:sz="0" w:space="0" w:color="auto"/>
            <w:right w:val="none" w:sz="0" w:space="0" w:color="auto"/>
          </w:divBdr>
        </w:div>
      </w:divsChild>
    </w:div>
    <w:div w:id="1160779835">
      <w:bodyDiv w:val="1"/>
      <w:marLeft w:val="0"/>
      <w:marRight w:val="0"/>
      <w:marTop w:val="0"/>
      <w:marBottom w:val="0"/>
      <w:divBdr>
        <w:top w:val="none" w:sz="0" w:space="0" w:color="auto"/>
        <w:left w:val="none" w:sz="0" w:space="0" w:color="auto"/>
        <w:bottom w:val="none" w:sz="0" w:space="0" w:color="auto"/>
        <w:right w:val="none" w:sz="0" w:space="0" w:color="auto"/>
      </w:divBdr>
    </w:div>
    <w:div w:id="1170291044">
      <w:bodyDiv w:val="1"/>
      <w:marLeft w:val="0"/>
      <w:marRight w:val="0"/>
      <w:marTop w:val="0"/>
      <w:marBottom w:val="0"/>
      <w:divBdr>
        <w:top w:val="none" w:sz="0" w:space="0" w:color="auto"/>
        <w:left w:val="none" w:sz="0" w:space="0" w:color="auto"/>
        <w:bottom w:val="none" w:sz="0" w:space="0" w:color="auto"/>
        <w:right w:val="none" w:sz="0" w:space="0" w:color="auto"/>
      </w:divBdr>
    </w:div>
    <w:div w:id="1172069666">
      <w:bodyDiv w:val="1"/>
      <w:marLeft w:val="0"/>
      <w:marRight w:val="0"/>
      <w:marTop w:val="0"/>
      <w:marBottom w:val="0"/>
      <w:divBdr>
        <w:top w:val="none" w:sz="0" w:space="0" w:color="auto"/>
        <w:left w:val="none" w:sz="0" w:space="0" w:color="auto"/>
        <w:bottom w:val="none" w:sz="0" w:space="0" w:color="auto"/>
        <w:right w:val="none" w:sz="0" w:space="0" w:color="auto"/>
      </w:divBdr>
    </w:div>
    <w:div w:id="1173715446">
      <w:bodyDiv w:val="1"/>
      <w:marLeft w:val="0"/>
      <w:marRight w:val="0"/>
      <w:marTop w:val="0"/>
      <w:marBottom w:val="0"/>
      <w:divBdr>
        <w:top w:val="none" w:sz="0" w:space="0" w:color="auto"/>
        <w:left w:val="none" w:sz="0" w:space="0" w:color="auto"/>
        <w:bottom w:val="none" w:sz="0" w:space="0" w:color="auto"/>
        <w:right w:val="none" w:sz="0" w:space="0" w:color="auto"/>
      </w:divBdr>
    </w:div>
    <w:div w:id="1174221006">
      <w:bodyDiv w:val="1"/>
      <w:marLeft w:val="0"/>
      <w:marRight w:val="0"/>
      <w:marTop w:val="0"/>
      <w:marBottom w:val="0"/>
      <w:divBdr>
        <w:top w:val="none" w:sz="0" w:space="0" w:color="auto"/>
        <w:left w:val="none" w:sz="0" w:space="0" w:color="auto"/>
        <w:bottom w:val="none" w:sz="0" w:space="0" w:color="auto"/>
        <w:right w:val="none" w:sz="0" w:space="0" w:color="auto"/>
      </w:divBdr>
    </w:div>
    <w:div w:id="1179807426">
      <w:bodyDiv w:val="1"/>
      <w:marLeft w:val="0"/>
      <w:marRight w:val="0"/>
      <w:marTop w:val="0"/>
      <w:marBottom w:val="0"/>
      <w:divBdr>
        <w:top w:val="none" w:sz="0" w:space="0" w:color="auto"/>
        <w:left w:val="none" w:sz="0" w:space="0" w:color="auto"/>
        <w:bottom w:val="none" w:sz="0" w:space="0" w:color="auto"/>
        <w:right w:val="none" w:sz="0" w:space="0" w:color="auto"/>
      </w:divBdr>
    </w:div>
    <w:div w:id="1197891341">
      <w:bodyDiv w:val="1"/>
      <w:marLeft w:val="0"/>
      <w:marRight w:val="0"/>
      <w:marTop w:val="0"/>
      <w:marBottom w:val="0"/>
      <w:divBdr>
        <w:top w:val="none" w:sz="0" w:space="0" w:color="auto"/>
        <w:left w:val="none" w:sz="0" w:space="0" w:color="auto"/>
        <w:bottom w:val="none" w:sz="0" w:space="0" w:color="auto"/>
        <w:right w:val="none" w:sz="0" w:space="0" w:color="auto"/>
      </w:divBdr>
      <w:divsChild>
        <w:div w:id="107817328">
          <w:marLeft w:val="480"/>
          <w:marRight w:val="0"/>
          <w:marTop w:val="0"/>
          <w:marBottom w:val="0"/>
          <w:divBdr>
            <w:top w:val="none" w:sz="0" w:space="0" w:color="auto"/>
            <w:left w:val="none" w:sz="0" w:space="0" w:color="auto"/>
            <w:bottom w:val="none" w:sz="0" w:space="0" w:color="auto"/>
            <w:right w:val="none" w:sz="0" w:space="0" w:color="auto"/>
          </w:divBdr>
        </w:div>
        <w:div w:id="257449112">
          <w:marLeft w:val="480"/>
          <w:marRight w:val="0"/>
          <w:marTop w:val="0"/>
          <w:marBottom w:val="0"/>
          <w:divBdr>
            <w:top w:val="none" w:sz="0" w:space="0" w:color="auto"/>
            <w:left w:val="none" w:sz="0" w:space="0" w:color="auto"/>
            <w:bottom w:val="none" w:sz="0" w:space="0" w:color="auto"/>
            <w:right w:val="none" w:sz="0" w:space="0" w:color="auto"/>
          </w:divBdr>
        </w:div>
        <w:div w:id="291326842">
          <w:marLeft w:val="480"/>
          <w:marRight w:val="0"/>
          <w:marTop w:val="0"/>
          <w:marBottom w:val="0"/>
          <w:divBdr>
            <w:top w:val="none" w:sz="0" w:space="0" w:color="auto"/>
            <w:left w:val="none" w:sz="0" w:space="0" w:color="auto"/>
            <w:bottom w:val="none" w:sz="0" w:space="0" w:color="auto"/>
            <w:right w:val="none" w:sz="0" w:space="0" w:color="auto"/>
          </w:divBdr>
        </w:div>
        <w:div w:id="370229246">
          <w:marLeft w:val="480"/>
          <w:marRight w:val="0"/>
          <w:marTop w:val="0"/>
          <w:marBottom w:val="0"/>
          <w:divBdr>
            <w:top w:val="none" w:sz="0" w:space="0" w:color="auto"/>
            <w:left w:val="none" w:sz="0" w:space="0" w:color="auto"/>
            <w:bottom w:val="none" w:sz="0" w:space="0" w:color="auto"/>
            <w:right w:val="none" w:sz="0" w:space="0" w:color="auto"/>
          </w:divBdr>
        </w:div>
        <w:div w:id="455684303">
          <w:marLeft w:val="480"/>
          <w:marRight w:val="0"/>
          <w:marTop w:val="0"/>
          <w:marBottom w:val="0"/>
          <w:divBdr>
            <w:top w:val="none" w:sz="0" w:space="0" w:color="auto"/>
            <w:left w:val="none" w:sz="0" w:space="0" w:color="auto"/>
            <w:bottom w:val="none" w:sz="0" w:space="0" w:color="auto"/>
            <w:right w:val="none" w:sz="0" w:space="0" w:color="auto"/>
          </w:divBdr>
        </w:div>
        <w:div w:id="502280245">
          <w:marLeft w:val="480"/>
          <w:marRight w:val="0"/>
          <w:marTop w:val="0"/>
          <w:marBottom w:val="0"/>
          <w:divBdr>
            <w:top w:val="none" w:sz="0" w:space="0" w:color="auto"/>
            <w:left w:val="none" w:sz="0" w:space="0" w:color="auto"/>
            <w:bottom w:val="none" w:sz="0" w:space="0" w:color="auto"/>
            <w:right w:val="none" w:sz="0" w:space="0" w:color="auto"/>
          </w:divBdr>
        </w:div>
        <w:div w:id="553271635">
          <w:marLeft w:val="480"/>
          <w:marRight w:val="0"/>
          <w:marTop w:val="0"/>
          <w:marBottom w:val="0"/>
          <w:divBdr>
            <w:top w:val="none" w:sz="0" w:space="0" w:color="auto"/>
            <w:left w:val="none" w:sz="0" w:space="0" w:color="auto"/>
            <w:bottom w:val="none" w:sz="0" w:space="0" w:color="auto"/>
            <w:right w:val="none" w:sz="0" w:space="0" w:color="auto"/>
          </w:divBdr>
        </w:div>
        <w:div w:id="633828809">
          <w:marLeft w:val="480"/>
          <w:marRight w:val="0"/>
          <w:marTop w:val="0"/>
          <w:marBottom w:val="0"/>
          <w:divBdr>
            <w:top w:val="none" w:sz="0" w:space="0" w:color="auto"/>
            <w:left w:val="none" w:sz="0" w:space="0" w:color="auto"/>
            <w:bottom w:val="none" w:sz="0" w:space="0" w:color="auto"/>
            <w:right w:val="none" w:sz="0" w:space="0" w:color="auto"/>
          </w:divBdr>
        </w:div>
        <w:div w:id="708183160">
          <w:marLeft w:val="480"/>
          <w:marRight w:val="0"/>
          <w:marTop w:val="0"/>
          <w:marBottom w:val="0"/>
          <w:divBdr>
            <w:top w:val="none" w:sz="0" w:space="0" w:color="auto"/>
            <w:left w:val="none" w:sz="0" w:space="0" w:color="auto"/>
            <w:bottom w:val="none" w:sz="0" w:space="0" w:color="auto"/>
            <w:right w:val="none" w:sz="0" w:space="0" w:color="auto"/>
          </w:divBdr>
        </w:div>
        <w:div w:id="783111983">
          <w:marLeft w:val="480"/>
          <w:marRight w:val="0"/>
          <w:marTop w:val="0"/>
          <w:marBottom w:val="0"/>
          <w:divBdr>
            <w:top w:val="none" w:sz="0" w:space="0" w:color="auto"/>
            <w:left w:val="none" w:sz="0" w:space="0" w:color="auto"/>
            <w:bottom w:val="none" w:sz="0" w:space="0" w:color="auto"/>
            <w:right w:val="none" w:sz="0" w:space="0" w:color="auto"/>
          </w:divBdr>
        </w:div>
        <w:div w:id="842086673">
          <w:marLeft w:val="480"/>
          <w:marRight w:val="0"/>
          <w:marTop w:val="0"/>
          <w:marBottom w:val="0"/>
          <w:divBdr>
            <w:top w:val="none" w:sz="0" w:space="0" w:color="auto"/>
            <w:left w:val="none" w:sz="0" w:space="0" w:color="auto"/>
            <w:bottom w:val="none" w:sz="0" w:space="0" w:color="auto"/>
            <w:right w:val="none" w:sz="0" w:space="0" w:color="auto"/>
          </w:divBdr>
        </w:div>
        <w:div w:id="853610583">
          <w:marLeft w:val="480"/>
          <w:marRight w:val="0"/>
          <w:marTop w:val="0"/>
          <w:marBottom w:val="0"/>
          <w:divBdr>
            <w:top w:val="none" w:sz="0" w:space="0" w:color="auto"/>
            <w:left w:val="none" w:sz="0" w:space="0" w:color="auto"/>
            <w:bottom w:val="none" w:sz="0" w:space="0" w:color="auto"/>
            <w:right w:val="none" w:sz="0" w:space="0" w:color="auto"/>
          </w:divBdr>
        </w:div>
        <w:div w:id="903221268">
          <w:marLeft w:val="480"/>
          <w:marRight w:val="0"/>
          <w:marTop w:val="0"/>
          <w:marBottom w:val="0"/>
          <w:divBdr>
            <w:top w:val="none" w:sz="0" w:space="0" w:color="auto"/>
            <w:left w:val="none" w:sz="0" w:space="0" w:color="auto"/>
            <w:bottom w:val="none" w:sz="0" w:space="0" w:color="auto"/>
            <w:right w:val="none" w:sz="0" w:space="0" w:color="auto"/>
          </w:divBdr>
        </w:div>
        <w:div w:id="939685404">
          <w:marLeft w:val="480"/>
          <w:marRight w:val="0"/>
          <w:marTop w:val="0"/>
          <w:marBottom w:val="0"/>
          <w:divBdr>
            <w:top w:val="none" w:sz="0" w:space="0" w:color="auto"/>
            <w:left w:val="none" w:sz="0" w:space="0" w:color="auto"/>
            <w:bottom w:val="none" w:sz="0" w:space="0" w:color="auto"/>
            <w:right w:val="none" w:sz="0" w:space="0" w:color="auto"/>
          </w:divBdr>
        </w:div>
        <w:div w:id="1034887338">
          <w:marLeft w:val="480"/>
          <w:marRight w:val="0"/>
          <w:marTop w:val="0"/>
          <w:marBottom w:val="0"/>
          <w:divBdr>
            <w:top w:val="none" w:sz="0" w:space="0" w:color="auto"/>
            <w:left w:val="none" w:sz="0" w:space="0" w:color="auto"/>
            <w:bottom w:val="none" w:sz="0" w:space="0" w:color="auto"/>
            <w:right w:val="none" w:sz="0" w:space="0" w:color="auto"/>
          </w:divBdr>
        </w:div>
        <w:div w:id="1044911737">
          <w:marLeft w:val="480"/>
          <w:marRight w:val="0"/>
          <w:marTop w:val="0"/>
          <w:marBottom w:val="0"/>
          <w:divBdr>
            <w:top w:val="none" w:sz="0" w:space="0" w:color="auto"/>
            <w:left w:val="none" w:sz="0" w:space="0" w:color="auto"/>
            <w:bottom w:val="none" w:sz="0" w:space="0" w:color="auto"/>
            <w:right w:val="none" w:sz="0" w:space="0" w:color="auto"/>
          </w:divBdr>
        </w:div>
        <w:div w:id="1093210481">
          <w:marLeft w:val="480"/>
          <w:marRight w:val="0"/>
          <w:marTop w:val="0"/>
          <w:marBottom w:val="0"/>
          <w:divBdr>
            <w:top w:val="none" w:sz="0" w:space="0" w:color="auto"/>
            <w:left w:val="none" w:sz="0" w:space="0" w:color="auto"/>
            <w:bottom w:val="none" w:sz="0" w:space="0" w:color="auto"/>
            <w:right w:val="none" w:sz="0" w:space="0" w:color="auto"/>
          </w:divBdr>
        </w:div>
        <w:div w:id="1192567715">
          <w:marLeft w:val="480"/>
          <w:marRight w:val="0"/>
          <w:marTop w:val="0"/>
          <w:marBottom w:val="0"/>
          <w:divBdr>
            <w:top w:val="none" w:sz="0" w:space="0" w:color="auto"/>
            <w:left w:val="none" w:sz="0" w:space="0" w:color="auto"/>
            <w:bottom w:val="none" w:sz="0" w:space="0" w:color="auto"/>
            <w:right w:val="none" w:sz="0" w:space="0" w:color="auto"/>
          </w:divBdr>
        </w:div>
        <w:div w:id="1243225726">
          <w:marLeft w:val="480"/>
          <w:marRight w:val="0"/>
          <w:marTop w:val="0"/>
          <w:marBottom w:val="0"/>
          <w:divBdr>
            <w:top w:val="none" w:sz="0" w:space="0" w:color="auto"/>
            <w:left w:val="none" w:sz="0" w:space="0" w:color="auto"/>
            <w:bottom w:val="none" w:sz="0" w:space="0" w:color="auto"/>
            <w:right w:val="none" w:sz="0" w:space="0" w:color="auto"/>
          </w:divBdr>
        </w:div>
        <w:div w:id="1328559384">
          <w:marLeft w:val="480"/>
          <w:marRight w:val="0"/>
          <w:marTop w:val="0"/>
          <w:marBottom w:val="0"/>
          <w:divBdr>
            <w:top w:val="none" w:sz="0" w:space="0" w:color="auto"/>
            <w:left w:val="none" w:sz="0" w:space="0" w:color="auto"/>
            <w:bottom w:val="none" w:sz="0" w:space="0" w:color="auto"/>
            <w:right w:val="none" w:sz="0" w:space="0" w:color="auto"/>
          </w:divBdr>
        </w:div>
        <w:div w:id="1395161901">
          <w:marLeft w:val="480"/>
          <w:marRight w:val="0"/>
          <w:marTop w:val="0"/>
          <w:marBottom w:val="0"/>
          <w:divBdr>
            <w:top w:val="none" w:sz="0" w:space="0" w:color="auto"/>
            <w:left w:val="none" w:sz="0" w:space="0" w:color="auto"/>
            <w:bottom w:val="none" w:sz="0" w:space="0" w:color="auto"/>
            <w:right w:val="none" w:sz="0" w:space="0" w:color="auto"/>
          </w:divBdr>
        </w:div>
        <w:div w:id="1620867524">
          <w:marLeft w:val="480"/>
          <w:marRight w:val="0"/>
          <w:marTop w:val="0"/>
          <w:marBottom w:val="0"/>
          <w:divBdr>
            <w:top w:val="none" w:sz="0" w:space="0" w:color="auto"/>
            <w:left w:val="none" w:sz="0" w:space="0" w:color="auto"/>
            <w:bottom w:val="none" w:sz="0" w:space="0" w:color="auto"/>
            <w:right w:val="none" w:sz="0" w:space="0" w:color="auto"/>
          </w:divBdr>
        </w:div>
        <w:div w:id="1758867326">
          <w:marLeft w:val="480"/>
          <w:marRight w:val="0"/>
          <w:marTop w:val="0"/>
          <w:marBottom w:val="0"/>
          <w:divBdr>
            <w:top w:val="none" w:sz="0" w:space="0" w:color="auto"/>
            <w:left w:val="none" w:sz="0" w:space="0" w:color="auto"/>
            <w:bottom w:val="none" w:sz="0" w:space="0" w:color="auto"/>
            <w:right w:val="none" w:sz="0" w:space="0" w:color="auto"/>
          </w:divBdr>
        </w:div>
        <w:div w:id="1910996754">
          <w:marLeft w:val="480"/>
          <w:marRight w:val="0"/>
          <w:marTop w:val="0"/>
          <w:marBottom w:val="0"/>
          <w:divBdr>
            <w:top w:val="none" w:sz="0" w:space="0" w:color="auto"/>
            <w:left w:val="none" w:sz="0" w:space="0" w:color="auto"/>
            <w:bottom w:val="none" w:sz="0" w:space="0" w:color="auto"/>
            <w:right w:val="none" w:sz="0" w:space="0" w:color="auto"/>
          </w:divBdr>
        </w:div>
        <w:div w:id="1951662746">
          <w:marLeft w:val="480"/>
          <w:marRight w:val="0"/>
          <w:marTop w:val="0"/>
          <w:marBottom w:val="0"/>
          <w:divBdr>
            <w:top w:val="none" w:sz="0" w:space="0" w:color="auto"/>
            <w:left w:val="none" w:sz="0" w:space="0" w:color="auto"/>
            <w:bottom w:val="none" w:sz="0" w:space="0" w:color="auto"/>
            <w:right w:val="none" w:sz="0" w:space="0" w:color="auto"/>
          </w:divBdr>
        </w:div>
        <w:div w:id="2022119890">
          <w:marLeft w:val="480"/>
          <w:marRight w:val="0"/>
          <w:marTop w:val="0"/>
          <w:marBottom w:val="0"/>
          <w:divBdr>
            <w:top w:val="none" w:sz="0" w:space="0" w:color="auto"/>
            <w:left w:val="none" w:sz="0" w:space="0" w:color="auto"/>
            <w:bottom w:val="none" w:sz="0" w:space="0" w:color="auto"/>
            <w:right w:val="none" w:sz="0" w:space="0" w:color="auto"/>
          </w:divBdr>
        </w:div>
        <w:div w:id="2043824708">
          <w:marLeft w:val="480"/>
          <w:marRight w:val="0"/>
          <w:marTop w:val="0"/>
          <w:marBottom w:val="0"/>
          <w:divBdr>
            <w:top w:val="none" w:sz="0" w:space="0" w:color="auto"/>
            <w:left w:val="none" w:sz="0" w:space="0" w:color="auto"/>
            <w:bottom w:val="none" w:sz="0" w:space="0" w:color="auto"/>
            <w:right w:val="none" w:sz="0" w:space="0" w:color="auto"/>
          </w:divBdr>
        </w:div>
      </w:divsChild>
    </w:div>
    <w:div w:id="1206722711">
      <w:bodyDiv w:val="1"/>
      <w:marLeft w:val="0"/>
      <w:marRight w:val="0"/>
      <w:marTop w:val="0"/>
      <w:marBottom w:val="0"/>
      <w:divBdr>
        <w:top w:val="none" w:sz="0" w:space="0" w:color="auto"/>
        <w:left w:val="none" w:sz="0" w:space="0" w:color="auto"/>
        <w:bottom w:val="none" w:sz="0" w:space="0" w:color="auto"/>
        <w:right w:val="none" w:sz="0" w:space="0" w:color="auto"/>
      </w:divBdr>
      <w:divsChild>
        <w:div w:id="479806681">
          <w:marLeft w:val="0"/>
          <w:marRight w:val="0"/>
          <w:marTop w:val="0"/>
          <w:marBottom w:val="0"/>
          <w:divBdr>
            <w:top w:val="none" w:sz="0" w:space="0" w:color="auto"/>
            <w:left w:val="none" w:sz="0" w:space="0" w:color="auto"/>
            <w:bottom w:val="none" w:sz="0" w:space="0" w:color="auto"/>
            <w:right w:val="none" w:sz="0" w:space="0" w:color="auto"/>
          </w:divBdr>
          <w:divsChild>
            <w:div w:id="20363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6600">
      <w:bodyDiv w:val="1"/>
      <w:marLeft w:val="0"/>
      <w:marRight w:val="0"/>
      <w:marTop w:val="0"/>
      <w:marBottom w:val="0"/>
      <w:divBdr>
        <w:top w:val="none" w:sz="0" w:space="0" w:color="auto"/>
        <w:left w:val="none" w:sz="0" w:space="0" w:color="auto"/>
        <w:bottom w:val="none" w:sz="0" w:space="0" w:color="auto"/>
        <w:right w:val="none" w:sz="0" w:space="0" w:color="auto"/>
      </w:divBdr>
    </w:div>
    <w:div w:id="1218711129">
      <w:bodyDiv w:val="1"/>
      <w:marLeft w:val="0"/>
      <w:marRight w:val="0"/>
      <w:marTop w:val="0"/>
      <w:marBottom w:val="0"/>
      <w:divBdr>
        <w:top w:val="none" w:sz="0" w:space="0" w:color="auto"/>
        <w:left w:val="none" w:sz="0" w:space="0" w:color="auto"/>
        <w:bottom w:val="none" w:sz="0" w:space="0" w:color="auto"/>
        <w:right w:val="none" w:sz="0" w:space="0" w:color="auto"/>
      </w:divBdr>
    </w:div>
    <w:div w:id="1223908941">
      <w:bodyDiv w:val="1"/>
      <w:marLeft w:val="0"/>
      <w:marRight w:val="0"/>
      <w:marTop w:val="0"/>
      <w:marBottom w:val="0"/>
      <w:divBdr>
        <w:top w:val="none" w:sz="0" w:space="0" w:color="auto"/>
        <w:left w:val="none" w:sz="0" w:space="0" w:color="auto"/>
        <w:bottom w:val="none" w:sz="0" w:space="0" w:color="auto"/>
        <w:right w:val="none" w:sz="0" w:space="0" w:color="auto"/>
      </w:divBdr>
    </w:div>
    <w:div w:id="1244223507">
      <w:bodyDiv w:val="1"/>
      <w:marLeft w:val="0"/>
      <w:marRight w:val="0"/>
      <w:marTop w:val="0"/>
      <w:marBottom w:val="0"/>
      <w:divBdr>
        <w:top w:val="none" w:sz="0" w:space="0" w:color="auto"/>
        <w:left w:val="none" w:sz="0" w:space="0" w:color="auto"/>
        <w:bottom w:val="none" w:sz="0" w:space="0" w:color="auto"/>
        <w:right w:val="none" w:sz="0" w:space="0" w:color="auto"/>
      </w:divBdr>
      <w:divsChild>
        <w:div w:id="1441560326">
          <w:marLeft w:val="0"/>
          <w:marRight w:val="0"/>
          <w:marTop w:val="0"/>
          <w:marBottom w:val="0"/>
          <w:divBdr>
            <w:top w:val="none" w:sz="0" w:space="0" w:color="auto"/>
            <w:left w:val="none" w:sz="0" w:space="0" w:color="auto"/>
            <w:bottom w:val="none" w:sz="0" w:space="0" w:color="auto"/>
            <w:right w:val="none" w:sz="0" w:space="0" w:color="auto"/>
          </w:divBdr>
          <w:divsChild>
            <w:div w:id="16256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2264">
      <w:bodyDiv w:val="1"/>
      <w:marLeft w:val="0"/>
      <w:marRight w:val="0"/>
      <w:marTop w:val="0"/>
      <w:marBottom w:val="0"/>
      <w:divBdr>
        <w:top w:val="none" w:sz="0" w:space="0" w:color="auto"/>
        <w:left w:val="none" w:sz="0" w:space="0" w:color="auto"/>
        <w:bottom w:val="none" w:sz="0" w:space="0" w:color="auto"/>
        <w:right w:val="none" w:sz="0" w:space="0" w:color="auto"/>
      </w:divBdr>
    </w:div>
    <w:div w:id="1260748506">
      <w:bodyDiv w:val="1"/>
      <w:marLeft w:val="0"/>
      <w:marRight w:val="0"/>
      <w:marTop w:val="0"/>
      <w:marBottom w:val="0"/>
      <w:divBdr>
        <w:top w:val="none" w:sz="0" w:space="0" w:color="auto"/>
        <w:left w:val="none" w:sz="0" w:space="0" w:color="auto"/>
        <w:bottom w:val="none" w:sz="0" w:space="0" w:color="auto"/>
        <w:right w:val="none" w:sz="0" w:space="0" w:color="auto"/>
      </w:divBdr>
    </w:div>
    <w:div w:id="1269629762">
      <w:bodyDiv w:val="1"/>
      <w:marLeft w:val="0"/>
      <w:marRight w:val="0"/>
      <w:marTop w:val="0"/>
      <w:marBottom w:val="0"/>
      <w:divBdr>
        <w:top w:val="none" w:sz="0" w:space="0" w:color="auto"/>
        <w:left w:val="none" w:sz="0" w:space="0" w:color="auto"/>
        <w:bottom w:val="none" w:sz="0" w:space="0" w:color="auto"/>
        <w:right w:val="none" w:sz="0" w:space="0" w:color="auto"/>
      </w:divBdr>
    </w:div>
    <w:div w:id="1275595972">
      <w:bodyDiv w:val="1"/>
      <w:marLeft w:val="0"/>
      <w:marRight w:val="0"/>
      <w:marTop w:val="0"/>
      <w:marBottom w:val="0"/>
      <w:divBdr>
        <w:top w:val="none" w:sz="0" w:space="0" w:color="auto"/>
        <w:left w:val="none" w:sz="0" w:space="0" w:color="auto"/>
        <w:bottom w:val="none" w:sz="0" w:space="0" w:color="auto"/>
        <w:right w:val="none" w:sz="0" w:space="0" w:color="auto"/>
      </w:divBdr>
    </w:div>
    <w:div w:id="1312782941">
      <w:bodyDiv w:val="1"/>
      <w:marLeft w:val="0"/>
      <w:marRight w:val="0"/>
      <w:marTop w:val="0"/>
      <w:marBottom w:val="0"/>
      <w:divBdr>
        <w:top w:val="none" w:sz="0" w:space="0" w:color="auto"/>
        <w:left w:val="none" w:sz="0" w:space="0" w:color="auto"/>
        <w:bottom w:val="none" w:sz="0" w:space="0" w:color="auto"/>
        <w:right w:val="none" w:sz="0" w:space="0" w:color="auto"/>
      </w:divBdr>
    </w:div>
    <w:div w:id="1315061993">
      <w:bodyDiv w:val="1"/>
      <w:marLeft w:val="0"/>
      <w:marRight w:val="0"/>
      <w:marTop w:val="0"/>
      <w:marBottom w:val="0"/>
      <w:divBdr>
        <w:top w:val="none" w:sz="0" w:space="0" w:color="auto"/>
        <w:left w:val="none" w:sz="0" w:space="0" w:color="auto"/>
        <w:bottom w:val="none" w:sz="0" w:space="0" w:color="auto"/>
        <w:right w:val="none" w:sz="0" w:space="0" w:color="auto"/>
      </w:divBdr>
    </w:div>
    <w:div w:id="1319267748">
      <w:bodyDiv w:val="1"/>
      <w:marLeft w:val="0"/>
      <w:marRight w:val="0"/>
      <w:marTop w:val="0"/>
      <w:marBottom w:val="0"/>
      <w:divBdr>
        <w:top w:val="none" w:sz="0" w:space="0" w:color="auto"/>
        <w:left w:val="none" w:sz="0" w:space="0" w:color="auto"/>
        <w:bottom w:val="none" w:sz="0" w:space="0" w:color="auto"/>
        <w:right w:val="none" w:sz="0" w:space="0" w:color="auto"/>
      </w:divBdr>
    </w:div>
    <w:div w:id="1326474068">
      <w:bodyDiv w:val="1"/>
      <w:marLeft w:val="0"/>
      <w:marRight w:val="0"/>
      <w:marTop w:val="0"/>
      <w:marBottom w:val="0"/>
      <w:divBdr>
        <w:top w:val="none" w:sz="0" w:space="0" w:color="auto"/>
        <w:left w:val="none" w:sz="0" w:space="0" w:color="auto"/>
        <w:bottom w:val="none" w:sz="0" w:space="0" w:color="auto"/>
        <w:right w:val="none" w:sz="0" w:space="0" w:color="auto"/>
      </w:divBdr>
    </w:div>
    <w:div w:id="1342052527">
      <w:bodyDiv w:val="1"/>
      <w:marLeft w:val="0"/>
      <w:marRight w:val="0"/>
      <w:marTop w:val="0"/>
      <w:marBottom w:val="0"/>
      <w:divBdr>
        <w:top w:val="none" w:sz="0" w:space="0" w:color="auto"/>
        <w:left w:val="none" w:sz="0" w:space="0" w:color="auto"/>
        <w:bottom w:val="none" w:sz="0" w:space="0" w:color="auto"/>
        <w:right w:val="none" w:sz="0" w:space="0" w:color="auto"/>
      </w:divBdr>
    </w:div>
    <w:div w:id="1346857822">
      <w:bodyDiv w:val="1"/>
      <w:marLeft w:val="0"/>
      <w:marRight w:val="0"/>
      <w:marTop w:val="0"/>
      <w:marBottom w:val="0"/>
      <w:divBdr>
        <w:top w:val="none" w:sz="0" w:space="0" w:color="auto"/>
        <w:left w:val="none" w:sz="0" w:space="0" w:color="auto"/>
        <w:bottom w:val="none" w:sz="0" w:space="0" w:color="auto"/>
        <w:right w:val="none" w:sz="0" w:space="0" w:color="auto"/>
      </w:divBdr>
    </w:div>
    <w:div w:id="1349019130">
      <w:bodyDiv w:val="1"/>
      <w:marLeft w:val="0"/>
      <w:marRight w:val="0"/>
      <w:marTop w:val="0"/>
      <w:marBottom w:val="0"/>
      <w:divBdr>
        <w:top w:val="none" w:sz="0" w:space="0" w:color="auto"/>
        <w:left w:val="none" w:sz="0" w:space="0" w:color="auto"/>
        <w:bottom w:val="none" w:sz="0" w:space="0" w:color="auto"/>
        <w:right w:val="none" w:sz="0" w:space="0" w:color="auto"/>
      </w:divBdr>
    </w:div>
    <w:div w:id="1356807120">
      <w:bodyDiv w:val="1"/>
      <w:marLeft w:val="0"/>
      <w:marRight w:val="0"/>
      <w:marTop w:val="0"/>
      <w:marBottom w:val="0"/>
      <w:divBdr>
        <w:top w:val="none" w:sz="0" w:space="0" w:color="auto"/>
        <w:left w:val="none" w:sz="0" w:space="0" w:color="auto"/>
        <w:bottom w:val="none" w:sz="0" w:space="0" w:color="auto"/>
        <w:right w:val="none" w:sz="0" w:space="0" w:color="auto"/>
      </w:divBdr>
      <w:divsChild>
        <w:div w:id="20908680">
          <w:marLeft w:val="480"/>
          <w:marRight w:val="0"/>
          <w:marTop w:val="0"/>
          <w:marBottom w:val="0"/>
          <w:divBdr>
            <w:top w:val="none" w:sz="0" w:space="0" w:color="auto"/>
            <w:left w:val="none" w:sz="0" w:space="0" w:color="auto"/>
            <w:bottom w:val="none" w:sz="0" w:space="0" w:color="auto"/>
            <w:right w:val="none" w:sz="0" w:space="0" w:color="auto"/>
          </w:divBdr>
        </w:div>
        <w:div w:id="30569434">
          <w:marLeft w:val="480"/>
          <w:marRight w:val="0"/>
          <w:marTop w:val="0"/>
          <w:marBottom w:val="0"/>
          <w:divBdr>
            <w:top w:val="none" w:sz="0" w:space="0" w:color="auto"/>
            <w:left w:val="none" w:sz="0" w:space="0" w:color="auto"/>
            <w:bottom w:val="none" w:sz="0" w:space="0" w:color="auto"/>
            <w:right w:val="none" w:sz="0" w:space="0" w:color="auto"/>
          </w:divBdr>
        </w:div>
        <w:div w:id="74206467">
          <w:marLeft w:val="480"/>
          <w:marRight w:val="0"/>
          <w:marTop w:val="0"/>
          <w:marBottom w:val="0"/>
          <w:divBdr>
            <w:top w:val="none" w:sz="0" w:space="0" w:color="auto"/>
            <w:left w:val="none" w:sz="0" w:space="0" w:color="auto"/>
            <w:bottom w:val="none" w:sz="0" w:space="0" w:color="auto"/>
            <w:right w:val="none" w:sz="0" w:space="0" w:color="auto"/>
          </w:divBdr>
        </w:div>
        <w:div w:id="171382357">
          <w:marLeft w:val="480"/>
          <w:marRight w:val="0"/>
          <w:marTop w:val="0"/>
          <w:marBottom w:val="0"/>
          <w:divBdr>
            <w:top w:val="none" w:sz="0" w:space="0" w:color="auto"/>
            <w:left w:val="none" w:sz="0" w:space="0" w:color="auto"/>
            <w:bottom w:val="none" w:sz="0" w:space="0" w:color="auto"/>
            <w:right w:val="none" w:sz="0" w:space="0" w:color="auto"/>
          </w:divBdr>
        </w:div>
        <w:div w:id="205334450">
          <w:marLeft w:val="480"/>
          <w:marRight w:val="0"/>
          <w:marTop w:val="0"/>
          <w:marBottom w:val="0"/>
          <w:divBdr>
            <w:top w:val="none" w:sz="0" w:space="0" w:color="auto"/>
            <w:left w:val="none" w:sz="0" w:space="0" w:color="auto"/>
            <w:bottom w:val="none" w:sz="0" w:space="0" w:color="auto"/>
            <w:right w:val="none" w:sz="0" w:space="0" w:color="auto"/>
          </w:divBdr>
        </w:div>
        <w:div w:id="316495520">
          <w:marLeft w:val="480"/>
          <w:marRight w:val="0"/>
          <w:marTop w:val="0"/>
          <w:marBottom w:val="0"/>
          <w:divBdr>
            <w:top w:val="none" w:sz="0" w:space="0" w:color="auto"/>
            <w:left w:val="none" w:sz="0" w:space="0" w:color="auto"/>
            <w:bottom w:val="none" w:sz="0" w:space="0" w:color="auto"/>
            <w:right w:val="none" w:sz="0" w:space="0" w:color="auto"/>
          </w:divBdr>
        </w:div>
        <w:div w:id="453062441">
          <w:marLeft w:val="480"/>
          <w:marRight w:val="0"/>
          <w:marTop w:val="0"/>
          <w:marBottom w:val="0"/>
          <w:divBdr>
            <w:top w:val="none" w:sz="0" w:space="0" w:color="auto"/>
            <w:left w:val="none" w:sz="0" w:space="0" w:color="auto"/>
            <w:bottom w:val="none" w:sz="0" w:space="0" w:color="auto"/>
            <w:right w:val="none" w:sz="0" w:space="0" w:color="auto"/>
          </w:divBdr>
        </w:div>
        <w:div w:id="685061313">
          <w:marLeft w:val="480"/>
          <w:marRight w:val="0"/>
          <w:marTop w:val="0"/>
          <w:marBottom w:val="0"/>
          <w:divBdr>
            <w:top w:val="none" w:sz="0" w:space="0" w:color="auto"/>
            <w:left w:val="none" w:sz="0" w:space="0" w:color="auto"/>
            <w:bottom w:val="none" w:sz="0" w:space="0" w:color="auto"/>
            <w:right w:val="none" w:sz="0" w:space="0" w:color="auto"/>
          </w:divBdr>
        </w:div>
        <w:div w:id="697582925">
          <w:marLeft w:val="480"/>
          <w:marRight w:val="0"/>
          <w:marTop w:val="0"/>
          <w:marBottom w:val="0"/>
          <w:divBdr>
            <w:top w:val="none" w:sz="0" w:space="0" w:color="auto"/>
            <w:left w:val="none" w:sz="0" w:space="0" w:color="auto"/>
            <w:bottom w:val="none" w:sz="0" w:space="0" w:color="auto"/>
            <w:right w:val="none" w:sz="0" w:space="0" w:color="auto"/>
          </w:divBdr>
        </w:div>
        <w:div w:id="853880950">
          <w:marLeft w:val="480"/>
          <w:marRight w:val="0"/>
          <w:marTop w:val="0"/>
          <w:marBottom w:val="0"/>
          <w:divBdr>
            <w:top w:val="none" w:sz="0" w:space="0" w:color="auto"/>
            <w:left w:val="none" w:sz="0" w:space="0" w:color="auto"/>
            <w:bottom w:val="none" w:sz="0" w:space="0" w:color="auto"/>
            <w:right w:val="none" w:sz="0" w:space="0" w:color="auto"/>
          </w:divBdr>
        </w:div>
        <w:div w:id="915359971">
          <w:marLeft w:val="480"/>
          <w:marRight w:val="0"/>
          <w:marTop w:val="0"/>
          <w:marBottom w:val="0"/>
          <w:divBdr>
            <w:top w:val="none" w:sz="0" w:space="0" w:color="auto"/>
            <w:left w:val="none" w:sz="0" w:space="0" w:color="auto"/>
            <w:bottom w:val="none" w:sz="0" w:space="0" w:color="auto"/>
            <w:right w:val="none" w:sz="0" w:space="0" w:color="auto"/>
          </w:divBdr>
        </w:div>
        <w:div w:id="980499620">
          <w:marLeft w:val="480"/>
          <w:marRight w:val="0"/>
          <w:marTop w:val="0"/>
          <w:marBottom w:val="0"/>
          <w:divBdr>
            <w:top w:val="none" w:sz="0" w:space="0" w:color="auto"/>
            <w:left w:val="none" w:sz="0" w:space="0" w:color="auto"/>
            <w:bottom w:val="none" w:sz="0" w:space="0" w:color="auto"/>
            <w:right w:val="none" w:sz="0" w:space="0" w:color="auto"/>
          </w:divBdr>
        </w:div>
        <w:div w:id="1006322280">
          <w:marLeft w:val="480"/>
          <w:marRight w:val="0"/>
          <w:marTop w:val="0"/>
          <w:marBottom w:val="0"/>
          <w:divBdr>
            <w:top w:val="none" w:sz="0" w:space="0" w:color="auto"/>
            <w:left w:val="none" w:sz="0" w:space="0" w:color="auto"/>
            <w:bottom w:val="none" w:sz="0" w:space="0" w:color="auto"/>
            <w:right w:val="none" w:sz="0" w:space="0" w:color="auto"/>
          </w:divBdr>
        </w:div>
        <w:div w:id="1012873567">
          <w:marLeft w:val="480"/>
          <w:marRight w:val="0"/>
          <w:marTop w:val="0"/>
          <w:marBottom w:val="0"/>
          <w:divBdr>
            <w:top w:val="none" w:sz="0" w:space="0" w:color="auto"/>
            <w:left w:val="none" w:sz="0" w:space="0" w:color="auto"/>
            <w:bottom w:val="none" w:sz="0" w:space="0" w:color="auto"/>
            <w:right w:val="none" w:sz="0" w:space="0" w:color="auto"/>
          </w:divBdr>
        </w:div>
        <w:div w:id="1125659020">
          <w:marLeft w:val="480"/>
          <w:marRight w:val="0"/>
          <w:marTop w:val="0"/>
          <w:marBottom w:val="0"/>
          <w:divBdr>
            <w:top w:val="none" w:sz="0" w:space="0" w:color="auto"/>
            <w:left w:val="none" w:sz="0" w:space="0" w:color="auto"/>
            <w:bottom w:val="none" w:sz="0" w:space="0" w:color="auto"/>
            <w:right w:val="none" w:sz="0" w:space="0" w:color="auto"/>
          </w:divBdr>
        </w:div>
        <w:div w:id="1244339715">
          <w:marLeft w:val="480"/>
          <w:marRight w:val="0"/>
          <w:marTop w:val="0"/>
          <w:marBottom w:val="0"/>
          <w:divBdr>
            <w:top w:val="none" w:sz="0" w:space="0" w:color="auto"/>
            <w:left w:val="none" w:sz="0" w:space="0" w:color="auto"/>
            <w:bottom w:val="none" w:sz="0" w:space="0" w:color="auto"/>
            <w:right w:val="none" w:sz="0" w:space="0" w:color="auto"/>
          </w:divBdr>
        </w:div>
        <w:div w:id="1280795027">
          <w:marLeft w:val="480"/>
          <w:marRight w:val="0"/>
          <w:marTop w:val="0"/>
          <w:marBottom w:val="0"/>
          <w:divBdr>
            <w:top w:val="none" w:sz="0" w:space="0" w:color="auto"/>
            <w:left w:val="none" w:sz="0" w:space="0" w:color="auto"/>
            <w:bottom w:val="none" w:sz="0" w:space="0" w:color="auto"/>
            <w:right w:val="none" w:sz="0" w:space="0" w:color="auto"/>
          </w:divBdr>
        </w:div>
        <w:div w:id="1422146233">
          <w:marLeft w:val="480"/>
          <w:marRight w:val="0"/>
          <w:marTop w:val="0"/>
          <w:marBottom w:val="0"/>
          <w:divBdr>
            <w:top w:val="none" w:sz="0" w:space="0" w:color="auto"/>
            <w:left w:val="none" w:sz="0" w:space="0" w:color="auto"/>
            <w:bottom w:val="none" w:sz="0" w:space="0" w:color="auto"/>
            <w:right w:val="none" w:sz="0" w:space="0" w:color="auto"/>
          </w:divBdr>
        </w:div>
        <w:div w:id="1447893205">
          <w:marLeft w:val="480"/>
          <w:marRight w:val="0"/>
          <w:marTop w:val="0"/>
          <w:marBottom w:val="0"/>
          <w:divBdr>
            <w:top w:val="none" w:sz="0" w:space="0" w:color="auto"/>
            <w:left w:val="none" w:sz="0" w:space="0" w:color="auto"/>
            <w:bottom w:val="none" w:sz="0" w:space="0" w:color="auto"/>
            <w:right w:val="none" w:sz="0" w:space="0" w:color="auto"/>
          </w:divBdr>
        </w:div>
        <w:div w:id="1498881688">
          <w:marLeft w:val="480"/>
          <w:marRight w:val="0"/>
          <w:marTop w:val="0"/>
          <w:marBottom w:val="0"/>
          <w:divBdr>
            <w:top w:val="none" w:sz="0" w:space="0" w:color="auto"/>
            <w:left w:val="none" w:sz="0" w:space="0" w:color="auto"/>
            <w:bottom w:val="none" w:sz="0" w:space="0" w:color="auto"/>
            <w:right w:val="none" w:sz="0" w:space="0" w:color="auto"/>
          </w:divBdr>
        </w:div>
        <w:div w:id="1502968425">
          <w:marLeft w:val="480"/>
          <w:marRight w:val="0"/>
          <w:marTop w:val="0"/>
          <w:marBottom w:val="0"/>
          <w:divBdr>
            <w:top w:val="none" w:sz="0" w:space="0" w:color="auto"/>
            <w:left w:val="none" w:sz="0" w:space="0" w:color="auto"/>
            <w:bottom w:val="none" w:sz="0" w:space="0" w:color="auto"/>
            <w:right w:val="none" w:sz="0" w:space="0" w:color="auto"/>
          </w:divBdr>
        </w:div>
        <w:div w:id="1630437305">
          <w:marLeft w:val="480"/>
          <w:marRight w:val="0"/>
          <w:marTop w:val="0"/>
          <w:marBottom w:val="0"/>
          <w:divBdr>
            <w:top w:val="none" w:sz="0" w:space="0" w:color="auto"/>
            <w:left w:val="none" w:sz="0" w:space="0" w:color="auto"/>
            <w:bottom w:val="none" w:sz="0" w:space="0" w:color="auto"/>
            <w:right w:val="none" w:sz="0" w:space="0" w:color="auto"/>
          </w:divBdr>
        </w:div>
        <w:div w:id="1695301549">
          <w:marLeft w:val="480"/>
          <w:marRight w:val="0"/>
          <w:marTop w:val="0"/>
          <w:marBottom w:val="0"/>
          <w:divBdr>
            <w:top w:val="none" w:sz="0" w:space="0" w:color="auto"/>
            <w:left w:val="none" w:sz="0" w:space="0" w:color="auto"/>
            <w:bottom w:val="none" w:sz="0" w:space="0" w:color="auto"/>
            <w:right w:val="none" w:sz="0" w:space="0" w:color="auto"/>
          </w:divBdr>
        </w:div>
        <w:div w:id="1739547087">
          <w:marLeft w:val="480"/>
          <w:marRight w:val="0"/>
          <w:marTop w:val="0"/>
          <w:marBottom w:val="0"/>
          <w:divBdr>
            <w:top w:val="none" w:sz="0" w:space="0" w:color="auto"/>
            <w:left w:val="none" w:sz="0" w:space="0" w:color="auto"/>
            <w:bottom w:val="none" w:sz="0" w:space="0" w:color="auto"/>
            <w:right w:val="none" w:sz="0" w:space="0" w:color="auto"/>
          </w:divBdr>
        </w:div>
        <w:div w:id="1772622334">
          <w:marLeft w:val="480"/>
          <w:marRight w:val="0"/>
          <w:marTop w:val="0"/>
          <w:marBottom w:val="0"/>
          <w:divBdr>
            <w:top w:val="none" w:sz="0" w:space="0" w:color="auto"/>
            <w:left w:val="none" w:sz="0" w:space="0" w:color="auto"/>
            <w:bottom w:val="none" w:sz="0" w:space="0" w:color="auto"/>
            <w:right w:val="none" w:sz="0" w:space="0" w:color="auto"/>
          </w:divBdr>
        </w:div>
        <w:div w:id="1774742488">
          <w:marLeft w:val="480"/>
          <w:marRight w:val="0"/>
          <w:marTop w:val="0"/>
          <w:marBottom w:val="0"/>
          <w:divBdr>
            <w:top w:val="none" w:sz="0" w:space="0" w:color="auto"/>
            <w:left w:val="none" w:sz="0" w:space="0" w:color="auto"/>
            <w:bottom w:val="none" w:sz="0" w:space="0" w:color="auto"/>
            <w:right w:val="none" w:sz="0" w:space="0" w:color="auto"/>
          </w:divBdr>
        </w:div>
        <w:div w:id="1861504278">
          <w:marLeft w:val="480"/>
          <w:marRight w:val="0"/>
          <w:marTop w:val="0"/>
          <w:marBottom w:val="0"/>
          <w:divBdr>
            <w:top w:val="none" w:sz="0" w:space="0" w:color="auto"/>
            <w:left w:val="none" w:sz="0" w:space="0" w:color="auto"/>
            <w:bottom w:val="none" w:sz="0" w:space="0" w:color="auto"/>
            <w:right w:val="none" w:sz="0" w:space="0" w:color="auto"/>
          </w:divBdr>
        </w:div>
        <w:div w:id="1888754872">
          <w:marLeft w:val="480"/>
          <w:marRight w:val="0"/>
          <w:marTop w:val="0"/>
          <w:marBottom w:val="0"/>
          <w:divBdr>
            <w:top w:val="none" w:sz="0" w:space="0" w:color="auto"/>
            <w:left w:val="none" w:sz="0" w:space="0" w:color="auto"/>
            <w:bottom w:val="none" w:sz="0" w:space="0" w:color="auto"/>
            <w:right w:val="none" w:sz="0" w:space="0" w:color="auto"/>
          </w:divBdr>
        </w:div>
        <w:div w:id="1981113171">
          <w:marLeft w:val="480"/>
          <w:marRight w:val="0"/>
          <w:marTop w:val="0"/>
          <w:marBottom w:val="0"/>
          <w:divBdr>
            <w:top w:val="none" w:sz="0" w:space="0" w:color="auto"/>
            <w:left w:val="none" w:sz="0" w:space="0" w:color="auto"/>
            <w:bottom w:val="none" w:sz="0" w:space="0" w:color="auto"/>
            <w:right w:val="none" w:sz="0" w:space="0" w:color="auto"/>
          </w:divBdr>
        </w:div>
        <w:div w:id="2006978895">
          <w:marLeft w:val="480"/>
          <w:marRight w:val="0"/>
          <w:marTop w:val="0"/>
          <w:marBottom w:val="0"/>
          <w:divBdr>
            <w:top w:val="none" w:sz="0" w:space="0" w:color="auto"/>
            <w:left w:val="none" w:sz="0" w:space="0" w:color="auto"/>
            <w:bottom w:val="none" w:sz="0" w:space="0" w:color="auto"/>
            <w:right w:val="none" w:sz="0" w:space="0" w:color="auto"/>
          </w:divBdr>
        </w:div>
        <w:div w:id="2007321764">
          <w:marLeft w:val="480"/>
          <w:marRight w:val="0"/>
          <w:marTop w:val="0"/>
          <w:marBottom w:val="0"/>
          <w:divBdr>
            <w:top w:val="none" w:sz="0" w:space="0" w:color="auto"/>
            <w:left w:val="none" w:sz="0" w:space="0" w:color="auto"/>
            <w:bottom w:val="none" w:sz="0" w:space="0" w:color="auto"/>
            <w:right w:val="none" w:sz="0" w:space="0" w:color="auto"/>
          </w:divBdr>
        </w:div>
      </w:divsChild>
    </w:div>
    <w:div w:id="1388912767">
      <w:bodyDiv w:val="1"/>
      <w:marLeft w:val="0"/>
      <w:marRight w:val="0"/>
      <w:marTop w:val="0"/>
      <w:marBottom w:val="0"/>
      <w:divBdr>
        <w:top w:val="none" w:sz="0" w:space="0" w:color="auto"/>
        <w:left w:val="none" w:sz="0" w:space="0" w:color="auto"/>
        <w:bottom w:val="none" w:sz="0" w:space="0" w:color="auto"/>
        <w:right w:val="none" w:sz="0" w:space="0" w:color="auto"/>
      </w:divBdr>
    </w:div>
    <w:div w:id="1422293336">
      <w:bodyDiv w:val="1"/>
      <w:marLeft w:val="0"/>
      <w:marRight w:val="0"/>
      <w:marTop w:val="0"/>
      <w:marBottom w:val="0"/>
      <w:divBdr>
        <w:top w:val="none" w:sz="0" w:space="0" w:color="auto"/>
        <w:left w:val="none" w:sz="0" w:space="0" w:color="auto"/>
        <w:bottom w:val="none" w:sz="0" w:space="0" w:color="auto"/>
        <w:right w:val="none" w:sz="0" w:space="0" w:color="auto"/>
      </w:divBdr>
    </w:div>
    <w:div w:id="1423988447">
      <w:bodyDiv w:val="1"/>
      <w:marLeft w:val="0"/>
      <w:marRight w:val="0"/>
      <w:marTop w:val="0"/>
      <w:marBottom w:val="0"/>
      <w:divBdr>
        <w:top w:val="none" w:sz="0" w:space="0" w:color="auto"/>
        <w:left w:val="none" w:sz="0" w:space="0" w:color="auto"/>
        <w:bottom w:val="none" w:sz="0" w:space="0" w:color="auto"/>
        <w:right w:val="none" w:sz="0" w:space="0" w:color="auto"/>
      </w:divBdr>
    </w:div>
    <w:div w:id="1468931784">
      <w:bodyDiv w:val="1"/>
      <w:marLeft w:val="0"/>
      <w:marRight w:val="0"/>
      <w:marTop w:val="0"/>
      <w:marBottom w:val="0"/>
      <w:divBdr>
        <w:top w:val="none" w:sz="0" w:space="0" w:color="auto"/>
        <w:left w:val="none" w:sz="0" w:space="0" w:color="auto"/>
        <w:bottom w:val="none" w:sz="0" w:space="0" w:color="auto"/>
        <w:right w:val="none" w:sz="0" w:space="0" w:color="auto"/>
      </w:divBdr>
    </w:div>
    <w:div w:id="1472944937">
      <w:bodyDiv w:val="1"/>
      <w:marLeft w:val="0"/>
      <w:marRight w:val="0"/>
      <w:marTop w:val="0"/>
      <w:marBottom w:val="0"/>
      <w:divBdr>
        <w:top w:val="none" w:sz="0" w:space="0" w:color="auto"/>
        <w:left w:val="none" w:sz="0" w:space="0" w:color="auto"/>
        <w:bottom w:val="none" w:sz="0" w:space="0" w:color="auto"/>
        <w:right w:val="none" w:sz="0" w:space="0" w:color="auto"/>
      </w:divBdr>
    </w:div>
    <w:div w:id="1476752093">
      <w:bodyDiv w:val="1"/>
      <w:marLeft w:val="0"/>
      <w:marRight w:val="0"/>
      <w:marTop w:val="0"/>
      <w:marBottom w:val="0"/>
      <w:divBdr>
        <w:top w:val="none" w:sz="0" w:space="0" w:color="auto"/>
        <w:left w:val="none" w:sz="0" w:space="0" w:color="auto"/>
        <w:bottom w:val="none" w:sz="0" w:space="0" w:color="auto"/>
        <w:right w:val="none" w:sz="0" w:space="0" w:color="auto"/>
      </w:divBdr>
    </w:div>
    <w:div w:id="1482044507">
      <w:bodyDiv w:val="1"/>
      <w:marLeft w:val="0"/>
      <w:marRight w:val="0"/>
      <w:marTop w:val="0"/>
      <w:marBottom w:val="0"/>
      <w:divBdr>
        <w:top w:val="none" w:sz="0" w:space="0" w:color="auto"/>
        <w:left w:val="none" w:sz="0" w:space="0" w:color="auto"/>
        <w:bottom w:val="none" w:sz="0" w:space="0" w:color="auto"/>
        <w:right w:val="none" w:sz="0" w:space="0" w:color="auto"/>
      </w:divBdr>
    </w:div>
    <w:div w:id="1521579206">
      <w:bodyDiv w:val="1"/>
      <w:marLeft w:val="0"/>
      <w:marRight w:val="0"/>
      <w:marTop w:val="0"/>
      <w:marBottom w:val="0"/>
      <w:divBdr>
        <w:top w:val="none" w:sz="0" w:space="0" w:color="auto"/>
        <w:left w:val="none" w:sz="0" w:space="0" w:color="auto"/>
        <w:bottom w:val="none" w:sz="0" w:space="0" w:color="auto"/>
        <w:right w:val="none" w:sz="0" w:space="0" w:color="auto"/>
      </w:divBdr>
    </w:div>
    <w:div w:id="1522357240">
      <w:bodyDiv w:val="1"/>
      <w:marLeft w:val="0"/>
      <w:marRight w:val="0"/>
      <w:marTop w:val="0"/>
      <w:marBottom w:val="0"/>
      <w:divBdr>
        <w:top w:val="none" w:sz="0" w:space="0" w:color="auto"/>
        <w:left w:val="none" w:sz="0" w:space="0" w:color="auto"/>
        <w:bottom w:val="none" w:sz="0" w:space="0" w:color="auto"/>
        <w:right w:val="none" w:sz="0" w:space="0" w:color="auto"/>
      </w:divBdr>
    </w:div>
    <w:div w:id="1531183602">
      <w:bodyDiv w:val="1"/>
      <w:marLeft w:val="0"/>
      <w:marRight w:val="0"/>
      <w:marTop w:val="0"/>
      <w:marBottom w:val="0"/>
      <w:divBdr>
        <w:top w:val="none" w:sz="0" w:space="0" w:color="auto"/>
        <w:left w:val="none" w:sz="0" w:space="0" w:color="auto"/>
        <w:bottom w:val="none" w:sz="0" w:space="0" w:color="auto"/>
        <w:right w:val="none" w:sz="0" w:space="0" w:color="auto"/>
      </w:divBdr>
    </w:div>
    <w:div w:id="1550920087">
      <w:bodyDiv w:val="1"/>
      <w:marLeft w:val="0"/>
      <w:marRight w:val="0"/>
      <w:marTop w:val="0"/>
      <w:marBottom w:val="0"/>
      <w:divBdr>
        <w:top w:val="none" w:sz="0" w:space="0" w:color="auto"/>
        <w:left w:val="none" w:sz="0" w:space="0" w:color="auto"/>
        <w:bottom w:val="none" w:sz="0" w:space="0" w:color="auto"/>
        <w:right w:val="none" w:sz="0" w:space="0" w:color="auto"/>
      </w:divBdr>
    </w:div>
    <w:div w:id="1554190617">
      <w:bodyDiv w:val="1"/>
      <w:marLeft w:val="0"/>
      <w:marRight w:val="0"/>
      <w:marTop w:val="0"/>
      <w:marBottom w:val="0"/>
      <w:divBdr>
        <w:top w:val="none" w:sz="0" w:space="0" w:color="auto"/>
        <w:left w:val="none" w:sz="0" w:space="0" w:color="auto"/>
        <w:bottom w:val="none" w:sz="0" w:space="0" w:color="auto"/>
        <w:right w:val="none" w:sz="0" w:space="0" w:color="auto"/>
      </w:divBdr>
    </w:div>
    <w:div w:id="1558083658">
      <w:bodyDiv w:val="1"/>
      <w:marLeft w:val="0"/>
      <w:marRight w:val="0"/>
      <w:marTop w:val="0"/>
      <w:marBottom w:val="0"/>
      <w:divBdr>
        <w:top w:val="none" w:sz="0" w:space="0" w:color="auto"/>
        <w:left w:val="none" w:sz="0" w:space="0" w:color="auto"/>
        <w:bottom w:val="none" w:sz="0" w:space="0" w:color="auto"/>
        <w:right w:val="none" w:sz="0" w:space="0" w:color="auto"/>
      </w:divBdr>
    </w:div>
    <w:div w:id="1558857738">
      <w:bodyDiv w:val="1"/>
      <w:marLeft w:val="0"/>
      <w:marRight w:val="0"/>
      <w:marTop w:val="0"/>
      <w:marBottom w:val="0"/>
      <w:divBdr>
        <w:top w:val="none" w:sz="0" w:space="0" w:color="auto"/>
        <w:left w:val="none" w:sz="0" w:space="0" w:color="auto"/>
        <w:bottom w:val="none" w:sz="0" w:space="0" w:color="auto"/>
        <w:right w:val="none" w:sz="0" w:space="0" w:color="auto"/>
      </w:divBdr>
    </w:div>
    <w:div w:id="1561213642">
      <w:bodyDiv w:val="1"/>
      <w:marLeft w:val="0"/>
      <w:marRight w:val="0"/>
      <w:marTop w:val="0"/>
      <w:marBottom w:val="0"/>
      <w:divBdr>
        <w:top w:val="none" w:sz="0" w:space="0" w:color="auto"/>
        <w:left w:val="none" w:sz="0" w:space="0" w:color="auto"/>
        <w:bottom w:val="none" w:sz="0" w:space="0" w:color="auto"/>
        <w:right w:val="none" w:sz="0" w:space="0" w:color="auto"/>
      </w:divBdr>
    </w:div>
    <w:div w:id="1564173390">
      <w:bodyDiv w:val="1"/>
      <w:marLeft w:val="0"/>
      <w:marRight w:val="0"/>
      <w:marTop w:val="0"/>
      <w:marBottom w:val="0"/>
      <w:divBdr>
        <w:top w:val="none" w:sz="0" w:space="0" w:color="auto"/>
        <w:left w:val="none" w:sz="0" w:space="0" w:color="auto"/>
        <w:bottom w:val="none" w:sz="0" w:space="0" w:color="auto"/>
        <w:right w:val="none" w:sz="0" w:space="0" w:color="auto"/>
      </w:divBdr>
    </w:div>
    <w:div w:id="1603563362">
      <w:bodyDiv w:val="1"/>
      <w:marLeft w:val="0"/>
      <w:marRight w:val="0"/>
      <w:marTop w:val="0"/>
      <w:marBottom w:val="0"/>
      <w:divBdr>
        <w:top w:val="none" w:sz="0" w:space="0" w:color="auto"/>
        <w:left w:val="none" w:sz="0" w:space="0" w:color="auto"/>
        <w:bottom w:val="none" w:sz="0" w:space="0" w:color="auto"/>
        <w:right w:val="none" w:sz="0" w:space="0" w:color="auto"/>
      </w:divBdr>
    </w:div>
    <w:div w:id="1604802802">
      <w:bodyDiv w:val="1"/>
      <w:marLeft w:val="0"/>
      <w:marRight w:val="0"/>
      <w:marTop w:val="0"/>
      <w:marBottom w:val="0"/>
      <w:divBdr>
        <w:top w:val="none" w:sz="0" w:space="0" w:color="auto"/>
        <w:left w:val="none" w:sz="0" w:space="0" w:color="auto"/>
        <w:bottom w:val="none" w:sz="0" w:space="0" w:color="auto"/>
        <w:right w:val="none" w:sz="0" w:space="0" w:color="auto"/>
      </w:divBdr>
    </w:div>
    <w:div w:id="1608192854">
      <w:bodyDiv w:val="1"/>
      <w:marLeft w:val="0"/>
      <w:marRight w:val="0"/>
      <w:marTop w:val="0"/>
      <w:marBottom w:val="0"/>
      <w:divBdr>
        <w:top w:val="none" w:sz="0" w:space="0" w:color="auto"/>
        <w:left w:val="none" w:sz="0" w:space="0" w:color="auto"/>
        <w:bottom w:val="none" w:sz="0" w:space="0" w:color="auto"/>
        <w:right w:val="none" w:sz="0" w:space="0" w:color="auto"/>
      </w:divBdr>
    </w:div>
    <w:div w:id="1625306390">
      <w:bodyDiv w:val="1"/>
      <w:marLeft w:val="0"/>
      <w:marRight w:val="0"/>
      <w:marTop w:val="0"/>
      <w:marBottom w:val="0"/>
      <w:divBdr>
        <w:top w:val="none" w:sz="0" w:space="0" w:color="auto"/>
        <w:left w:val="none" w:sz="0" w:space="0" w:color="auto"/>
        <w:bottom w:val="none" w:sz="0" w:space="0" w:color="auto"/>
        <w:right w:val="none" w:sz="0" w:space="0" w:color="auto"/>
      </w:divBdr>
      <w:divsChild>
        <w:div w:id="161357638">
          <w:marLeft w:val="480"/>
          <w:marRight w:val="0"/>
          <w:marTop w:val="0"/>
          <w:marBottom w:val="0"/>
          <w:divBdr>
            <w:top w:val="none" w:sz="0" w:space="0" w:color="auto"/>
            <w:left w:val="none" w:sz="0" w:space="0" w:color="auto"/>
            <w:bottom w:val="none" w:sz="0" w:space="0" w:color="auto"/>
            <w:right w:val="none" w:sz="0" w:space="0" w:color="auto"/>
          </w:divBdr>
        </w:div>
        <w:div w:id="264263831">
          <w:marLeft w:val="480"/>
          <w:marRight w:val="0"/>
          <w:marTop w:val="0"/>
          <w:marBottom w:val="0"/>
          <w:divBdr>
            <w:top w:val="none" w:sz="0" w:space="0" w:color="auto"/>
            <w:left w:val="none" w:sz="0" w:space="0" w:color="auto"/>
            <w:bottom w:val="none" w:sz="0" w:space="0" w:color="auto"/>
            <w:right w:val="none" w:sz="0" w:space="0" w:color="auto"/>
          </w:divBdr>
        </w:div>
        <w:div w:id="303437412">
          <w:marLeft w:val="480"/>
          <w:marRight w:val="0"/>
          <w:marTop w:val="0"/>
          <w:marBottom w:val="0"/>
          <w:divBdr>
            <w:top w:val="none" w:sz="0" w:space="0" w:color="auto"/>
            <w:left w:val="none" w:sz="0" w:space="0" w:color="auto"/>
            <w:bottom w:val="none" w:sz="0" w:space="0" w:color="auto"/>
            <w:right w:val="none" w:sz="0" w:space="0" w:color="auto"/>
          </w:divBdr>
        </w:div>
        <w:div w:id="339434505">
          <w:marLeft w:val="480"/>
          <w:marRight w:val="0"/>
          <w:marTop w:val="0"/>
          <w:marBottom w:val="0"/>
          <w:divBdr>
            <w:top w:val="none" w:sz="0" w:space="0" w:color="auto"/>
            <w:left w:val="none" w:sz="0" w:space="0" w:color="auto"/>
            <w:bottom w:val="none" w:sz="0" w:space="0" w:color="auto"/>
            <w:right w:val="none" w:sz="0" w:space="0" w:color="auto"/>
          </w:divBdr>
        </w:div>
        <w:div w:id="428044544">
          <w:marLeft w:val="480"/>
          <w:marRight w:val="0"/>
          <w:marTop w:val="0"/>
          <w:marBottom w:val="0"/>
          <w:divBdr>
            <w:top w:val="none" w:sz="0" w:space="0" w:color="auto"/>
            <w:left w:val="none" w:sz="0" w:space="0" w:color="auto"/>
            <w:bottom w:val="none" w:sz="0" w:space="0" w:color="auto"/>
            <w:right w:val="none" w:sz="0" w:space="0" w:color="auto"/>
          </w:divBdr>
        </w:div>
        <w:div w:id="593707746">
          <w:marLeft w:val="480"/>
          <w:marRight w:val="0"/>
          <w:marTop w:val="0"/>
          <w:marBottom w:val="0"/>
          <w:divBdr>
            <w:top w:val="none" w:sz="0" w:space="0" w:color="auto"/>
            <w:left w:val="none" w:sz="0" w:space="0" w:color="auto"/>
            <w:bottom w:val="none" w:sz="0" w:space="0" w:color="auto"/>
            <w:right w:val="none" w:sz="0" w:space="0" w:color="auto"/>
          </w:divBdr>
        </w:div>
        <w:div w:id="596721050">
          <w:marLeft w:val="480"/>
          <w:marRight w:val="0"/>
          <w:marTop w:val="0"/>
          <w:marBottom w:val="0"/>
          <w:divBdr>
            <w:top w:val="none" w:sz="0" w:space="0" w:color="auto"/>
            <w:left w:val="none" w:sz="0" w:space="0" w:color="auto"/>
            <w:bottom w:val="none" w:sz="0" w:space="0" w:color="auto"/>
            <w:right w:val="none" w:sz="0" w:space="0" w:color="auto"/>
          </w:divBdr>
        </w:div>
        <w:div w:id="625356209">
          <w:marLeft w:val="480"/>
          <w:marRight w:val="0"/>
          <w:marTop w:val="0"/>
          <w:marBottom w:val="0"/>
          <w:divBdr>
            <w:top w:val="none" w:sz="0" w:space="0" w:color="auto"/>
            <w:left w:val="none" w:sz="0" w:space="0" w:color="auto"/>
            <w:bottom w:val="none" w:sz="0" w:space="0" w:color="auto"/>
            <w:right w:val="none" w:sz="0" w:space="0" w:color="auto"/>
          </w:divBdr>
        </w:div>
        <w:div w:id="681931383">
          <w:marLeft w:val="480"/>
          <w:marRight w:val="0"/>
          <w:marTop w:val="0"/>
          <w:marBottom w:val="0"/>
          <w:divBdr>
            <w:top w:val="none" w:sz="0" w:space="0" w:color="auto"/>
            <w:left w:val="none" w:sz="0" w:space="0" w:color="auto"/>
            <w:bottom w:val="none" w:sz="0" w:space="0" w:color="auto"/>
            <w:right w:val="none" w:sz="0" w:space="0" w:color="auto"/>
          </w:divBdr>
        </w:div>
        <w:div w:id="754202562">
          <w:marLeft w:val="480"/>
          <w:marRight w:val="0"/>
          <w:marTop w:val="0"/>
          <w:marBottom w:val="0"/>
          <w:divBdr>
            <w:top w:val="none" w:sz="0" w:space="0" w:color="auto"/>
            <w:left w:val="none" w:sz="0" w:space="0" w:color="auto"/>
            <w:bottom w:val="none" w:sz="0" w:space="0" w:color="auto"/>
            <w:right w:val="none" w:sz="0" w:space="0" w:color="auto"/>
          </w:divBdr>
        </w:div>
        <w:div w:id="923031800">
          <w:marLeft w:val="480"/>
          <w:marRight w:val="0"/>
          <w:marTop w:val="0"/>
          <w:marBottom w:val="0"/>
          <w:divBdr>
            <w:top w:val="none" w:sz="0" w:space="0" w:color="auto"/>
            <w:left w:val="none" w:sz="0" w:space="0" w:color="auto"/>
            <w:bottom w:val="none" w:sz="0" w:space="0" w:color="auto"/>
            <w:right w:val="none" w:sz="0" w:space="0" w:color="auto"/>
          </w:divBdr>
        </w:div>
        <w:div w:id="964777738">
          <w:marLeft w:val="480"/>
          <w:marRight w:val="0"/>
          <w:marTop w:val="0"/>
          <w:marBottom w:val="0"/>
          <w:divBdr>
            <w:top w:val="none" w:sz="0" w:space="0" w:color="auto"/>
            <w:left w:val="none" w:sz="0" w:space="0" w:color="auto"/>
            <w:bottom w:val="none" w:sz="0" w:space="0" w:color="auto"/>
            <w:right w:val="none" w:sz="0" w:space="0" w:color="auto"/>
          </w:divBdr>
        </w:div>
        <w:div w:id="1085414277">
          <w:marLeft w:val="480"/>
          <w:marRight w:val="0"/>
          <w:marTop w:val="0"/>
          <w:marBottom w:val="0"/>
          <w:divBdr>
            <w:top w:val="none" w:sz="0" w:space="0" w:color="auto"/>
            <w:left w:val="none" w:sz="0" w:space="0" w:color="auto"/>
            <w:bottom w:val="none" w:sz="0" w:space="0" w:color="auto"/>
            <w:right w:val="none" w:sz="0" w:space="0" w:color="auto"/>
          </w:divBdr>
        </w:div>
        <w:div w:id="1142503745">
          <w:marLeft w:val="480"/>
          <w:marRight w:val="0"/>
          <w:marTop w:val="0"/>
          <w:marBottom w:val="0"/>
          <w:divBdr>
            <w:top w:val="none" w:sz="0" w:space="0" w:color="auto"/>
            <w:left w:val="none" w:sz="0" w:space="0" w:color="auto"/>
            <w:bottom w:val="none" w:sz="0" w:space="0" w:color="auto"/>
            <w:right w:val="none" w:sz="0" w:space="0" w:color="auto"/>
          </w:divBdr>
        </w:div>
        <w:div w:id="1223980513">
          <w:marLeft w:val="480"/>
          <w:marRight w:val="0"/>
          <w:marTop w:val="0"/>
          <w:marBottom w:val="0"/>
          <w:divBdr>
            <w:top w:val="none" w:sz="0" w:space="0" w:color="auto"/>
            <w:left w:val="none" w:sz="0" w:space="0" w:color="auto"/>
            <w:bottom w:val="none" w:sz="0" w:space="0" w:color="auto"/>
            <w:right w:val="none" w:sz="0" w:space="0" w:color="auto"/>
          </w:divBdr>
        </w:div>
        <w:div w:id="1309506410">
          <w:marLeft w:val="480"/>
          <w:marRight w:val="0"/>
          <w:marTop w:val="0"/>
          <w:marBottom w:val="0"/>
          <w:divBdr>
            <w:top w:val="none" w:sz="0" w:space="0" w:color="auto"/>
            <w:left w:val="none" w:sz="0" w:space="0" w:color="auto"/>
            <w:bottom w:val="none" w:sz="0" w:space="0" w:color="auto"/>
            <w:right w:val="none" w:sz="0" w:space="0" w:color="auto"/>
          </w:divBdr>
        </w:div>
        <w:div w:id="1339114221">
          <w:marLeft w:val="480"/>
          <w:marRight w:val="0"/>
          <w:marTop w:val="0"/>
          <w:marBottom w:val="0"/>
          <w:divBdr>
            <w:top w:val="none" w:sz="0" w:space="0" w:color="auto"/>
            <w:left w:val="none" w:sz="0" w:space="0" w:color="auto"/>
            <w:bottom w:val="none" w:sz="0" w:space="0" w:color="auto"/>
            <w:right w:val="none" w:sz="0" w:space="0" w:color="auto"/>
          </w:divBdr>
        </w:div>
        <w:div w:id="1346446269">
          <w:marLeft w:val="480"/>
          <w:marRight w:val="0"/>
          <w:marTop w:val="0"/>
          <w:marBottom w:val="0"/>
          <w:divBdr>
            <w:top w:val="none" w:sz="0" w:space="0" w:color="auto"/>
            <w:left w:val="none" w:sz="0" w:space="0" w:color="auto"/>
            <w:bottom w:val="none" w:sz="0" w:space="0" w:color="auto"/>
            <w:right w:val="none" w:sz="0" w:space="0" w:color="auto"/>
          </w:divBdr>
        </w:div>
        <w:div w:id="1543248050">
          <w:marLeft w:val="480"/>
          <w:marRight w:val="0"/>
          <w:marTop w:val="0"/>
          <w:marBottom w:val="0"/>
          <w:divBdr>
            <w:top w:val="none" w:sz="0" w:space="0" w:color="auto"/>
            <w:left w:val="none" w:sz="0" w:space="0" w:color="auto"/>
            <w:bottom w:val="none" w:sz="0" w:space="0" w:color="auto"/>
            <w:right w:val="none" w:sz="0" w:space="0" w:color="auto"/>
          </w:divBdr>
        </w:div>
        <w:div w:id="1576818504">
          <w:marLeft w:val="480"/>
          <w:marRight w:val="0"/>
          <w:marTop w:val="0"/>
          <w:marBottom w:val="0"/>
          <w:divBdr>
            <w:top w:val="none" w:sz="0" w:space="0" w:color="auto"/>
            <w:left w:val="none" w:sz="0" w:space="0" w:color="auto"/>
            <w:bottom w:val="none" w:sz="0" w:space="0" w:color="auto"/>
            <w:right w:val="none" w:sz="0" w:space="0" w:color="auto"/>
          </w:divBdr>
        </w:div>
        <w:div w:id="1599605877">
          <w:marLeft w:val="480"/>
          <w:marRight w:val="0"/>
          <w:marTop w:val="0"/>
          <w:marBottom w:val="0"/>
          <w:divBdr>
            <w:top w:val="none" w:sz="0" w:space="0" w:color="auto"/>
            <w:left w:val="none" w:sz="0" w:space="0" w:color="auto"/>
            <w:bottom w:val="none" w:sz="0" w:space="0" w:color="auto"/>
            <w:right w:val="none" w:sz="0" w:space="0" w:color="auto"/>
          </w:divBdr>
        </w:div>
        <w:div w:id="1648823402">
          <w:marLeft w:val="480"/>
          <w:marRight w:val="0"/>
          <w:marTop w:val="0"/>
          <w:marBottom w:val="0"/>
          <w:divBdr>
            <w:top w:val="none" w:sz="0" w:space="0" w:color="auto"/>
            <w:left w:val="none" w:sz="0" w:space="0" w:color="auto"/>
            <w:bottom w:val="none" w:sz="0" w:space="0" w:color="auto"/>
            <w:right w:val="none" w:sz="0" w:space="0" w:color="auto"/>
          </w:divBdr>
        </w:div>
        <w:div w:id="1655446212">
          <w:marLeft w:val="480"/>
          <w:marRight w:val="0"/>
          <w:marTop w:val="0"/>
          <w:marBottom w:val="0"/>
          <w:divBdr>
            <w:top w:val="none" w:sz="0" w:space="0" w:color="auto"/>
            <w:left w:val="none" w:sz="0" w:space="0" w:color="auto"/>
            <w:bottom w:val="none" w:sz="0" w:space="0" w:color="auto"/>
            <w:right w:val="none" w:sz="0" w:space="0" w:color="auto"/>
          </w:divBdr>
        </w:div>
        <w:div w:id="1770658569">
          <w:marLeft w:val="480"/>
          <w:marRight w:val="0"/>
          <w:marTop w:val="0"/>
          <w:marBottom w:val="0"/>
          <w:divBdr>
            <w:top w:val="none" w:sz="0" w:space="0" w:color="auto"/>
            <w:left w:val="none" w:sz="0" w:space="0" w:color="auto"/>
            <w:bottom w:val="none" w:sz="0" w:space="0" w:color="auto"/>
            <w:right w:val="none" w:sz="0" w:space="0" w:color="auto"/>
          </w:divBdr>
        </w:div>
        <w:div w:id="1812166339">
          <w:marLeft w:val="480"/>
          <w:marRight w:val="0"/>
          <w:marTop w:val="0"/>
          <w:marBottom w:val="0"/>
          <w:divBdr>
            <w:top w:val="none" w:sz="0" w:space="0" w:color="auto"/>
            <w:left w:val="none" w:sz="0" w:space="0" w:color="auto"/>
            <w:bottom w:val="none" w:sz="0" w:space="0" w:color="auto"/>
            <w:right w:val="none" w:sz="0" w:space="0" w:color="auto"/>
          </w:divBdr>
        </w:div>
        <w:div w:id="1948731212">
          <w:marLeft w:val="480"/>
          <w:marRight w:val="0"/>
          <w:marTop w:val="0"/>
          <w:marBottom w:val="0"/>
          <w:divBdr>
            <w:top w:val="none" w:sz="0" w:space="0" w:color="auto"/>
            <w:left w:val="none" w:sz="0" w:space="0" w:color="auto"/>
            <w:bottom w:val="none" w:sz="0" w:space="0" w:color="auto"/>
            <w:right w:val="none" w:sz="0" w:space="0" w:color="auto"/>
          </w:divBdr>
        </w:div>
        <w:div w:id="2067339573">
          <w:marLeft w:val="480"/>
          <w:marRight w:val="0"/>
          <w:marTop w:val="0"/>
          <w:marBottom w:val="0"/>
          <w:divBdr>
            <w:top w:val="none" w:sz="0" w:space="0" w:color="auto"/>
            <w:left w:val="none" w:sz="0" w:space="0" w:color="auto"/>
            <w:bottom w:val="none" w:sz="0" w:space="0" w:color="auto"/>
            <w:right w:val="none" w:sz="0" w:space="0" w:color="auto"/>
          </w:divBdr>
        </w:div>
        <w:div w:id="2075354487">
          <w:marLeft w:val="480"/>
          <w:marRight w:val="0"/>
          <w:marTop w:val="0"/>
          <w:marBottom w:val="0"/>
          <w:divBdr>
            <w:top w:val="none" w:sz="0" w:space="0" w:color="auto"/>
            <w:left w:val="none" w:sz="0" w:space="0" w:color="auto"/>
            <w:bottom w:val="none" w:sz="0" w:space="0" w:color="auto"/>
            <w:right w:val="none" w:sz="0" w:space="0" w:color="auto"/>
          </w:divBdr>
        </w:div>
      </w:divsChild>
    </w:div>
    <w:div w:id="1629703020">
      <w:bodyDiv w:val="1"/>
      <w:marLeft w:val="0"/>
      <w:marRight w:val="0"/>
      <w:marTop w:val="0"/>
      <w:marBottom w:val="0"/>
      <w:divBdr>
        <w:top w:val="none" w:sz="0" w:space="0" w:color="auto"/>
        <w:left w:val="none" w:sz="0" w:space="0" w:color="auto"/>
        <w:bottom w:val="none" w:sz="0" w:space="0" w:color="auto"/>
        <w:right w:val="none" w:sz="0" w:space="0" w:color="auto"/>
      </w:divBdr>
    </w:div>
    <w:div w:id="1633091723">
      <w:bodyDiv w:val="1"/>
      <w:marLeft w:val="0"/>
      <w:marRight w:val="0"/>
      <w:marTop w:val="0"/>
      <w:marBottom w:val="0"/>
      <w:divBdr>
        <w:top w:val="none" w:sz="0" w:space="0" w:color="auto"/>
        <w:left w:val="none" w:sz="0" w:space="0" w:color="auto"/>
        <w:bottom w:val="none" w:sz="0" w:space="0" w:color="auto"/>
        <w:right w:val="none" w:sz="0" w:space="0" w:color="auto"/>
      </w:divBdr>
    </w:div>
    <w:div w:id="1639995224">
      <w:bodyDiv w:val="1"/>
      <w:marLeft w:val="0"/>
      <w:marRight w:val="0"/>
      <w:marTop w:val="0"/>
      <w:marBottom w:val="0"/>
      <w:divBdr>
        <w:top w:val="none" w:sz="0" w:space="0" w:color="auto"/>
        <w:left w:val="none" w:sz="0" w:space="0" w:color="auto"/>
        <w:bottom w:val="none" w:sz="0" w:space="0" w:color="auto"/>
        <w:right w:val="none" w:sz="0" w:space="0" w:color="auto"/>
      </w:divBdr>
    </w:div>
    <w:div w:id="1642465853">
      <w:bodyDiv w:val="1"/>
      <w:marLeft w:val="0"/>
      <w:marRight w:val="0"/>
      <w:marTop w:val="0"/>
      <w:marBottom w:val="0"/>
      <w:divBdr>
        <w:top w:val="none" w:sz="0" w:space="0" w:color="auto"/>
        <w:left w:val="none" w:sz="0" w:space="0" w:color="auto"/>
        <w:bottom w:val="none" w:sz="0" w:space="0" w:color="auto"/>
        <w:right w:val="none" w:sz="0" w:space="0" w:color="auto"/>
      </w:divBdr>
    </w:div>
    <w:div w:id="1647854449">
      <w:bodyDiv w:val="1"/>
      <w:marLeft w:val="0"/>
      <w:marRight w:val="0"/>
      <w:marTop w:val="0"/>
      <w:marBottom w:val="0"/>
      <w:divBdr>
        <w:top w:val="none" w:sz="0" w:space="0" w:color="auto"/>
        <w:left w:val="none" w:sz="0" w:space="0" w:color="auto"/>
        <w:bottom w:val="none" w:sz="0" w:space="0" w:color="auto"/>
        <w:right w:val="none" w:sz="0" w:space="0" w:color="auto"/>
      </w:divBdr>
    </w:div>
    <w:div w:id="1668710246">
      <w:bodyDiv w:val="1"/>
      <w:marLeft w:val="0"/>
      <w:marRight w:val="0"/>
      <w:marTop w:val="0"/>
      <w:marBottom w:val="0"/>
      <w:divBdr>
        <w:top w:val="none" w:sz="0" w:space="0" w:color="auto"/>
        <w:left w:val="none" w:sz="0" w:space="0" w:color="auto"/>
        <w:bottom w:val="none" w:sz="0" w:space="0" w:color="auto"/>
        <w:right w:val="none" w:sz="0" w:space="0" w:color="auto"/>
      </w:divBdr>
    </w:div>
    <w:div w:id="1695299913">
      <w:bodyDiv w:val="1"/>
      <w:marLeft w:val="0"/>
      <w:marRight w:val="0"/>
      <w:marTop w:val="0"/>
      <w:marBottom w:val="0"/>
      <w:divBdr>
        <w:top w:val="none" w:sz="0" w:space="0" w:color="auto"/>
        <w:left w:val="none" w:sz="0" w:space="0" w:color="auto"/>
        <w:bottom w:val="none" w:sz="0" w:space="0" w:color="auto"/>
        <w:right w:val="none" w:sz="0" w:space="0" w:color="auto"/>
      </w:divBdr>
    </w:div>
    <w:div w:id="1706519956">
      <w:bodyDiv w:val="1"/>
      <w:marLeft w:val="0"/>
      <w:marRight w:val="0"/>
      <w:marTop w:val="0"/>
      <w:marBottom w:val="0"/>
      <w:divBdr>
        <w:top w:val="none" w:sz="0" w:space="0" w:color="auto"/>
        <w:left w:val="none" w:sz="0" w:space="0" w:color="auto"/>
        <w:bottom w:val="none" w:sz="0" w:space="0" w:color="auto"/>
        <w:right w:val="none" w:sz="0" w:space="0" w:color="auto"/>
      </w:divBdr>
    </w:div>
    <w:div w:id="1707558451">
      <w:bodyDiv w:val="1"/>
      <w:marLeft w:val="0"/>
      <w:marRight w:val="0"/>
      <w:marTop w:val="0"/>
      <w:marBottom w:val="0"/>
      <w:divBdr>
        <w:top w:val="none" w:sz="0" w:space="0" w:color="auto"/>
        <w:left w:val="none" w:sz="0" w:space="0" w:color="auto"/>
        <w:bottom w:val="none" w:sz="0" w:space="0" w:color="auto"/>
        <w:right w:val="none" w:sz="0" w:space="0" w:color="auto"/>
      </w:divBdr>
      <w:divsChild>
        <w:div w:id="20277899">
          <w:marLeft w:val="480"/>
          <w:marRight w:val="0"/>
          <w:marTop w:val="0"/>
          <w:marBottom w:val="0"/>
          <w:divBdr>
            <w:top w:val="none" w:sz="0" w:space="0" w:color="auto"/>
            <w:left w:val="none" w:sz="0" w:space="0" w:color="auto"/>
            <w:bottom w:val="none" w:sz="0" w:space="0" w:color="auto"/>
            <w:right w:val="none" w:sz="0" w:space="0" w:color="auto"/>
          </w:divBdr>
        </w:div>
        <w:div w:id="92014103">
          <w:marLeft w:val="480"/>
          <w:marRight w:val="0"/>
          <w:marTop w:val="0"/>
          <w:marBottom w:val="0"/>
          <w:divBdr>
            <w:top w:val="none" w:sz="0" w:space="0" w:color="auto"/>
            <w:left w:val="none" w:sz="0" w:space="0" w:color="auto"/>
            <w:bottom w:val="none" w:sz="0" w:space="0" w:color="auto"/>
            <w:right w:val="none" w:sz="0" w:space="0" w:color="auto"/>
          </w:divBdr>
        </w:div>
        <w:div w:id="223150892">
          <w:marLeft w:val="480"/>
          <w:marRight w:val="0"/>
          <w:marTop w:val="0"/>
          <w:marBottom w:val="0"/>
          <w:divBdr>
            <w:top w:val="none" w:sz="0" w:space="0" w:color="auto"/>
            <w:left w:val="none" w:sz="0" w:space="0" w:color="auto"/>
            <w:bottom w:val="none" w:sz="0" w:space="0" w:color="auto"/>
            <w:right w:val="none" w:sz="0" w:space="0" w:color="auto"/>
          </w:divBdr>
        </w:div>
        <w:div w:id="235750452">
          <w:marLeft w:val="480"/>
          <w:marRight w:val="0"/>
          <w:marTop w:val="0"/>
          <w:marBottom w:val="0"/>
          <w:divBdr>
            <w:top w:val="none" w:sz="0" w:space="0" w:color="auto"/>
            <w:left w:val="none" w:sz="0" w:space="0" w:color="auto"/>
            <w:bottom w:val="none" w:sz="0" w:space="0" w:color="auto"/>
            <w:right w:val="none" w:sz="0" w:space="0" w:color="auto"/>
          </w:divBdr>
        </w:div>
        <w:div w:id="289945993">
          <w:marLeft w:val="480"/>
          <w:marRight w:val="0"/>
          <w:marTop w:val="0"/>
          <w:marBottom w:val="0"/>
          <w:divBdr>
            <w:top w:val="none" w:sz="0" w:space="0" w:color="auto"/>
            <w:left w:val="none" w:sz="0" w:space="0" w:color="auto"/>
            <w:bottom w:val="none" w:sz="0" w:space="0" w:color="auto"/>
            <w:right w:val="none" w:sz="0" w:space="0" w:color="auto"/>
          </w:divBdr>
        </w:div>
        <w:div w:id="619412382">
          <w:marLeft w:val="480"/>
          <w:marRight w:val="0"/>
          <w:marTop w:val="0"/>
          <w:marBottom w:val="0"/>
          <w:divBdr>
            <w:top w:val="none" w:sz="0" w:space="0" w:color="auto"/>
            <w:left w:val="none" w:sz="0" w:space="0" w:color="auto"/>
            <w:bottom w:val="none" w:sz="0" w:space="0" w:color="auto"/>
            <w:right w:val="none" w:sz="0" w:space="0" w:color="auto"/>
          </w:divBdr>
        </w:div>
        <w:div w:id="640380633">
          <w:marLeft w:val="480"/>
          <w:marRight w:val="0"/>
          <w:marTop w:val="0"/>
          <w:marBottom w:val="0"/>
          <w:divBdr>
            <w:top w:val="none" w:sz="0" w:space="0" w:color="auto"/>
            <w:left w:val="none" w:sz="0" w:space="0" w:color="auto"/>
            <w:bottom w:val="none" w:sz="0" w:space="0" w:color="auto"/>
            <w:right w:val="none" w:sz="0" w:space="0" w:color="auto"/>
          </w:divBdr>
        </w:div>
        <w:div w:id="755133770">
          <w:marLeft w:val="480"/>
          <w:marRight w:val="0"/>
          <w:marTop w:val="0"/>
          <w:marBottom w:val="0"/>
          <w:divBdr>
            <w:top w:val="none" w:sz="0" w:space="0" w:color="auto"/>
            <w:left w:val="none" w:sz="0" w:space="0" w:color="auto"/>
            <w:bottom w:val="none" w:sz="0" w:space="0" w:color="auto"/>
            <w:right w:val="none" w:sz="0" w:space="0" w:color="auto"/>
          </w:divBdr>
        </w:div>
        <w:div w:id="810487207">
          <w:marLeft w:val="480"/>
          <w:marRight w:val="0"/>
          <w:marTop w:val="0"/>
          <w:marBottom w:val="0"/>
          <w:divBdr>
            <w:top w:val="none" w:sz="0" w:space="0" w:color="auto"/>
            <w:left w:val="none" w:sz="0" w:space="0" w:color="auto"/>
            <w:bottom w:val="none" w:sz="0" w:space="0" w:color="auto"/>
            <w:right w:val="none" w:sz="0" w:space="0" w:color="auto"/>
          </w:divBdr>
        </w:div>
        <w:div w:id="886257855">
          <w:marLeft w:val="480"/>
          <w:marRight w:val="0"/>
          <w:marTop w:val="0"/>
          <w:marBottom w:val="0"/>
          <w:divBdr>
            <w:top w:val="none" w:sz="0" w:space="0" w:color="auto"/>
            <w:left w:val="none" w:sz="0" w:space="0" w:color="auto"/>
            <w:bottom w:val="none" w:sz="0" w:space="0" w:color="auto"/>
            <w:right w:val="none" w:sz="0" w:space="0" w:color="auto"/>
          </w:divBdr>
        </w:div>
        <w:div w:id="1023169337">
          <w:marLeft w:val="480"/>
          <w:marRight w:val="0"/>
          <w:marTop w:val="0"/>
          <w:marBottom w:val="0"/>
          <w:divBdr>
            <w:top w:val="none" w:sz="0" w:space="0" w:color="auto"/>
            <w:left w:val="none" w:sz="0" w:space="0" w:color="auto"/>
            <w:bottom w:val="none" w:sz="0" w:space="0" w:color="auto"/>
            <w:right w:val="none" w:sz="0" w:space="0" w:color="auto"/>
          </w:divBdr>
        </w:div>
        <w:div w:id="1125583524">
          <w:marLeft w:val="480"/>
          <w:marRight w:val="0"/>
          <w:marTop w:val="0"/>
          <w:marBottom w:val="0"/>
          <w:divBdr>
            <w:top w:val="none" w:sz="0" w:space="0" w:color="auto"/>
            <w:left w:val="none" w:sz="0" w:space="0" w:color="auto"/>
            <w:bottom w:val="none" w:sz="0" w:space="0" w:color="auto"/>
            <w:right w:val="none" w:sz="0" w:space="0" w:color="auto"/>
          </w:divBdr>
        </w:div>
        <w:div w:id="1169565093">
          <w:marLeft w:val="480"/>
          <w:marRight w:val="0"/>
          <w:marTop w:val="0"/>
          <w:marBottom w:val="0"/>
          <w:divBdr>
            <w:top w:val="none" w:sz="0" w:space="0" w:color="auto"/>
            <w:left w:val="none" w:sz="0" w:space="0" w:color="auto"/>
            <w:bottom w:val="none" w:sz="0" w:space="0" w:color="auto"/>
            <w:right w:val="none" w:sz="0" w:space="0" w:color="auto"/>
          </w:divBdr>
        </w:div>
        <w:div w:id="1174952588">
          <w:marLeft w:val="480"/>
          <w:marRight w:val="0"/>
          <w:marTop w:val="0"/>
          <w:marBottom w:val="0"/>
          <w:divBdr>
            <w:top w:val="none" w:sz="0" w:space="0" w:color="auto"/>
            <w:left w:val="none" w:sz="0" w:space="0" w:color="auto"/>
            <w:bottom w:val="none" w:sz="0" w:space="0" w:color="auto"/>
            <w:right w:val="none" w:sz="0" w:space="0" w:color="auto"/>
          </w:divBdr>
        </w:div>
        <w:div w:id="1358852701">
          <w:marLeft w:val="480"/>
          <w:marRight w:val="0"/>
          <w:marTop w:val="0"/>
          <w:marBottom w:val="0"/>
          <w:divBdr>
            <w:top w:val="none" w:sz="0" w:space="0" w:color="auto"/>
            <w:left w:val="none" w:sz="0" w:space="0" w:color="auto"/>
            <w:bottom w:val="none" w:sz="0" w:space="0" w:color="auto"/>
            <w:right w:val="none" w:sz="0" w:space="0" w:color="auto"/>
          </w:divBdr>
        </w:div>
        <w:div w:id="1458911520">
          <w:marLeft w:val="480"/>
          <w:marRight w:val="0"/>
          <w:marTop w:val="0"/>
          <w:marBottom w:val="0"/>
          <w:divBdr>
            <w:top w:val="none" w:sz="0" w:space="0" w:color="auto"/>
            <w:left w:val="none" w:sz="0" w:space="0" w:color="auto"/>
            <w:bottom w:val="none" w:sz="0" w:space="0" w:color="auto"/>
            <w:right w:val="none" w:sz="0" w:space="0" w:color="auto"/>
          </w:divBdr>
        </w:div>
        <w:div w:id="1492136687">
          <w:marLeft w:val="480"/>
          <w:marRight w:val="0"/>
          <w:marTop w:val="0"/>
          <w:marBottom w:val="0"/>
          <w:divBdr>
            <w:top w:val="none" w:sz="0" w:space="0" w:color="auto"/>
            <w:left w:val="none" w:sz="0" w:space="0" w:color="auto"/>
            <w:bottom w:val="none" w:sz="0" w:space="0" w:color="auto"/>
            <w:right w:val="none" w:sz="0" w:space="0" w:color="auto"/>
          </w:divBdr>
        </w:div>
        <w:div w:id="1682199226">
          <w:marLeft w:val="480"/>
          <w:marRight w:val="0"/>
          <w:marTop w:val="0"/>
          <w:marBottom w:val="0"/>
          <w:divBdr>
            <w:top w:val="none" w:sz="0" w:space="0" w:color="auto"/>
            <w:left w:val="none" w:sz="0" w:space="0" w:color="auto"/>
            <w:bottom w:val="none" w:sz="0" w:space="0" w:color="auto"/>
            <w:right w:val="none" w:sz="0" w:space="0" w:color="auto"/>
          </w:divBdr>
        </w:div>
        <w:div w:id="1788884891">
          <w:marLeft w:val="480"/>
          <w:marRight w:val="0"/>
          <w:marTop w:val="0"/>
          <w:marBottom w:val="0"/>
          <w:divBdr>
            <w:top w:val="none" w:sz="0" w:space="0" w:color="auto"/>
            <w:left w:val="none" w:sz="0" w:space="0" w:color="auto"/>
            <w:bottom w:val="none" w:sz="0" w:space="0" w:color="auto"/>
            <w:right w:val="none" w:sz="0" w:space="0" w:color="auto"/>
          </w:divBdr>
        </w:div>
        <w:div w:id="2036879551">
          <w:marLeft w:val="480"/>
          <w:marRight w:val="0"/>
          <w:marTop w:val="0"/>
          <w:marBottom w:val="0"/>
          <w:divBdr>
            <w:top w:val="none" w:sz="0" w:space="0" w:color="auto"/>
            <w:left w:val="none" w:sz="0" w:space="0" w:color="auto"/>
            <w:bottom w:val="none" w:sz="0" w:space="0" w:color="auto"/>
            <w:right w:val="none" w:sz="0" w:space="0" w:color="auto"/>
          </w:divBdr>
        </w:div>
      </w:divsChild>
    </w:div>
    <w:div w:id="1721901436">
      <w:bodyDiv w:val="1"/>
      <w:marLeft w:val="0"/>
      <w:marRight w:val="0"/>
      <w:marTop w:val="0"/>
      <w:marBottom w:val="0"/>
      <w:divBdr>
        <w:top w:val="none" w:sz="0" w:space="0" w:color="auto"/>
        <w:left w:val="none" w:sz="0" w:space="0" w:color="auto"/>
        <w:bottom w:val="none" w:sz="0" w:space="0" w:color="auto"/>
        <w:right w:val="none" w:sz="0" w:space="0" w:color="auto"/>
      </w:divBdr>
    </w:div>
    <w:div w:id="1735009756">
      <w:bodyDiv w:val="1"/>
      <w:marLeft w:val="0"/>
      <w:marRight w:val="0"/>
      <w:marTop w:val="0"/>
      <w:marBottom w:val="0"/>
      <w:divBdr>
        <w:top w:val="none" w:sz="0" w:space="0" w:color="auto"/>
        <w:left w:val="none" w:sz="0" w:space="0" w:color="auto"/>
        <w:bottom w:val="none" w:sz="0" w:space="0" w:color="auto"/>
        <w:right w:val="none" w:sz="0" w:space="0" w:color="auto"/>
      </w:divBdr>
    </w:div>
    <w:div w:id="1783838797">
      <w:bodyDiv w:val="1"/>
      <w:marLeft w:val="0"/>
      <w:marRight w:val="0"/>
      <w:marTop w:val="0"/>
      <w:marBottom w:val="0"/>
      <w:divBdr>
        <w:top w:val="none" w:sz="0" w:space="0" w:color="auto"/>
        <w:left w:val="none" w:sz="0" w:space="0" w:color="auto"/>
        <w:bottom w:val="none" w:sz="0" w:space="0" w:color="auto"/>
        <w:right w:val="none" w:sz="0" w:space="0" w:color="auto"/>
      </w:divBdr>
      <w:divsChild>
        <w:div w:id="16852558">
          <w:marLeft w:val="480"/>
          <w:marRight w:val="0"/>
          <w:marTop w:val="0"/>
          <w:marBottom w:val="0"/>
          <w:divBdr>
            <w:top w:val="none" w:sz="0" w:space="0" w:color="auto"/>
            <w:left w:val="none" w:sz="0" w:space="0" w:color="auto"/>
            <w:bottom w:val="none" w:sz="0" w:space="0" w:color="auto"/>
            <w:right w:val="none" w:sz="0" w:space="0" w:color="auto"/>
          </w:divBdr>
        </w:div>
        <w:div w:id="103310824">
          <w:marLeft w:val="480"/>
          <w:marRight w:val="0"/>
          <w:marTop w:val="0"/>
          <w:marBottom w:val="0"/>
          <w:divBdr>
            <w:top w:val="none" w:sz="0" w:space="0" w:color="auto"/>
            <w:left w:val="none" w:sz="0" w:space="0" w:color="auto"/>
            <w:bottom w:val="none" w:sz="0" w:space="0" w:color="auto"/>
            <w:right w:val="none" w:sz="0" w:space="0" w:color="auto"/>
          </w:divBdr>
        </w:div>
        <w:div w:id="170529064">
          <w:marLeft w:val="480"/>
          <w:marRight w:val="0"/>
          <w:marTop w:val="0"/>
          <w:marBottom w:val="0"/>
          <w:divBdr>
            <w:top w:val="none" w:sz="0" w:space="0" w:color="auto"/>
            <w:left w:val="none" w:sz="0" w:space="0" w:color="auto"/>
            <w:bottom w:val="none" w:sz="0" w:space="0" w:color="auto"/>
            <w:right w:val="none" w:sz="0" w:space="0" w:color="auto"/>
          </w:divBdr>
        </w:div>
        <w:div w:id="212429919">
          <w:marLeft w:val="480"/>
          <w:marRight w:val="0"/>
          <w:marTop w:val="0"/>
          <w:marBottom w:val="0"/>
          <w:divBdr>
            <w:top w:val="none" w:sz="0" w:space="0" w:color="auto"/>
            <w:left w:val="none" w:sz="0" w:space="0" w:color="auto"/>
            <w:bottom w:val="none" w:sz="0" w:space="0" w:color="auto"/>
            <w:right w:val="none" w:sz="0" w:space="0" w:color="auto"/>
          </w:divBdr>
        </w:div>
        <w:div w:id="263156379">
          <w:marLeft w:val="480"/>
          <w:marRight w:val="0"/>
          <w:marTop w:val="0"/>
          <w:marBottom w:val="0"/>
          <w:divBdr>
            <w:top w:val="none" w:sz="0" w:space="0" w:color="auto"/>
            <w:left w:val="none" w:sz="0" w:space="0" w:color="auto"/>
            <w:bottom w:val="none" w:sz="0" w:space="0" w:color="auto"/>
            <w:right w:val="none" w:sz="0" w:space="0" w:color="auto"/>
          </w:divBdr>
        </w:div>
        <w:div w:id="267323328">
          <w:marLeft w:val="480"/>
          <w:marRight w:val="0"/>
          <w:marTop w:val="0"/>
          <w:marBottom w:val="0"/>
          <w:divBdr>
            <w:top w:val="none" w:sz="0" w:space="0" w:color="auto"/>
            <w:left w:val="none" w:sz="0" w:space="0" w:color="auto"/>
            <w:bottom w:val="none" w:sz="0" w:space="0" w:color="auto"/>
            <w:right w:val="none" w:sz="0" w:space="0" w:color="auto"/>
          </w:divBdr>
        </w:div>
        <w:div w:id="331614666">
          <w:marLeft w:val="480"/>
          <w:marRight w:val="0"/>
          <w:marTop w:val="0"/>
          <w:marBottom w:val="0"/>
          <w:divBdr>
            <w:top w:val="none" w:sz="0" w:space="0" w:color="auto"/>
            <w:left w:val="none" w:sz="0" w:space="0" w:color="auto"/>
            <w:bottom w:val="none" w:sz="0" w:space="0" w:color="auto"/>
            <w:right w:val="none" w:sz="0" w:space="0" w:color="auto"/>
          </w:divBdr>
        </w:div>
        <w:div w:id="336422673">
          <w:marLeft w:val="480"/>
          <w:marRight w:val="0"/>
          <w:marTop w:val="0"/>
          <w:marBottom w:val="0"/>
          <w:divBdr>
            <w:top w:val="none" w:sz="0" w:space="0" w:color="auto"/>
            <w:left w:val="none" w:sz="0" w:space="0" w:color="auto"/>
            <w:bottom w:val="none" w:sz="0" w:space="0" w:color="auto"/>
            <w:right w:val="none" w:sz="0" w:space="0" w:color="auto"/>
          </w:divBdr>
        </w:div>
        <w:div w:id="375206956">
          <w:marLeft w:val="480"/>
          <w:marRight w:val="0"/>
          <w:marTop w:val="0"/>
          <w:marBottom w:val="0"/>
          <w:divBdr>
            <w:top w:val="none" w:sz="0" w:space="0" w:color="auto"/>
            <w:left w:val="none" w:sz="0" w:space="0" w:color="auto"/>
            <w:bottom w:val="none" w:sz="0" w:space="0" w:color="auto"/>
            <w:right w:val="none" w:sz="0" w:space="0" w:color="auto"/>
          </w:divBdr>
        </w:div>
        <w:div w:id="476338949">
          <w:marLeft w:val="480"/>
          <w:marRight w:val="0"/>
          <w:marTop w:val="0"/>
          <w:marBottom w:val="0"/>
          <w:divBdr>
            <w:top w:val="none" w:sz="0" w:space="0" w:color="auto"/>
            <w:left w:val="none" w:sz="0" w:space="0" w:color="auto"/>
            <w:bottom w:val="none" w:sz="0" w:space="0" w:color="auto"/>
            <w:right w:val="none" w:sz="0" w:space="0" w:color="auto"/>
          </w:divBdr>
        </w:div>
        <w:div w:id="530579580">
          <w:marLeft w:val="480"/>
          <w:marRight w:val="0"/>
          <w:marTop w:val="0"/>
          <w:marBottom w:val="0"/>
          <w:divBdr>
            <w:top w:val="none" w:sz="0" w:space="0" w:color="auto"/>
            <w:left w:val="none" w:sz="0" w:space="0" w:color="auto"/>
            <w:bottom w:val="none" w:sz="0" w:space="0" w:color="auto"/>
            <w:right w:val="none" w:sz="0" w:space="0" w:color="auto"/>
          </w:divBdr>
        </w:div>
        <w:div w:id="548689721">
          <w:marLeft w:val="480"/>
          <w:marRight w:val="0"/>
          <w:marTop w:val="0"/>
          <w:marBottom w:val="0"/>
          <w:divBdr>
            <w:top w:val="none" w:sz="0" w:space="0" w:color="auto"/>
            <w:left w:val="none" w:sz="0" w:space="0" w:color="auto"/>
            <w:bottom w:val="none" w:sz="0" w:space="0" w:color="auto"/>
            <w:right w:val="none" w:sz="0" w:space="0" w:color="auto"/>
          </w:divBdr>
        </w:div>
        <w:div w:id="573009195">
          <w:marLeft w:val="480"/>
          <w:marRight w:val="0"/>
          <w:marTop w:val="0"/>
          <w:marBottom w:val="0"/>
          <w:divBdr>
            <w:top w:val="none" w:sz="0" w:space="0" w:color="auto"/>
            <w:left w:val="none" w:sz="0" w:space="0" w:color="auto"/>
            <w:bottom w:val="none" w:sz="0" w:space="0" w:color="auto"/>
            <w:right w:val="none" w:sz="0" w:space="0" w:color="auto"/>
          </w:divBdr>
        </w:div>
        <w:div w:id="678771538">
          <w:marLeft w:val="480"/>
          <w:marRight w:val="0"/>
          <w:marTop w:val="0"/>
          <w:marBottom w:val="0"/>
          <w:divBdr>
            <w:top w:val="none" w:sz="0" w:space="0" w:color="auto"/>
            <w:left w:val="none" w:sz="0" w:space="0" w:color="auto"/>
            <w:bottom w:val="none" w:sz="0" w:space="0" w:color="auto"/>
            <w:right w:val="none" w:sz="0" w:space="0" w:color="auto"/>
          </w:divBdr>
        </w:div>
        <w:div w:id="695346212">
          <w:marLeft w:val="480"/>
          <w:marRight w:val="0"/>
          <w:marTop w:val="0"/>
          <w:marBottom w:val="0"/>
          <w:divBdr>
            <w:top w:val="none" w:sz="0" w:space="0" w:color="auto"/>
            <w:left w:val="none" w:sz="0" w:space="0" w:color="auto"/>
            <w:bottom w:val="none" w:sz="0" w:space="0" w:color="auto"/>
            <w:right w:val="none" w:sz="0" w:space="0" w:color="auto"/>
          </w:divBdr>
        </w:div>
        <w:div w:id="733506620">
          <w:marLeft w:val="480"/>
          <w:marRight w:val="0"/>
          <w:marTop w:val="0"/>
          <w:marBottom w:val="0"/>
          <w:divBdr>
            <w:top w:val="none" w:sz="0" w:space="0" w:color="auto"/>
            <w:left w:val="none" w:sz="0" w:space="0" w:color="auto"/>
            <w:bottom w:val="none" w:sz="0" w:space="0" w:color="auto"/>
            <w:right w:val="none" w:sz="0" w:space="0" w:color="auto"/>
          </w:divBdr>
        </w:div>
        <w:div w:id="843860512">
          <w:marLeft w:val="480"/>
          <w:marRight w:val="0"/>
          <w:marTop w:val="0"/>
          <w:marBottom w:val="0"/>
          <w:divBdr>
            <w:top w:val="none" w:sz="0" w:space="0" w:color="auto"/>
            <w:left w:val="none" w:sz="0" w:space="0" w:color="auto"/>
            <w:bottom w:val="none" w:sz="0" w:space="0" w:color="auto"/>
            <w:right w:val="none" w:sz="0" w:space="0" w:color="auto"/>
          </w:divBdr>
        </w:div>
        <w:div w:id="848762856">
          <w:marLeft w:val="480"/>
          <w:marRight w:val="0"/>
          <w:marTop w:val="0"/>
          <w:marBottom w:val="0"/>
          <w:divBdr>
            <w:top w:val="none" w:sz="0" w:space="0" w:color="auto"/>
            <w:left w:val="none" w:sz="0" w:space="0" w:color="auto"/>
            <w:bottom w:val="none" w:sz="0" w:space="0" w:color="auto"/>
            <w:right w:val="none" w:sz="0" w:space="0" w:color="auto"/>
          </w:divBdr>
        </w:div>
        <w:div w:id="1133329033">
          <w:marLeft w:val="480"/>
          <w:marRight w:val="0"/>
          <w:marTop w:val="0"/>
          <w:marBottom w:val="0"/>
          <w:divBdr>
            <w:top w:val="none" w:sz="0" w:space="0" w:color="auto"/>
            <w:left w:val="none" w:sz="0" w:space="0" w:color="auto"/>
            <w:bottom w:val="none" w:sz="0" w:space="0" w:color="auto"/>
            <w:right w:val="none" w:sz="0" w:space="0" w:color="auto"/>
          </w:divBdr>
        </w:div>
        <w:div w:id="1200623927">
          <w:marLeft w:val="480"/>
          <w:marRight w:val="0"/>
          <w:marTop w:val="0"/>
          <w:marBottom w:val="0"/>
          <w:divBdr>
            <w:top w:val="none" w:sz="0" w:space="0" w:color="auto"/>
            <w:left w:val="none" w:sz="0" w:space="0" w:color="auto"/>
            <w:bottom w:val="none" w:sz="0" w:space="0" w:color="auto"/>
            <w:right w:val="none" w:sz="0" w:space="0" w:color="auto"/>
          </w:divBdr>
        </w:div>
        <w:div w:id="1363289411">
          <w:marLeft w:val="480"/>
          <w:marRight w:val="0"/>
          <w:marTop w:val="0"/>
          <w:marBottom w:val="0"/>
          <w:divBdr>
            <w:top w:val="none" w:sz="0" w:space="0" w:color="auto"/>
            <w:left w:val="none" w:sz="0" w:space="0" w:color="auto"/>
            <w:bottom w:val="none" w:sz="0" w:space="0" w:color="auto"/>
            <w:right w:val="none" w:sz="0" w:space="0" w:color="auto"/>
          </w:divBdr>
        </w:div>
        <w:div w:id="1408454706">
          <w:marLeft w:val="480"/>
          <w:marRight w:val="0"/>
          <w:marTop w:val="0"/>
          <w:marBottom w:val="0"/>
          <w:divBdr>
            <w:top w:val="none" w:sz="0" w:space="0" w:color="auto"/>
            <w:left w:val="none" w:sz="0" w:space="0" w:color="auto"/>
            <w:bottom w:val="none" w:sz="0" w:space="0" w:color="auto"/>
            <w:right w:val="none" w:sz="0" w:space="0" w:color="auto"/>
          </w:divBdr>
        </w:div>
        <w:div w:id="1444615687">
          <w:marLeft w:val="480"/>
          <w:marRight w:val="0"/>
          <w:marTop w:val="0"/>
          <w:marBottom w:val="0"/>
          <w:divBdr>
            <w:top w:val="none" w:sz="0" w:space="0" w:color="auto"/>
            <w:left w:val="none" w:sz="0" w:space="0" w:color="auto"/>
            <w:bottom w:val="none" w:sz="0" w:space="0" w:color="auto"/>
            <w:right w:val="none" w:sz="0" w:space="0" w:color="auto"/>
          </w:divBdr>
        </w:div>
        <w:div w:id="1483349327">
          <w:marLeft w:val="480"/>
          <w:marRight w:val="0"/>
          <w:marTop w:val="0"/>
          <w:marBottom w:val="0"/>
          <w:divBdr>
            <w:top w:val="none" w:sz="0" w:space="0" w:color="auto"/>
            <w:left w:val="none" w:sz="0" w:space="0" w:color="auto"/>
            <w:bottom w:val="none" w:sz="0" w:space="0" w:color="auto"/>
            <w:right w:val="none" w:sz="0" w:space="0" w:color="auto"/>
          </w:divBdr>
        </w:div>
        <w:div w:id="1586114648">
          <w:marLeft w:val="480"/>
          <w:marRight w:val="0"/>
          <w:marTop w:val="0"/>
          <w:marBottom w:val="0"/>
          <w:divBdr>
            <w:top w:val="none" w:sz="0" w:space="0" w:color="auto"/>
            <w:left w:val="none" w:sz="0" w:space="0" w:color="auto"/>
            <w:bottom w:val="none" w:sz="0" w:space="0" w:color="auto"/>
            <w:right w:val="none" w:sz="0" w:space="0" w:color="auto"/>
          </w:divBdr>
        </w:div>
        <w:div w:id="1663240139">
          <w:marLeft w:val="480"/>
          <w:marRight w:val="0"/>
          <w:marTop w:val="0"/>
          <w:marBottom w:val="0"/>
          <w:divBdr>
            <w:top w:val="none" w:sz="0" w:space="0" w:color="auto"/>
            <w:left w:val="none" w:sz="0" w:space="0" w:color="auto"/>
            <w:bottom w:val="none" w:sz="0" w:space="0" w:color="auto"/>
            <w:right w:val="none" w:sz="0" w:space="0" w:color="auto"/>
          </w:divBdr>
        </w:div>
        <w:div w:id="1842625202">
          <w:marLeft w:val="480"/>
          <w:marRight w:val="0"/>
          <w:marTop w:val="0"/>
          <w:marBottom w:val="0"/>
          <w:divBdr>
            <w:top w:val="none" w:sz="0" w:space="0" w:color="auto"/>
            <w:left w:val="none" w:sz="0" w:space="0" w:color="auto"/>
            <w:bottom w:val="none" w:sz="0" w:space="0" w:color="auto"/>
            <w:right w:val="none" w:sz="0" w:space="0" w:color="auto"/>
          </w:divBdr>
        </w:div>
        <w:div w:id="1871409074">
          <w:marLeft w:val="480"/>
          <w:marRight w:val="0"/>
          <w:marTop w:val="0"/>
          <w:marBottom w:val="0"/>
          <w:divBdr>
            <w:top w:val="none" w:sz="0" w:space="0" w:color="auto"/>
            <w:left w:val="none" w:sz="0" w:space="0" w:color="auto"/>
            <w:bottom w:val="none" w:sz="0" w:space="0" w:color="auto"/>
            <w:right w:val="none" w:sz="0" w:space="0" w:color="auto"/>
          </w:divBdr>
        </w:div>
        <w:div w:id="2073236982">
          <w:marLeft w:val="480"/>
          <w:marRight w:val="0"/>
          <w:marTop w:val="0"/>
          <w:marBottom w:val="0"/>
          <w:divBdr>
            <w:top w:val="none" w:sz="0" w:space="0" w:color="auto"/>
            <w:left w:val="none" w:sz="0" w:space="0" w:color="auto"/>
            <w:bottom w:val="none" w:sz="0" w:space="0" w:color="auto"/>
            <w:right w:val="none" w:sz="0" w:space="0" w:color="auto"/>
          </w:divBdr>
        </w:div>
      </w:divsChild>
    </w:div>
    <w:div w:id="1787115416">
      <w:bodyDiv w:val="1"/>
      <w:marLeft w:val="0"/>
      <w:marRight w:val="0"/>
      <w:marTop w:val="0"/>
      <w:marBottom w:val="0"/>
      <w:divBdr>
        <w:top w:val="none" w:sz="0" w:space="0" w:color="auto"/>
        <w:left w:val="none" w:sz="0" w:space="0" w:color="auto"/>
        <w:bottom w:val="none" w:sz="0" w:space="0" w:color="auto"/>
        <w:right w:val="none" w:sz="0" w:space="0" w:color="auto"/>
      </w:divBdr>
    </w:div>
    <w:div w:id="1787851958">
      <w:bodyDiv w:val="1"/>
      <w:marLeft w:val="0"/>
      <w:marRight w:val="0"/>
      <w:marTop w:val="0"/>
      <w:marBottom w:val="0"/>
      <w:divBdr>
        <w:top w:val="none" w:sz="0" w:space="0" w:color="auto"/>
        <w:left w:val="none" w:sz="0" w:space="0" w:color="auto"/>
        <w:bottom w:val="none" w:sz="0" w:space="0" w:color="auto"/>
        <w:right w:val="none" w:sz="0" w:space="0" w:color="auto"/>
      </w:divBdr>
    </w:div>
    <w:div w:id="1794203182">
      <w:bodyDiv w:val="1"/>
      <w:marLeft w:val="0"/>
      <w:marRight w:val="0"/>
      <w:marTop w:val="0"/>
      <w:marBottom w:val="0"/>
      <w:divBdr>
        <w:top w:val="none" w:sz="0" w:space="0" w:color="auto"/>
        <w:left w:val="none" w:sz="0" w:space="0" w:color="auto"/>
        <w:bottom w:val="none" w:sz="0" w:space="0" w:color="auto"/>
        <w:right w:val="none" w:sz="0" w:space="0" w:color="auto"/>
      </w:divBdr>
      <w:divsChild>
        <w:div w:id="49619682">
          <w:marLeft w:val="480"/>
          <w:marRight w:val="0"/>
          <w:marTop w:val="0"/>
          <w:marBottom w:val="0"/>
          <w:divBdr>
            <w:top w:val="none" w:sz="0" w:space="0" w:color="auto"/>
            <w:left w:val="none" w:sz="0" w:space="0" w:color="auto"/>
            <w:bottom w:val="none" w:sz="0" w:space="0" w:color="auto"/>
            <w:right w:val="none" w:sz="0" w:space="0" w:color="auto"/>
          </w:divBdr>
        </w:div>
        <w:div w:id="49764986">
          <w:marLeft w:val="480"/>
          <w:marRight w:val="0"/>
          <w:marTop w:val="0"/>
          <w:marBottom w:val="0"/>
          <w:divBdr>
            <w:top w:val="none" w:sz="0" w:space="0" w:color="auto"/>
            <w:left w:val="none" w:sz="0" w:space="0" w:color="auto"/>
            <w:bottom w:val="none" w:sz="0" w:space="0" w:color="auto"/>
            <w:right w:val="none" w:sz="0" w:space="0" w:color="auto"/>
          </w:divBdr>
        </w:div>
        <w:div w:id="292952991">
          <w:marLeft w:val="480"/>
          <w:marRight w:val="0"/>
          <w:marTop w:val="0"/>
          <w:marBottom w:val="0"/>
          <w:divBdr>
            <w:top w:val="none" w:sz="0" w:space="0" w:color="auto"/>
            <w:left w:val="none" w:sz="0" w:space="0" w:color="auto"/>
            <w:bottom w:val="none" w:sz="0" w:space="0" w:color="auto"/>
            <w:right w:val="none" w:sz="0" w:space="0" w:color="auto"/>
          </w:divBdr>
        </w:div>
        <w:div w:id="371619465">
          <w:marLeft w:val="480"/>
          <w:marRight w:val="0"/>
          <w:marTop w:val="0"/>
          <w:marBottom w:val="0"/>
          <w:divBdr>
            <w:top w:val="none" w:sz="0" w:space="0" w:color="auto"/>
            <w:left w:val="none" w:sz="0" w:space="0" w:color="auto"/>
            <w:bottom w:val="none" w:sz="0" w:space="0" w:color="auto"/>
            <w:right w:val="none" w:sz="0" w:space="0" w:color="auto"/>
          </w:divBdr>
        </w:div>
        <w:div w:id="414478154">
          <w:marLeft w:val="480"/>
          <w:marRight w:val="0"/>
          <w:marTop w:val="0"/>
          <w:marBottom w:val="0"/>
          <w:divBdr>
            <w:top w:val="none" w:sz="0" w:space="0" w:color="auto"/>
            <w:left w:val="none" w:sz="0" w:space="0" w:color="auto"/>
            <w:bottom w:val="none" w:sz="0" w:space="0" w:color="auto"/>
            <w:right w:val="none" w:sz="0" w:space="0" w:color="auto"/>
          </w:divBdr>
        </w:div>
        <w:div w:id="415368014">
          <w:marLeft w:val="480"/>
          <w:marRight w:val="0"/>
          <w:marTop w:val="0"/>
          <w:marBottom w:val="0"/>
          <w:divBdr>
            <w:top w:val="none" w:sz="0" w:space="0" w:color="auto"/>
            <w:left w:val="none" w:sz="0" w:space="0" w:color="auto"/>
            <w:bottom w:val="none" w:sz="0" w:space="0" w:color="auto"/>
            <w:right w:val="none" w:sz="0" w:space="0" w:color="auto"/>
          </w:divBdr>
        </w:div>
        <w:div w:id="417681125">
          <w:marLeft w:val="480"/>
          <w:marRight w:val="0"/>
          <w:marTop w:val="0"/>
          <w:marBottom w:val="0"/>
          <w:divBdr>
            <w:top w:val="none" w:sz="0" w:space="0" w:color="auto"/>
            <w:left w:val="none" w:sz="0" w:space="0" w:color="auto"/>
            <w:bottom w:val="none" w:sz="0" w:space="0" w:color="auto"/>
            <w:right w:val="none" w:sz="0" w:space="0" w:color="auto"/>
          </w:divBdr>
        </w:div>
        <w:div w:id="489521012">
          <w:marLeft w:val="480"/>
          <w:marRight w:val="0"/>
          <w:marTop w:val="0"/>
          <w:marBottom w:val="0"/>
          <w:divBdr>
            <w:top w:val="none" w:sz="0" w:space="0" w:color="auto"/>
            <w:left w:val="none" w:sz="0" w:space="0" w:color="auto"/>
            <w:bottom w:val="none" w:sz="0" w:space="0" w:color="auto"/>
            <w:right w:val="none" w:sz="0" w:space="0" w:color="auto"/>
          </w:divBdr>
        </w:div>
        <w:div w:id="490605251">
          <w:marLeft w:val="480"/>
          <w:marRight w:val="0"/>
          <w:marTop w:val="0"/>
          <w:marBottom w:val="0"/>
          <w:divBdr>
            <w:top w:val="none" w:sz="0" w:space="0" w:color="auto"/>
            <w:left w:val="none" w:sz="0" w:space="0" w:color="auto"/>
            <w:bottom w:val="none" w:sz="0" w:space="0" w:color="auto"/>
            <w:right w:val="none" w:sz="0" w:space="0" w:color="auto"/>
          </w:divBdr>
        </w:div>
        <w:div w:id="560289452">
          <w:marLeft w:val="480"/>
          <w:marRight w:val="0"/>
          <w:marTop w:val="0"/>
          <w:marBottom w:val="0"/>
          <w:divBdr>
            <w:top w:val="none" w:sz="0" w:space="0" w:color="auto"/>
            <w:left w:val="none" w:sz="0" w:space="0" w:color="auto"/>
            <w:bottom w:val="none" w:sz="0" w:space="0" w:color="auto"/>
            <w:right w:val="none" w:sz="0" w:space="0" w:color="auto"/>
          </w:divBdr>
        </w:div>
        <w:div w:id="637077189">
          <w:marLeft w:val="480"/>
          <w:marRight w:val="0"/>
          <w:marTop w:val="0"/>
          <w:marBottom w:val="0"/>
          <w:divBdr>
            <w:top w:val="none" w:sz="0" w:space="0" w:color="auto"/>
            <w:left w:val="none" w:sz="0" w:space="0" w:color="auto"/>
            <w:bottom w:val="none" w:sz="0" w:space="0" w:color="auto"/>
            <w:right w:val="none" w:sz="0" w:space="0" w:color="auto"/>
          </w:divBdr>
        </w:div>
        <w:div w:id="773593569">
          <w:marLeft w:val="480"/>
          <w:marRight w:val="0"/>
          <w:marTop w:val="0"/>
          <w:marBottom w:val="0"/>
          <w:divBdr>
            <w:top w:val="none" w:sz="0" w:space="0" w:color="auto"/>
            <w:left w:val="none" w:sz="0" w:space="0" w:color="auto"/>
            <w:bottom w:val="none" w:sz="0" w:space="0" w:color="auto"/>
            <w:right w:val="none" w:sz="0" w:space="0" w:color="auto"/>
          </w:divBdr>
        </w:div>
        <w:div w:id="810361889">
          <w:marLeft w:val="480"/>
          <w:marRight w:val="0"/>
          <w:marTop w:val="0"/>
          <w:marBottom w:val="0"/>
          <w:divBdr>
            <w:top w:val="none" w:sz="0" w:space="0" w:color="auto"/>
            <w:left w:val="none" w:sz="0" w:space="0" w:color="auto"/>
            <w:bottom w:val="none" w:sz="0" w:space="0" w:color="auto"/>
            <w:right w:val="none" w:sz="0" w:space="0" w:color="auto"/>
          </w:divBdr>
        </w:div>
        <w:div w:id="817574939">
          <w:marLeft w:val="480"/>
          <w:marRight w:val="0"/>
          <w:marTop w:val="0"/>
          <w:marBottom w:val="0"/>
          <w:divBdr>
            <w:top w:val="none" w:sz="0" w:space="0" w:color="auto"/>
            <w:left w:val="none" w:sz="0" w:space="0" w:color="auto"/>
            <w:bottom w:val="none" w:sz="0" w:space="0" w:color="auto"/>
            <w:right w:val="none" w:sz="0" w:space="0" w:color="auto"/>
          </w:divBdr>
        </w:div>
        <w:div w:id="835461101">
          <w:marLeft w:val="480"/>
          <w:marRight w:val="0"/>
          <w:marTop w:val="0"/>
          <w:marBottom w:val="0"/>
          <w:divBdr>
            <w:top w:val="none" w:sz="0" w:space="0" w:color="auto"/>
            <w:left w:val="none" w:sz="0" w:space="0" w:color="auto"/>
            <w:bottom w:val="none" w:sz="0" w:space="0" w:color="auto"/>
            <w:right w:val="none" w:sz="0" w:space="0" w:color="auto"/>
          </w:divBdr>
        </w:div>
        <w:div w:id="927468628">
          <w:marLeft w:val="480"/>
          <w:marRight w:val="0"/>
          <w:marTop w:val="0"/>
          <w:marBottom w:val="0"/>
          <w:divBdr>
            <w:top w:val="none" w:sz="0" w:space="0" w:color="auto"/>
            <w:left w:val="none" w:sz="0" w:space="0" w:color="auto"/>
            <w:bottom w:val="none" w:sz="0" w:space="0" w:color="auto"/>
            <w:right w:val="none" w:sz="0" w:space="0" w:color="auto"/>
          </w:divBdr>
        </w:div>
        <w:div w:id="1026098187">
          <w:marLeft w:val="480"/>
          <w:marRight w:val="0"/>
          <w:marTop w:val="0"/>
          <w:marBottom w:val="0"/>
          <w:divBdr>
            <w:top w:val="none" w:sz="0" w:space="0" w:color="auto"/>
            <w:left w:val="none" w:sz="0" w:space="0" w:color="auto"/>
            <w:bottom w:val="none" w:sz="0" w:space="0" w:color="auto"/>
            <w:right w:val="none" w:sz="0" w:space="0" w:color="auto"/>
          </w:divBdr>
        </w:div>
        <w:div w:id="1028799778">
          <w:marLeft w:val="480"/>
          <w:marRight w:val="0"/>
          <w:marTop w:val="0"/>
          <w:marBottom w:val="0"/>
          <w:divBdr>
            <w:top w:val="none" w:sz="0" w:space="0" w:color="auto"/>
            <w:left w:val="none" w:sz="0" w:space="0" w:color="auto"/>
            <w:bottom w:val="none" w:sz="0" w:space="0" w:color="auto"/>
            <w:right w:val="none" w:sz="0" w:space="0" w:color="auto"/>
          </w:divBdr>
        </w:div>
        <w:div w:id="1121262886">
          <w:marLeft w:val="480"/>
          <w:marRight w:val="0"/>
          <w:marTop w:val="0"/>
          <w:marBottom w:val="0"/>
          <w:divBdr>
            <w:top w:val="none" w:sz="0" w:space="0" w:color="auto"/>
            <w:left w:val="none" w:sz="0" w:space="0" w:color="auto"/>
            <w:bottom w:val="none" w:sz="0" w:space="0" w:color="auto"/>
            <w:right w:val="none" w:sz="0" w:space="0" w:color="auto"/>
          </w:divBdr>
        </w:div>
        <w:div w:id="1129203892">
          <w:marLeft w:val="480"/>
          <w:marRight w:val="0"/>
          <w:marTop w:val="0"/>
          <w:marBottom w:val="0"/>
          <w:divBdr>
            <w:top w:val="none" w:sz="0" w:space="0" w:color="auto"/>
            <w:left w:val="none" w:sz="0" w:space="0" w:color="auto"/>
            <w:bottom w:val="none" w:sz="0" w:space="0" w:color="auto"/>
            <w:right w:val="none" w:sz="0" w:space="0" w:color="auto"/>
          </w:divBdr>
        </w:div>
        <w:div w:id="1178353232">
          <w:marLeft w:val="480"/>
          <w:marRight w:val="0"/>
          <w:marTop w:val="0"/>
          <w:marBottom w:val="0"/>
          <w:divBdr>
            <w:top w:val="none" w:sz="0" w:space="0" w:color="auto"/>
            <w:left w:val="none" w:sz="0" w:space="0" w:color="auto"/>
            <w:bottom w:val="none" w:sz="0" w:space="0" w:color="auto"/>
            <w:right w:val="none" w:sz="0" w:space="0" w:color="auto"/>
          </w:divBdr>
        </w:div>
        <w:div w:id="1208757523">
          <w:marLeft w:val="480"/>
          <w:marRight w:val="0"/>
          <w:marTop w:val="0"/>
          <w:marBottom w:val="0"/>
          <w:divBdr>
            <w:top w:val="none" w:sz="0" w:space="0" w:color="auto"/>
            <w:left w:val="none" w:sz="0" w:space="0" w:color="auto"/>
            <w:bottom w:val="none" w:sz="0" w:space="0" w:color="auto"/>
            <w:right w:val="none" w:sz="0" w:space="0" w:color="auto"/>
          </w:divBdr>
        </w:div>
        <w:div w:id="1244222121">
          <w:marLeft w:val="480"/>
          <w:marRight w:val="0"/>
          <w:marTop w:val="0"/>
          <w:marBottom w:val="0"/>
          <w:divBdr>
            <w:top w:val="none" w:sz="0" w:space="0" w:color="auto"/>
            <w:left w:val="none" w:sz="0" w:space="0" w:color="auto"/>
            <w:bottom w:val="none" w:sz="0" w:space="0" w:color="auto"/>
            <w:right w:val="none" w:sz="0" w:space="0" w:color="auto"/>
          </w:divBdr>
        </w:div>
        <w:div w:id="1309046803">
          <w:marLeft w:val="480"/>
          <w:marRight w:val="0"/>
          <w:marTop w:val="0"/>
          <w:marBottom w:val="0"/>
          <w:divBdr>
            <w:top w:val="none" w:sz="0" w:space="0" w:color="auto"/>
            <w:left w:val="none" w:sz="0" w:space="0" w:color="auto"/>
            <w:bottom w:val="none" w:sz="0" w:space="0" w:color="auto"/>
            <w:right w:val="none" w:sz="0" w:space="0" w:color="auto"/>
          </w:divBdr>
        </w:div>
        <w:div w:id="1334258318">
          <w:marLeft w:val="480"/>
          <w:marRight w:val="0"/>
          <w:marTop w:val="0"/>
          <w:marBottom w:val="0"/>
          <w:divBdr>
            <w:top w:val="none" w:sz="0" w:space="0" w:color="auto"/>
            <w:left w:val="none" w:sz="0" w:space="0" w:color="auto"/>
            <w:bottom w:val="none" w:sz="0" w:space="0" w:color="auto"/>
            <w:right w:val="none" w:sz="0" w:space="0" w:color="auto"/>
          </w:divBdr>
        </w:div>
        <w:div w:id="1341354824">
          <w:marLeft w:val="480"/>
          <w:marRight w:val="0"/>
          <w:marTop w:val="0"/>
          <w:marBottom w:val="0"/>
          <w:divBdr>
            <w:top w:val="none" w:sz="0" w:space="0" w:color="auto"/>
            <w:left w:val="none" w:sz="0" w:space="0" w:color="auto"/>
            <w:bottom w:val="none" w:sz="0" w:space="0" w:color="auto"/>
            <w:right w:val="none" w:sz="0" w:space="0" w:color="auto"/>
          </w:divBdr>
        </w:div>
        <w:div w:id="1361973373">
          <w:marLeft w:val="480"/>
          <w:marRight w:val="0"/>
          <w:marTop w:val="0"/>
          <w:marBottom w:val="0"/>
          <w:divBdr>
            <w:top w:val="none" w:sz="0" w:space="0" w:color="auto"/>
            <w:left w:val="none" w:sz="0" w:space="0" w:color="auto"/>
            <w:bottom w:val="none" w:sz="0" w:space="0" w:color="auto"/>
            <w:right w:val="none" w:sz="0" w:space="0" w:color="auto"/>
          </w:divBdr>
        </w:div>
        <w:div w:id="1663921918">
          <w:marLeft w:val="480"/>
          <w:marRight w:val="0"/>
          <w:marTop w:val="0"/>
          <w:marBottom w:val="0"/>
          <w:divBdr>
            <w:top w:val="none" w:sz="0" w:space="0" w:color="auto"/>
            <w:left w:val="none" w:sz="0" w:space="0" w:color="auto"/>
            <w:bottom w:val="none" w:sz="0" w:space="0" w:color="auto"/>
            <w:right w:val="none" w:sz="0" w:space="0" w:color="auto"/>
          </w:divBdr>
        </w:div>
        <w:div w:id="1728451318">
          <w:marLeft w:val="480"/>
          <w:marRight w:val="0"/>
          <w:marTop w:val="0"/>
          <w:marBottom w:val="0"/>
          <w:divBdr>
            <w:top w:val="none" w:sz="0" w:space="0" w:color="auto"/>
            <w:left w:val="none" w:sz="0" w:space="0" w:color="auto"/>
            <w:bottom w:val="none" w:sz="0" w:space="0" w:color="auto"/>
            <w:right w:val="none" w:sz="0" w:space="0" w:color="auto"/>
          </w:divBdr>
        </w:div>
        <w:div w:id="1760559634">
          <w:marLeft w:val="480"/>
          <w:marRight w:val="0"/>
          <w:marTop w:val="0"/>
          <w:marBottom w:val="0"/>
          <w:divBdr>
            <w:top w:val="none" w:sz="0" w:space="0" w:color="auto"/>
            <w:left w:val="none" w:sz="0" w:space="0" w:color="auto"/>
            <w:bottom w:val="none" w:sz="0" w:space="0" w:color="auto"/>
            <w:right w:val="none" w:sz="0" w:space="0" w:color="auto"/>
          </w:divBdr>
        </w:div>
        <w:div w:id="1937009740">
          <w:marLeft w:val="480"/>
          <w:marRight w:val="0"/>
          <w:marTop w:val="0"/>
          <w:marBottom w:val="0"/>
          <w:divBdr>
            <w:top w:val="none" w:sz="0" w:space="0" w:color="auto"/>
            <w:left w:val="none" w:sz="0" w:space="0" w:color="auto"/>
            <w:bottom w:val="none" w:sz="0" w:space="0" w:color="auto"/>
            <w:right w:val="none" w:sz="0" w:space="0" w:color="auto"/>
          </w:divBdr>
        </w:div>
      </w:divsChild>
    </w:div>
    <w:div w:id="1813979562">
      <w:bodyDiv w:val="1"/>
      <w:marLeft w:val="0"/>
      <w:marRight w:val="0"/>
      <w:marTop w:val="0"/>
      <w:marBottom w:val="0"/>
      <w:divBdr>
        <w:top w:val="none" w:sz="0" w:space="0" w:color="auto"/>
        <w:left w:val="none" w:sz="0" w:space="0" w:color="auto"/>
        <w:bottom w:val="none" w:sz="0" w:space="0" w:color="auto"/>
        <w:right w:val="none" w:sz="0" w:space="0" w:color="auto"/>
      </w:divBdr>
    </w:div>
    <w:div w:id="1828201598">
      <w:bodyDiv w:val="1"/>
      <w:marLeft w:val="0"/>
      <w:marRight w:val="0"/>
      <w:marTop w:val="0"/>
      <w:marBottom w:val="0"/>
      <w:divBdr>
        <w:top w:val="none" w:sz="0" w:space="0" w:color="auto"/>
        <w:left w:val="none" w:sz="0" w:space="0" w:color="auto"/>
        <w:bottom w:val="none" w:sz="0" w:space="0" w:color="auto"/>
        <w:right w:val="none" w:sz="0" w:space="0" w:color="auto"/>
      </w:divBdr>
    </w:div>
    <w:div w:id="1853908952">
      <w:bodyDiv w:val="1"/>
      <w:marLeft w:val="0"/>
      <w:marRight w:val="0"/>
      <w:marTop w:val="0"/>
      <w:marBottom w:val="0"/>
      <w:divBdr>
        <w:top w:val="none" w:sz="0" w:space="0" w:color="auto"/>
        <w:left w:val="none" w:sz="0" w:space="0" w:color="auto"/>
        <w:bottom w:val="none" w:sz="0" w:space="0" w:color="auto"/>
        <w:right w:val="none" w:sz="0" w:space="0" w:color="auto"/>
      </w:divBdr>
    </w:div>
    <w:div w:id="1873225715">
      <w:bodyDiv w:val="1"/>
      <w:marLeft w:val="0"/>
      <w:marRight w:val="0"/>
      <w:marTop w:val="0"/>
      <w:marBottom w:val="0"/>
      <w:divBdr>
        <w:top w:val="none" w:sz="0" w:space="0" w:color="auto"/>
        <w:left w:val="none" w:sz="0" w:space="0" w:color="auto"/>
        <w:bottom w:val="none" w:sz="0" w:space="0" w:color="auto"/>
        <w:right w:val="none" w:sz="0" w:space="0" w:color="auto"/>
      </w:divBdr>
    </w:div>
    <w:div w:id="1885603872">
      <w:bodyDiv w:val="1"/>
      <w:marLeft w:val="0"/>
      <w:marRight w:val="0"/>
      <w:marTop w:val="0"/>
      <w:marBottom w:val="0"/>
      <w:divBdr>
        <w:top w:val="none" w:sz="0" w:space="0" w:color="auto"/>
        <w:left w:val="none" w:sz="0" w:space="0" w:color="auto"/>
        <w:bottom w:val="none" w:sz="0" w:space="0" w:color="auto"/>
        <w:right w:val="none" w:sz="0" w:space="0" w:color="auto"/>
      </w:divBdr>
    </w:div>
    <w:div w:id="1889219975">
      <w:bodyDiv w:val="1"/>
      <w:marLeft w:val="0"/>
      <w:marRight w:val="0"/>
      <w:marTop w:val="0"/>
      <w:marBottom w:val="0"/>
      <w:divBdr>
        <w:top w:val="none" w:sz="0" w:space="0" w:color="auto"/>
        <w:left w:val="none" w:sz="0" w:space="0" w:color="auto"/>
        <w:bottom w:val="none" w:sz="0" w:space="0" w:color="auto"/>
        <w:right w:val="none" w:sz="0" w:space="0" w:color="auto"/>
      </w:divBdr>
    </w:div>
    <w:div w:id="1895892741">
      <w:bodyDiv w:val="1"/>
      <w:marLeft w:val="0"/>
      <w:marRight w:val="0"/>
      <w:marTop w:val="0"/>
      <w:marBottom w:val="0"/>
      <w:divBdr>
        <w:top w:val="none" w:sz="0" w:space="0" w:color="auto"/>
        <w:left w:val="none" w:sz="0" w:space="0" w:color="auto"/>
        <w:bottom w:val="none" w:sz="0" w:space="0" w:color="auto"/>
        <w:right w:val="none" w:sz="0" w:space="0" w:color="auto"/>
      </w:divBdr>
    </w:div>
    <w:div w:id="1897282356">
      <w:bodyDiv w:val="1"/>
      <w:marLeft w:val="0"/>
      <w:marRight w:val="0"/>
      <w:marTop w:val="0"/>
      <w:marBottom w:val="0"/>
      <w:divBdr>
        <w:top w:val="none" w:sz="0" w:space="0" w:color="auto"/>
        <w:left w:val="none" w:sz="0" w:space="0" w:color="auto"/>
        <w:bottom w:val="none" w:sz="0" w:space="0" w:color="auto"/>
        <w:right w:val="none" w:sz="0" w:space="0" w:color="auto"/>
      </w:divBdr>
      <w:divsChild>
        <w:div w:id="144660849">
          <w:marLeft w:val="480"/>
          <w:marRight w:val="0"/>
          <w:marTop w:val="0"/>
          <w:marBottom w:val="0"/>
          <w:divBdr>
            <w:top w:val="none" w:sz="0" w:space="0" w:color="auto"/>
            <w:left w:val="none" w:sz="0" w:space="0" w:color="auto"/>
            <w:bottom w:val="none" w:sz="0" w:space="0" w:color="auto"/>
            <w:right w:val="none" w:sz="0" w:space="0" w:color="auto"/>
          </w:divBdr>
        </w:div>
        <w:div w:id="165096098">
          <w:marLeft w:val="480"/>
          <w:marRight w:val="0"/>
          <w:marTop w:val="0"/>
          <w:marBottom w:val="0"/>
          <w:divBdr>
            <w:top w:val="none" w:sz="0" w:space="0" w:color="auto"/>
            <w:left w:val="none" w:sz="0" w:space="0" w:color="auto"/>
            <w:bottom w:val="none" w:sz="0" w:space="0" w:color="auto"/>
            <w:right w:val="none" w:sz="0" w:space="0" w:color="auto"/>
          </w:divBdr>
        </w:div>
        <w:div w:id="190920609">
          <w:marLeft w:val="480"/>
          <w:marRight w:val="0"/>
          <w:marTop w:val="0"/>
          <w:marBottom w:val="0"/>
          <w:divBdr>
            <w:top w:val="none" w:sz="0" w:space="0" w:color="auto"/>
            <w:left w:val="none" w:sz="0" w:space="0" w:color="auto"/>
            <w:bottom w:val="none" w:sz="0" w:space="0" w:color="auto"/>
            <w:right w:val="none" w:sz="0" w:space="0" w:color="auto"/>
          </w:divBdr>
        </w:div>
        <w:div w:id="471681236">
          <w:marLeft w:val="480"/>
          <w:marRight w:val="0"/>
          <w:marTop w:val="0"/>
          <w:marBottom w:val="0"/>
          <w:divBdr>
            <w:top w:val="none" w:sz="0" w:space="0" w:color="auto"/>
            <w:left w:val="none" w:sz="0" w:space="0" w:color="auto"/>
            <w:bottom w:val="none" w:sz="0" w:space="0" w:color="auto"/>
            <w:right w:val="none" w:sz="0" w:space="0" w:color="auto"/>
          </w:divBdr>
        </w:div>
        <w:div w:id="726295508">
          <w:marLeft w:val="480"/>
          <w:marRight w:val="0"/>
          <w:marTop w:val="0"/>
          <w:marBottom w:val="0"/>
          <w:divBdr>
            <w:top w:val="none" w:sz="0" w:space="0" w:color="auto"/>
            <w:left w:val="none" w:sz="0" w:space="0" w:color="auto"/>
            <w:bottom w:val="none" w:sz="0" w:space="0" w:color="auto"/>
            <w:right w:val="none" w:sz="0" w:space="0" w:color="auto"/>
          </w:divBdr>
        </w:div>
        <w:div w:id="732242483">
          <w:marLeft w:val="480"/>
          <w:marRight w:val="0"/>
          <w:marTop w:val="0"/>
          <w:marBottom w:val="0"/>
          <w:divBdr>
            <w:top w:val="none" w:sz="0" w:space="0" w:color="auto"/>
            <w:left w:val="none" w:sz="0" w:space="0" w:color="auto"/>
            <w:bottom w:val="none" w:sz="0" w:space="0" w:color="auto"/>
            <w:right w:val="none" w:sz="0" w:space="0" w:color="auto"/>
          </w:divBdr>
        </w:div>
        <w:div w:id="794256173">
          <w:marLeft w:val="480"/>
          <w:marRight w:val="0"/>
          <w:marTop w:val="0"/>
          <w:marBottom w:val="0"/>
          <w:divBdr>
            <w:top w:val="none" w:sz="0" w:space="0" w:color="auto"/>
            <w:left w:val="none" w:sz="0" w:space="0" w:color="auto"/>
            <w:bottom w:val="none" w:sz="0" w:space="0" w:color="auto"/>
            <w:right w:val="none" w:sz="0" w:space="0" w:color="auto"/>
          </w:divBdr>
        </w:div>
        <w:div w:id="934632694">
          <w:marLeft w:val="480"/>
          <w:marRight w:val="0"/>
          <w:marTop w:val="0"/>
          <w:marBottom w:val="0"/>
          <w:divBdr>
            <w:top w:val="none" w:sz="0" w:space="0" w:color="auto"/>
            <w:left w:val="none" w:sz="0" w:space="0" w:color="auto"/>
            <w:bottom w:val="none" w:sz="0" w:space="0" w:color="auto"/>
            <w:right w:val="none" w:sz="0" w:space="0" w:color="auto"/>
          </w:divBdr>
        </w:div>
        <w:div w:id="1110466963">
          <w:marLeft w:val="480"/>
          <w:marRight w:val="0"/>
          <w:marTop w:val="0"/>
          <w:marBottom w:val="0"/>
          <w:divBdr>
            <w:top w:val="none" w:sz="0" w:space="0" w:color="auto"/>
            <w:left w:val="none" w:sz="0" w:space="0" w:color="auto"/>
            <w:bottom w:val="none" w:sz="0" w:space="0" w:color="auto"/>
            <w:right w:val="none" w:sz="0" w:space="0" w:color="auto"/>
          </w:divBdr>
        </w:div>
        <w:div w:id="1132862858">
          <w:marLeft w:val="480"/>
          <w:marRight w:val="0"/>
          <w:marTop w:val="0"/>
          <w:marBottom w:val="0"/>
          <w:divBdr>
            <w:top w:val="none" w:sz="0" w:space="0" w:color="auto"/>
            <w:left w:val="none" w:sz="0" w:space="0" w:color="auto"/>
            <w:bottom w:val="none" w:sz="0" w:space="0" w:color="auto"/>
            <w:right w:val="none" w:sz="0" w:space="0" w:color="auto"/>
          </w:divBdr>
        </w:div>
        <w:div w:id="1393308745">
          <w:marLeft w:val="480"/>
          <w:marRight w:val="0"/>
          <w:marTop w:val="0"/>
          <w:marBottom w:val="0"/>
          <w:divBdr>
            <w:top w:val="none" w:sz="0" w:space="0" w:color="auto"/>
            <w:left w:val="none" w:sz="0" w:space="0" w:color="auto"/>
            <w:bottom w:val="none" w:sz="0" w:space="0" w:color="auto"/>
            <w:right w:val="none" w:sz="0" w:space="0" w:color="auto"/>
          </w:divBdr>
        </w:div>
        <w:div w:id="1607230174">
          <w:marLeft w:val="480"/>
          <w:marRight w:val="0"/>
          <w:marTop w:val="0"/>
          <w:marBottom w:val="0"/>
          <w:divBdr>
            <w:top w:val="none" w:sz="0" w:space="0" w:color="auto"/>
            <w:left w:val="none" w:sz="0" w:space="0" w:color="auto"/>
            <w:bottom w:val="none" w:sz="0" w:space="0" w:color="auto"/>
            <w:right w:val="none" w:sz="0" w:space="0" w:color="auto"/>
          </w:divBdr>
        </w:div>
        <w:div w:id="1736510266">
          <w:marLeft w:val="480"/>
          <w:marRight w:val="0"/>
          <w:marTop w:val="0"/>
          <w:marBottom w:val="0"/>
          <w:divBdr>
            <w:top w:val="none" w:sz="0" w:space="0" w:color="auto"/>
            <w:left w:val="none" w:sz="0" w:space="0" w:color="auto"/>
            <w:bottom w:val="none" w:sz="0" w:space="0" w:color="auto"/>
            <w:right w:val="none" w:sz="0" w:space="0" w:color="auto"/>
          </w:divBdr>
        </w:div>
        <w:div w:id="1761946160">
          <w:marLeft w:val="480"/>
          <w:marRight w:val="0"/>
          <w:marTop w:val="0"/>
          <w:marBottom w:val="0"/>
          <w:divBdr>
            <w:top w:val="none" w:sz="0" w:space="0" w:color="auto"/>
            <w:left w:val="none" w:sz="0" w:space="0" w:color="auto"/>
            <w:bottom w:val="none" w:sz="0" w:space="0" w:color="auto"/>
            <w:right w:val="none" w:sz="0" w:space="0" w:color="auto"/>
          </w:divBdr>
        </w:div>
        <w:div w:id="1801417200">
          <w:marLeft w:val="480"/>
          <w:marRight w:val="0"/>
          <w:marTop w:val="0"/>
          <w:marBottom w:val="0"/>
          <w:divBdr>
            <w:top w:val="none" w:sz="0" w:space="0" w:color="auto"/>
            <w:left w:val="none" w:sz="0" w:space="0" w:color="auto"/>
            <w:bottom w:val="none" w:sz="0" w:space="0" w:color="auto"/>
            <w:right w:val="none" w:sz="0" w:space="0" w:color="auto"/>
          </w:divBdr>
        </w:div>
        <w:div w:id="1907837153">
          <w:marLeft w:val="480"/>
          <w:marRight w:val="0"/>
          <w:marTop w:val="0"/>
          <w:marBottom w:val="0"/>
          <w:divBdr>
            <w:top w:val="none" w:sz="0" w:space="0" w:color="auto"/>
            <w:left w:val="none" w:sz="0" w:space="0" w:color="auto"/>
            <w:bottom w:val="none" w:sz="0" w:space="0" w:color="auto"/>
            <w:right w:val="none" w:sz="0" w:space="0" w:color="auto"/>
          </w:divBdr>
        </w:div>
        <w:div w:id="2039232784">
          <w:marLeft w:val="480"/>
          <w:marRight w:val="0"/>
          <w:marTop w:val="0"/>
          <w:marBottom w:val="0"/>
          <w:divBdr>
            <w:top w:val="none" w:sz="0" w:space="0" w:color="auto"/>
            <w:left w:val="none" w:sz="0" w:space="0" w:color="auto"/>
            <w:bottom w:val="none" w:sz="0" w:space="0" w:color="auto"/>
            <w:right w:val="none" w:sz="0" w:space="0" w:color="auto"/>
          </w:divBdr>
        </w:div>
        <w:div w:id="2046900284">
          <w:marLeft w:val="480"/>
          <w:marRight w:val="0"/>
          <w:marTop w:val="0"/>
          <w:marBottom w:val="0"/>
          <w:divBdr>
            <w:top w:val="none" w:sz="0" w:space="0" w:color="auto"/>
            <w:left w:val="none" w:sz="0" w:space="0" w:color="auto"/>
            <w:bottom w:val="none" w:sz="0" w:space="0" w:color="auto"/>
            <w:right w:val="none" w:sz="0" w:space="0" w:color="auto"/>
          </w:divBdr>
        </w:div>
        <w:div w:id="2138570896">
          <w:marLeft w:val="480"/>
          <w:marRight w:val="0"/>
          <w:marTop w:val="0"/>
          <w:marBottom w:val="0"/>
          <w:divBdr>
            <w:top w:val="none" w:sz="0" w:space="0" w:color="auto"/>
            <w:left w:val="none" w:sz="0" w:space="0" w:color="auto"/>
            <w:bottom w:val="none" w:sz="0" w:space="0" w:color="auto"/>
            <w:right w:val="none" w:sz="0" w:space="0" w:color="auto"/>
          </w:divBdr>
        </w:div>
      </w:divsChild>
    </w:div>
    <w:div w:id="1900245117">
      <w:bodyDiv w:val="1"/>
      <w:marLeft w:val="0"/>
      <w:marRight w:val="0"/>
      <w:marTop w:val="0"/>
      <w:marBottom w:val="0"/>
      <w:divBdr>
        <w:top w:val="none" w:sz="0" w:space="0" w:color="auto"/>
        <w:left w:val="none" w:sz="0" w:space="0" w:color="auto"/>
        <w:bottom w:val="none" w:sz="0" w:space="0" w:color="auto"/>
        <w:right w:val="none" w:sz="0" w:space="0" w:color="auto"/>
      </w:divBdr>
    </w:div>
    <w:div w:id="1901480673">
      <w:bodyDiv w:val="1"/>
      <w:marLeft w:val="0"/>
      <w:marRight w:val="0"/>
      <w:marTop w:val="0"/>
      <w:marBottom w:val="0"/>
      <w:divBdr>
        <w:top w:val="none" w:sz="0" w:space="0" w:color="auto"/>
        <w:left w:val="none" w:sz="0" w:space="0" w:color="auto"/>
        <w:bottom w:val="none" w:sz="0" w:space="0" w:color="auto"/>
        <w:right w:val="none" w:sz="0" w:space="0" w:color="auto"/>
      </w:divBdr>
      <w:divsChild>
        <w:div w:id="1645162165">
          <w:marLeft w:val="0"/>
          <w:marRight w:val="0"/>
          <w:marTop w:val="0"/>
          <w:marBottom w:val="0"/>
          <w:divBdr>
            <w:top w:val="none" w:sz="0" w:space="0" w:color="auto"/>
            <w:left w:val="none" w:sz="0" w:space="0" w:color="auto"/>
            <w:bottom w:val="none" w:sz="0" w:space="0" w:color="auto"/>
            <w:right w:val="none" w:sz="0" w:space="0" w:color="auto"/>
          </w:divBdr>
          <w:divsChild>
            <w:div w:id="3837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3717">
      <w:bodyDiv w:val="1"/>
      <w:marLeft w:val="0"/>
      <w:marRight w:val="0"/>
      <w:marTop w:val="0"/>
      <w:marBottom w:val="0"/>
      <w:divBdr>
        <w:top w:val="none" w:sz="0" w:space="0" w:color="auto"/>
        <w:left w:val="none" w:sz="0" w:space="0" w:color="auto"/>
        <w:bottom w:val="none" w:sz="0" w:space="0" w:color="auto"/>
        <w:right w:val="none" w:sz="0" w:space="0" w:color="auto"/>
      </w:divBdr>
    </w:div>
    <w:div w:id="1908301174">
      <w:bodyDiv w:val="1"/>
      <w:marLeft w:val="0"/>
      <w:marRight w:val="0"/>
      <w:marTop w:val="0"/>
      <w:marBottom w:val="0"/>
      <w:divBdr>
        <w:top w:val="none" w:sz="0" w:space="0" w:color="auto"/>
        <w:left w:val="none" w:sz="0" w:space="0" w:color="auto"/>
        <w:bottom w:val="none" w:sz="0" w:space="0" w:color="auto"/>
        <w:right w:val="none" w:sz="0" w:space="0" w:color="auto"/>
      </w:divBdr>
    </w:div>
    <w:div w:id="1918392478">
      <w:bodyDiv w:val="1"/>
      <w:marLeft w:val="0"/>
      <w:marRight w:val="0"/>
      <w:marTop w:val="0"/>
      <w:marBottom w:val="0"/>
      <w:divBdr>
        <w:top w:val="none" w:sz="0" w:space="0" w:color="auto"/>
        <w:left w:val="none" w:sz="0" w:space="0" w:color="auto"/>
        <w:bottom w:val="none" w:sz="0" w:space="0" w:color="auto"/>
        <w:right w:val="none" w:sz="0" w:space="0" w:color="auto"/>
      </w:divBdr>
    </w:div>
    <w:div w:id="1921598413">
      <w:bodyDiv w:val="1"/>
      <w:marLeft w:val="0"/>
      <w:marRight w:val="0"/>
      <w:marTop w:val="0"/>
      <w:marBottom w:val="0"/>
      <w:divBdr>
        <w:top w:val="none" w:sz="0" w:space="0" w:color="auto"/>
        <w:left w:val="none" w:sz="0" w:space="0" w:color="auto"/>
        <w:bottom w:val="none" w:sz="0" w:space="0" w:color="auto"/>
        <w:right w:val="none" w:sz="0" w:space="0" w:color="auto"/>
      </w:divBdr>
    </w:div>
    <w:div w:id="1925451182">
      <w:bodyDiv w:val="1"/>
      <w:marLeft w:val="0"/>
      <w:marRight w:val="0"/>
      <w:marTop w:val="0"/>
      <w:marBottom w:val="0"/>
      <w:divBdr>
        <w:top w:val="none" w:sz="0" w:space="0" w:color="auto"/>
        <w:left w:val="none" w:sz="0" w:space="0" w:color="auto"/>
        <w:bottom w:val="none" w:sz="0" w:space="0" w:color="auto"/>
        <w:right w:val="none" w:sz="0" w:space="0" w:color="auto"/>
      </w:divBdr>
    </w:div>
    <w:div w:id="1932396379">
      <w:bodyDiv w:val="1"/>
      <w:marLeft w:val="0"/>
      <w:marRight w:val="0"/>
      <w:marTop w:val="0"/>
      <w:marBottom w:val="0"/>
      <w:divBdr>
        <w:top w:val="none" w:sz="0" w:space="0" w:color="auto"/>
        <w:left w:val="none" w:sz="0" w:space="0" w:color="auto"/>
        <w:bottom w:val="none" w:sz="0" w:space="0" w:color="auto"/>
        <w:right w:val="none" w:sz="0" w:space="0" w:color="auto"/>
      </w:divBdr>
    </w:div>
    <w:div w:id="1939633094">
      <w:bodyDiv w:val="1"/>
      <w:marLeft w:val="0"/>
      <w:marRight w:val="0"/>
      <w:marTop w:val="0"/>
      <w:marBottom w:val="0"/>
      <w:divBdr>
        <w:top w:val="none" w:sz="0" w:space="0" w:color="auto"/>
        <w:left w:val="none" w:sz="0" w:space="0" w:color="auto"/>
        <w:bottom w:val="none" w:sz="0" w:space="0" w:color="auto"/>
        <w:right w:val="none" w:sz="0" w:space="0" w:color="auto"/>
      </w:divBdr>
    </w:div>
    <w:div w:id="1942445994">
      <w:bodyDiv w:val="1"/>
      <w:marLeft w:val="0"/>
      <w:marRight w:val="0"/>
      <w:marTop w:val="0"/>
      <w:marBottom w:val="0"/>
      <w:divBdr>
        <w:top w:val="none" w:sz="0" w:space="0" w:color="auto"/>
        <w:left w:val="none" w:sz="0" w:space="0" w:color="auto"/>
        <w:bottom w:val="none" w:sz="0" w:space="0" w:color="auto"/>
        <w:right w:val="none" w:sz="0" w:space="0" w:color="auto"/>
      </w:divBdr>
    </w:div>
    <w:div w:id="1943566781">
      <w:bodyDiv w:val="1"/>
      <w:marLeft w:val="0"/>
      <w:marRight w:val="0"/>
      <w:marTop w:val="0"/>
      <w:marBottom w:val="0"/>
      <w:divBdr>
        <w:top w:val="none" w:sz="0" w:space="0" w:color="auto"/>
        <w:left w:val="none" w:sz="0" w:space="0" w:color="auto"/>
        <w:bottom w:val="none" w:sz="0" w:space="0" w:color="auto"/>
        <w:right w:val="none" w:sz="0" w:space="0" w:color="auto"/>
      </w:divBdr>
    </w:div>
    <w:div w:id="1944220463">
      <w:bodyDiv w:val="1"/>
      <w:marLeft w:val="0"/>
      <w:marRight w:val="0"/>
      <w:marTop w:val="0"/>
      <w:marBottom w:val="0"/>
      <w:divBdr>
        <w:top w:val="none" w:sz="0" w:space="0" w:color="auto"/>
        <w:left w:val="none" w:sz="0" w:space="0" w:color="auto"/>
        <w:bottom w:val="none" w:sz="0" w:space="0" w:color="auto"/>
        <w:right w:val="none" w:sz="0" w:space="0" w:color="auto"/>
      </w:divBdr>
    </w:div>
    <w:div w:id="1951625419">
      <w:bodyDiv w:val="1"/>
      <w:marLeft w:val="0"/>
      <w:marRight w:val="0"/>
      <w:marTop w:val="0"/>
      <w:marBottom w:val="0"/>
      <w:divBdr>
        <w:top w:val="none" w:sz="0" w:space="0" w:color="auto"/>
        <w:left w:val="none" w:sz="0" w:space="0" w:color="auto"/>
        <w:bottom w:val="none" w:sz="0" w:space="0" w:color="auto"/>
        <w:right w:val="none" w:sz="0" w:space="0" w:color="auto"/>
      </w:divBdr>
    </w:div>
    <w:div w:id="1954284996">
      <w:bodyDiv w:val="1"/>
      <w:marLeft w:val="0"/>
      <w:marRight w:val="0"/>
      <w:marTop w:val="0"/>
      <w:marBottom w:val="0"/>
      <w:divBdr>
        <w:top w:val="none" w:sz="0" w:space="0" w:color="auto"/>
        <w:left w:val="none" w:sz="0" w:space="0" w:color="auto"/>
        <w:bottom w:val="none" w:sz="0" w:space="0" w:color="auto"/>
        <w:right w:val="none" w:sz="0" w:space="0" w:color="auto"/>
      </w:divBdr>
      <w:divsChild>
        <w:div w:id="1981251">
          <w:marLeft w:val="480"/>
          <w:marRight w:val="0"/>
          <w:marTop w:val="0"/>
          <w:marBottom w:val="0"/>
          <w:divBdr>
            <w:top w:val="none" w:sz="0" w:space="0" w:color="auto"/>
            <w:left w:val="none" w:sz="0" w:space="0" w:color="auto"/>
            <w:bottom w:val="none" w:sz="0" w:space="0" w:color="auto"/>
            <w:right w:val="none" w:sz="0" w:space="0" w:color="auto"/>
          </w:divBdr>
        </w:div>
        <w:div w:id="34501953">
          <w:marLeft w:val="480"/>
          <w:marRight w:val="0"/>
          <w:marTop w:val="0"/>
          <w:marBottom w:val="0"/>
          <w:divBdr>
            <w:top w:val="none" w:sz="0" w:space="0" w:color="auto"/>
            <w:left w:val="none" w:sz="0" w:space="0" w:color="auto"/>
            <w:bottom w:val="none" w:sz="0" w:space="0" w:color="auto"/>
            <w:right w:val="none" w:sz="0" w:space="0" w:color="auto"/>
          </w:divBdr>
        </w:div>
        <w:div w:id="41292201">
          <w:marLeft w:val="480"/>
          <w:marRight w:val="0"/>
          <w:marTop w:val="0"/>
          <w:marBottom w:val="0"/>
          <w:divBdr>
            <w:top w:val="none" w:sz="0" w:space="0" w:color="auto"/>
            <w:left w:val="none" w:sz="0" w:space="0" w:color="auto"/>
            <w:bottom w:val="none" w:sz="0" w:space="0" w:color="auto"/>
            <w:right w:val="none" w:sz="0" w:space="0" w:color="auto"/>
          </w:divBdr>
        </w:div>
        <w:div w:id="67658128">
          <w:marLeft w:val="480"/>
          <w:marRight w:val="0"/>
          <w:marTop w:val="0"/>
          <w:marBottom w:val="0"/>
          <w:divBdr>
            <w:top w:val="none" w:sz="0" w:space="0" w:color="auto"/>
            <w:left w:val="none" w:sz="0" w:space="0" w:color="auto"/>
            <w:bottom w:val="none" w:sz="0" w:space="0" w:color="auto"/>
            <w:right w:val="none" w:sz="0" w:space="0" w:color="auto"/>
          </w:divBdr>
        </w:div>
        <w:div w:id="115178287">
          <w:marLeft w:val="480"/>
          <w:marRight w:val="0"/>
          <w:marTop w:val="0"/>
          <w:marBottom w:val="0"/>
          <w:divBdr>
            <w:top w:val="none" w:sz="0" w:space="0" w:color="auto"/>
            <w:left w:val="none" w:sz="0" w:space="0" w:color="auto"/>
            <w:bottom w:val="none" w:sz="0" w:space="0" w:color="auto"/>
            <w:right w:val="none" w:sz="0" w:space="0" w:color="auto"/>
          </w:divBdr>
        </w:div>
        <w:div w:id="204828640">
          <w:marLeft w:val="480"/>
          <w:marRight w:val="0"/>
          <w:marTop w:val="0"/>
          <w:marBottom w:val="0"/>
          <w:divBdr>
            <w:top w:val="none" w:sz="0" w:space="0" w:color="auto"/>
            <w:left w:val="none" w:sz="0" w:space="0" w:color="auto"/>
            <w:bottom w:val="none" w:sz="0" w:space="0" w:color="auto"/>
            <w:right w:val="none" w:sz="0" w:space="0" w:color="auto"/>
          </w:divBdr>
        </w:div>
        <w:div w:id="287710958">
          <w:marLeft w:val="480"/>
          <w:marRight w:val="0"/>
          <w:marTop w:val="0"/>
          <w:marBottom w:val="0"/>
          <w:divBdr>
            <w:top w:val="none" w:sz="0" w:space="0" w:color="auto"/>
            <w:left w:val="none" w:sz="0" w:space="0" w:color="auto"/>
            <w:bottom w:val="none" w:sz="0" w:space="0" w:color="auto"/>
            <w:right w:val="none" w:sz="0" w:space="0" w:color="auto"/>
          </w:divBdr>
        </w:div>
        <w:div w:id="291176858">
          <w:marLeft w:val="480"/>
          <w:marRight w:val="0"/>
          <w:marTop w:val="0"/>
          <w:marBottom w:val="0"/>
          <w:divBdr>
            <w:top w:val="none" w:sz="0" w:space="0" w:color="auto"/>
            <w:left w:val="none" w:sz="0" w:space="0" w:color="auto"/>
            <w:bottom w:val="none" w:sz="0" w:space="0" w:color="auto"/>
            <w:right w:val="none" w:sz="0" w:space="0" w:color="auto"/>
          </w:divBdr>
        </w:div>
        <w:div w:id="405961625">
          <w:marLeft w:val="480"/>
          <w:marRight w:val="0"/>
          <w:marTop w:val="0"/>
          <w:marBottom w:val="0"/>
          <w:divBdr>
            <w:top w:val="none" w:sz="0" w:space="0" w:color="auto"/>
            <w:left w:val="none" w:sz="0" w:space="0" w:color="auto"/>
            <w:bottom w:val="none" w:sz="0" w:space="0" w:color="auto"/>
            <w:right w:val="none" w:sz="0" w:space="0" w:color="auto"/>
          </w:divBdr>
        </w:div>
        <w:div w:id="424811901">
          <w:marLeft w:val="480"/>
          <w:marRight w:val="0"/>
          <w:marTop w:val="0"/>
          <w:marBottom w:val="0"/>
          <w:divBdr>
            <w:top w:val="none" w:sz="0" w:space="0" w:color="auto"/>
            <w:left w:val="none" w:sz="0" w:space="0" w:color="auto"/>
            <w:bottom w:val="none" w:sz="0" w:space="0" w:color="auto"/>
            <w:right w:val="none" w:sz="0" w:space="0" w:color="auto"/>
          </w:divBdr>
        </w:div>
        <w:div w:id="597256709">
          <w:marLeft w:val="480"/>
          <w:marRight w:val="0"/>
          <w:marTop w:val="0"/>
          <w:marBottom w:val="0"/>
          <w:divBdr>
            <w:top w:val="none" w:sz="0" w:space="0" w:color="auto"/>
            <w:left w:val="none" w:sz="0" w:space="0" w:color="auto"/>
            <w:bottom w:val="none" w:sz="0" w:space="0" w:color="auto"/>
            <w:right w:val="none" w:sz="0" w:space="0" w:color="auto"/>
          </w:divBdr>
        </w:div>
        <w:div w:id="732388094">
          <w:marLeft w:val="480"/>
          <w:marRight w:val="0"/>
          <w:marTop w:val="0"/>
          <w:marBottom w:val="0"/>
          <w:divBdr>
            <w:top w:val="none" w:sz="0" w:space="0" w:color="auto"/>
            <w:left w:val="none" w:sz="0" w:space="0" w:color="auto"/>
            <w:bottom w:val="none" w:sz="0" w:space="0" w:color="auto"/>
            <w:right w:val="none" w:sz="0" w:space="0" w:color="auto"/>
          </w:divBdr>
        </w:div>
        <w:div w:id="1386880344">
          <w:marLeft w:val="480"/>
          <w:marRight w:val="0"/>
          <w:marTop w:val="0"/>
          <w:marBottom w:val="0"/>
          <w:divBdr>
            <w:top w:val="none" w:sz="0" w:space="0" w:color="auto"/>
            <w:left w:val="none" w:sz="0" w:space="0" w:color="auto"/>
            <w:bottom w:val="none" w:sz="0" w:space="0" w:color="auto"/>
            <w:right w:val="none" w:sz="0" w:space="0" w:color="auto"/>
          </w:divBdr>
        </w:div>
        <w:div w:id="1433161477">
          <w:marLeft w:val="480"/>
          <w:marRight w:val="0"/>
          <w:marTop w:val="0"/>
          <w:marBottom w:val="0"/>
          <w:divBdr>
            <w:top w:val="none" w:sz="0" w:space="0" w:color="auto"/>
            <w:left w:val="none" w:sz="0" w:space="0" w:color="auto"/>
            <w:bottom w:val="none" w:sz="0" w:space="0" w:color="auto"/>
            <w:right w:val="none" w:sz="0" w:space="0" w:color="auto"/>
          </w:divBdr>
        </w:div>
        <w:div w:id="1510484922">
          <w:marLeft w:val="480"/>
          <w:marRight w:val="0"/>
          <w:marTop w:val="0"/>
          <w:marBottom w:val="0"/>
          <w:divBdr>
            <w:top w:val="none" w:sz="0" w:space="0" w:color="auto"/>
            <w:left w:val="none" w:sz="0" w:space="0" w:color="auto"/>
            <w:bottom w:val="none" w:sz="0" w:space="0" w:color="auto"/>
            <w:right w:val="none" w:sz="0" w:space="0" w:color="auto"/>
          </w:divBdr>
        </w:div>
        <w:div w:id="1512529630">
          <w:marLeft w:val="480"/>
          <w:marRight w:val="0"/>
          <w:marTop w:val="0"/>
          <w:marBottom w:val="0"/>
          <w:divBdr>
            <w:top w:val="none" w:sz="0" w:space="0" w:color="auto"/>
            <w:left w:val="none" w:sz="0" w:space="0" w:color="auto"/>
            <w:bottom w:val="none" w:sz="0" w:space="0" w:color="auto"/>
            <w:right w:val="none" w:sz="0" w:space="0" w:color="auto"/>
          </w:divBdr>
        </w:div>
        <w:div w:id="1554079758">
          <w:marLeft w:val="480"/>
          <w:marRight w:val="0"/>
          <w:marTop w:val="0"/>
          <w:marBottom w:val="0"/>
          <w:divBdr>
            <w:top w:val="none" w:sz="0" w:space="0" w:color="auto"/>
            <w:left w:val="none" w:sz="0" w:space="0" w:color="auto"/>
            <w:bottom w:val="none" w:sz="0" w:space="0" w:color="auto"/>
            <w:right w:val="none" w:sz="0" w:space="0" w:color="auto"/>
          </w:divBdr>
        </w:div>
        <w:div w:id="1709985581">
          <w:marLeft w:val="480"/>
          <w:marRight w:val="0"/>
          <w:marTop w:val="0"/>
          <w:marBottom w:val="0"/>
          <w:divBdr>
            <w:top w:val="none" w:sz="0" w:space="0" w:color="auto"/>
            <w:left w:val="none" w:sz="0" w:space="0" w:color="auto"/>
            <w:bottom w:val="none" w:sz="0" w:space="0" w:color="auto"/>
            <w:right w:val="none" w:sz="0" w:space="0" w:color="auto"/>
          </w:divBdr>
        </w:div>
        <w:div w:id="1781989649">
          <w:marLeft w:val="480"/>
          <w:marRight w:val="0"/>
          <w:marTop w:val="0"/>
          <w:marBottom w:val="0"/>
          <w:divBdr>
            <w:top w:val="none" w:sz="0" w:space="0" w:color="auto"/>
            <w:left w:val="none" w:sz="0" w:space="0" w:color="auto"/>
            <w:bottom w:val="none" w:sz="0" w:space="0" w:color="auto"/>
            <w:right w:val="none" w:sz="0" w:space="0" w:color="auto"/>
          </w:divBdr>
        </w:div>
        <w:div w:id="1784839239">
          <w:marLeft w:val="480"/>
          <w:marRight w:val="0"/>
          <w:marTop w:val="0"/>
          <w:marBottom w:val="0"/>
          <w:divBdr>
            <w:top w:val="none" w:sz="0" w:space="0" w:color="auto"/>
            <w:left w:val="none" w:sz="0" w:space="0" w:color="auto"/>
            <w:bottom w:val="none" w:sz="0" w:space="0" w:color="auto"/>
            <w:right w:val="none" w:sz="0" w:space="0" w:color="auto"/>
          </w:divBdr>
        </w:div>
        <w:div w:id="1835948535">
          <w:marLeft w:val="480"/>
          <w:marRight w:val="0"/>
          <w:marTop w:val="0"/>
          <w:marBottom w:val="0"/>
          <w:divBdr>
            <w:top w:val="none" w:sz="0" w:space="0" w:color="auto"/>
            <w:left w:val="none" w:sz="0" w:space="0" w:color="auto"/>
            <w:bottom w:val="none" w:sz="0" w:space="0" w:color="auto"/>
            <w:right w:val="none" w:sz="0" w:space="0" w:color="auto"/>
          </w:divBdr>
        </w:div>
        <w:div w:id="1993826947">
          <w:marLeft w:val="480"/>
          <w:marRight w:val="0"/>
          <w:marTop w:val="0"/>
          <w:marBottom w:val="0"/>
          <w:divBdr>
            <w:top w:val="none" w:sz="0" w:space="0" w:color="auto"/>
            <w:left w:val="none" w:sz="0" w:space="0" w:color="auto"/>
            <w:bottom w:val="none" w:sz="0" w:space="0" w:color="auto"/>
            <w:right w:val="none" w:sz="0" w:space="0" w:color="auto"/>
          </w:divBdr>
        </w:div>
        <w:div w:id="2014650697">
          <w:marLeft w:val="480"/>
          <w:marRight w:val="0"/>
          <w:marTop w:val="0"/>
          <w:marBottom w:val="0"/>
          <w:divBdr>
            <w:top w:val="none" w:sz="0" w:space="0" w:color="auto"/>
            <w:left w:val="none" w:sz="0" w:space="0" w:color="auto"/>
            <w:bottom w:val="none" w:sz="0" w:space="0" w:color="auto"/>
            <w:right w:val="none" w:sz="0" w:space="0" w:color="auto"/>
          </w:divBdr>
        </w:div>
        <w:div w:id="2093889619">
          <w:marLeft w:val="480"/>
          <w:marRight w:val="0"/>
          <w:marTop w:val="0"/>
          <w:marBottom w:val="0"/>
          <w:divBdr>
            <w:top w:val="none" w:sz="0" w:space="0" w:color="auto"/>
            <w:left w:val="none" w:sz="0" w:space="0" w:color="auto"/>
            <w:bottom w:val="none" w:sz="0" w:space="0" w:color="auto"/>
            <w:right w:val="none" w:sz="0" w:space="0" w:color="auto"/>
          </w:divBdr>
        </w:div>
        <w:div w:id="2125419782">
          <w:marLeft w:val="480"/>
          <w:marRight w:val="0"/>
          <w:marTop w:val="0"/>
          <w:marBottom w:val="0"/>
          <w:divBdr>
            <w:top w:val="none" w:sz="0" w:space="0" w:color="auto"/>
            <w:left w:val="none" w:sz="0" w:space="0" w:color="auto"/>
            <w:bottom w:val="none" w:sz="0" w:space="0" w:color="auto"/>
            <w:right w:val="none" w:sz="0" w:space="0" w:color="auto"/>
          </w:divBdr>
        </w:div>
      </w:divsChild>
    </w:div>
    <w:div w:id="1976913615">
      <w:bodyDiv w:val="1"/>
      <w:marLeft w:val="0"/>
      <w:marRight w:val="0"/>
      <w:marTop w:val="0"/>
      <w:marBottom w:val="0"/>
      <w:divBdr>
        <w:top w:val="none" w:sz="0" w:space="0" w:color="auto"/>
        <w:left w:val="none" w:sz="0" w:space="0" w:color="auto"/>
        <w:bottom w:val="none" w:sz="0" w:space="0" w:color="auto"/>
        <w:right w:val="none" w:sz="0" w:space="0" w:color="auto"/>
      </w:divBdr>
    </w:div>
    <w:div w:id="1985356404">
      <w:bodyDiv w:val="1"/>
      <w:marLeft w:val="0"/>
      <w:marRight w:val="0"/>
      <w:marTop w:val="0"/>
      <w:marBottom w:val="0"/>
      <w:divBdr>
        <w:top w:val="none" w:sz="0" w:space="0" w:color="auto"/>
        <w:left w:val="none" w:sz="0" w:space="0" w:color="auto"/>
        <w:bottom w:val="none" w:sz="0" w:space="0" w:color="auto"/>
        <w:right w:val="none" w:sz="0" w:space="0" w:color="auto"/>
      </w:divBdr>
    </w:div>
    <w:div w:id="1986271720">
      <w:bodyDiv w:val="1"/>
      <w:marLeft w:val="0"/>
      <w:marRight w:val="0"/>
      <w:marTop w:val="0"/>
      <w:marBottom w:val="0"/>
      <w:divBdr>
        <w:top w:val="none" w:sz="0" w:space="0" w:color="auto"/>
        <w:left w:val="none" w:sz="0" w:space="0" w:color="auto"/>
        <w:bottom w:val="none" w:sz="0" w:space="0" w:color="auto"/>
        <w:right w:val="none" w:sz="0" w:space="0" w:color="auto"/>
      </w:divBdr>
    </w:div>
    <w:div w:id="1989286235">
      <w:bodyDiv w:val="1"/>
      <w:marLeft w:val="0"/>
      <w:marRight w:val="0"/>
      <w:marTop w:val="0"/>
      <w:marBottom w:val="0"/>
      <w:divBdr>
        <w:top w:val="none" w:sz="0" w:space="0" w:color="auto"/>
        <w:left w:val="none" w:sz="0" w:space="0" w:color="auto"/>
        <w:bottom w:val="none" w:sz="0" w:space="0" w:color="auto"/>
        <w:right w:val="none" w:sz="0" w:space="0" w:color="auto"/>
      </w:divBdr>
      <w:divsChild>
        <w:div w:id="31155255">
          <w:marLeft w:val="480"/>
          <w:marRight w:val="0"/>
          <w:marTop w:val="0"/>
          <w:marBottom w:val="0"/>
          <w:divBdr>
            <w:top w:val="none" w:sz="0" w:space="0" w:color="auto"/>
            <w:left w:val="none" w:sz="0" w:space="0" w:color="auto"/>
            <w:bottom w:val="none" w:sz="0" w:space="0" w:color="auto"/>
            <w:right w:val="none" w:sz="0" w:space="0" w:color="auto"/>
          </w:divBdr>
        </w:div>
        <w:div w:id="91635854">
          <w:marLeft w:val="480"/>
          <w:marRight w:val="0"/>
          <w:marTop w:val="0"/>
          <w:marBottom w:val="0"/>
          <w:divBdr>
            <w:top w:val="none" w:sz="0" w:space="0" w:color="auto"/>
            <w:left w:val="none" w:sz="0" w:space="0" w:color="auto"/>
            <w:bottom w:val="none" w:sz="0" w:space="0" w:color="auto"/>
            <w:right w:val="none" w:sz="0" w:space="0" w:color="auto"/>
          </w:divBdr>
        </w:div>
        <w:div w:id="285353184">
          <w:marLeft w:val="480"/>
          <w:marRight w:val="0"/>
          <w:marTop w:val="0"/>
          <w:marBottom w:val="0"/>
          <w:divBdr>
            <w:top w:val="none" w:sz="0" w:space="0" w:color="auto"/>
            <w:left w:val="none" w:sz="0" w:space="0" w:color="auto"/>
            <w:bottom w:val="none" w:sz="0" w:space="0" w:color="auto"/>
            <w:right w:val="none" w:sz="0" w:space="0" w:color="auto"/>
          </w:divBdr>
        </w:div>
        <w:div w:id="427586186">
          <w:marLeft w:val="480"/>
          <w:marRight w:val="0"/>
          <w:marTop w:val="0"/>
          <w:marBottom w:val="0"/>
          <w:divBdr>
            <w:top w:val="none" w:sz="0" w:space="0" w:color="auto"/>
            <w:left w:val="none" w:sz="0" w:space="0" w:color="auto"/>
            <w:bottom w:val="none" w:sz="0" w:space="0" w:color="auto"/>
            <w:right w:val="none" w:sz="0" w:space="0" w:color="auto"/>
          </w:divBdr>
        </w:div>
        <w:div w:id="782767778">
          <w:marLeft w:val="480"/>
          <w:marRight w:val="0"/>
          <w:marTop w:val="0"/>
          <w:marBottom w:val="0"/>
          <w:divBdr>
            <w:top w:val="none" w:sz="0" w:space="0" w:color="auto"/>
            <w:left w:val="none" w:sz="0" w:space="0" w:color="auto"/>
            <w:bottom w:val="none" w:sz="0" w:space="0" w:color="auto"/>
            <w:right w:val="none" w:sz="0" w:space="0" w:color="auto"/>
          </w:divBdr>
        </w:div>
        <w:div w:id="805388482">
          <w:marLeft w:val="480"/>
          <w:marRight w:val="0"/>
          <w:marTop w:val="0"/>
          <w:marBottom w:val="0"/>
          <w:divBdr>
            <w:top w:val="none" w:sz="0" w:space="0" w:color="auto"/>
            <w:left w:val="none" w:sz="0" w:space="0" w:color="auto"/>
            <w:bottom w:val="none" w:sz="0" w:space="0" w:color="auto"/>
            <w:right w:val="none" w:sz="0" w:space="0" w:color="auto"/>
          </w:divBdr>
        </w:div>
        <w:div w:id="809828932">
          <w:marLeft w:val="480"/>
          <w:marRight w:val="0"/>
          <w:marTop w:val="0"/>
          <w:marBottom w:val="0"/>
          <w:divBdr>
            <w:top w:val="none" w:sz="0" w:space="0" w:color="auto"/>
            <w:left w:val="none" w:sz="0" w:space="0" w:color="auto"/>
            <w:bottom w:val="none" w:sz="0" w:space="0" w:color="auto"/>
            <w:right w:val="none" w:sz="0" w:space="0" w:color="auto"/>
          </w:divBdr>
        </w:div>
        <w:div w:id="817959406">
          <w:marLeft w:val="480"/>
          <w:marRight w:val="0"/>
          <w:marTop w:val="0"/>
          <w:marBottom w:val="0"/>
          <w:divBdr>
            <w:top w:val="none" w:sz="0" w:space="0" w:color="auto"/>
            <w:left w:val="none" w:sz="0" w:space="0" w:color="auto"/>
            <w:bottom w:val="none" w:sz="0" w:space="0" w:color="auto"/>
            <w:right w:val="none" w:sz="0" w:space="0" w:color="auto"/>
          </w:divBdr>
        </w:div>
        <w:div w:id="854727982">
          <w:marLeft w:val="480"/>
          <w:marRight w:val="0"/>
          <w:marTop w:val="0"/>
          <w:marBottom w:val="0"/>
          <w:divBdr>
            <w:top w:val="none" w:sz="0" w:space="0" w:color="auto"/>
            <w:left w:val="none" w:sz="0" w:space="0" w:color="auto"/>
            <w:bottom w:val="none" w:sz="0" w:space="0" w:color="auto"/>
            <w:right w:val="none" w:sz="0" w:space="0" w:color="auto"/>
          </w:divBdr>
        </w:div>
        <w:div w:id="1044332675">
          <w:marLeft w:val="480"/>
          <w:marRight w:val="0"/>
          <w:marTop w:val="0"/>
          <w:marBottom w:val="0"/>
          <w:divBdr>
            <w:top w:val="none" w:sz="0" w:space="0" w:color="auto"/>
            <w:left w:val="none" w:sz="0" w:space="0" w:color="auto"/>
            <w:bottom w:val="none" w:sz="0" w:space="0" w:color="auto"/>
            <w:right w:val="none" w:sz="0" w:space="0" w:color="auto"/>
          </w:divBdr>
        </w:div>
        <w:div w:id="1047027321">
          <w:marLeft w:val="480"/>
          <w:marRight w:val="0"/>
          <w:marTop w:val="0"/>
          <w:marBottom w:val="0"/>
          <w:divBdr>
            <w:top w:val="none" w:sz="0" w:space="0" w:color="auto"/>
            <w:left w:val="none" w:sz="0" w:space="0" w:color="auto"/>
            <w:bottom w:val="none" w:sz="0" w:space="0" w:color="auto"/>
            <w:right w:val="none" w:sz="0" w:space="0" w:color="auto"/>
          </w:divBdr>
        </w:div>
        <w:div w:id="1098984065">
          <w:marLeft w:val="480"/>
          <w:marRight w:val="0"/>
          <w:marTop w:val="0"/>
          <w:marBottom w:val="0"/>
          <w:divBdr>
            <w:top w:val="none" w:sz="0" w:space="0" w:color="auto"/>
            <w:left w:val="none" w:sz="0" w:space="0" w:color="auto"/>
            <w:bottom w:val="none" w:sz="0" w:space="0" w:color="auto"/>
            <w:right w:val="none" w:sz="0" w:space="0" w:color="auto"/>
          </w:divBdr>
        </w:div>
        <w:div w:id="1162161051">
          <w:marLeft w:val="480"/>
          <w:marRight w:val="0"/>
          <w:marTop w:val="0"/>
          <w:marBottom w:val="0"/>
          <w:divBdr>
            <w:top w:val="none" w:sz="0" w:space="0" w:color="auto"/>
            <w:left w:val="none" w:sz="0" w:space="0" w:color="auto"/>
            <w:bottom w:val="none" w:sz="0" w:space="0" w:color="auto"/>
            <w:right w:val="none" w:sz="0" w:space="0" w:color="auto"/>
          </w:divBdr>
        </w:div>
        <w:div w:id="1223712713">
          <w:marLeft w:val="480"/>
          <w:marRight w:val="0"/>
          <w:marTop w:val="0"/>
          <w:marBottom w:val="0"/>
          <w:divBdr>
            <w:top w:val="none" w:sz="0" w:space="0" w:color="auto"/>
            <w:left w:val="none" w:sz="0" w:space="0" w:color="auto"/>
            <w:bottom w:val="none" w:sz="0" w:space="0" w:color="auto"/>
            <w:right w:val="none" w:sz="0" w:space="0" w:color="auto"/>
          </w:divBdr>
        </w:div>
        <w:div w:id="1389844735">
          <w:marLeft w:val="480"/>
          <w:marRight w:val="0"/>
          <w:marTop w:val="0"/>
          <w:marBottom w:val="0"/>
          <w:divBdr>
            <w:top w:val="none" w:sz="0" w:space="0" w:color="auto"/>
            <w:left w:val="none" w:sz="0" w:space="0" w:color="auto"/>
            <w:bottom w:val="none" w:sz="0" w:space="0" w:color="auto"/>
            <w:right w:val="none" w:sz="0" w:space="0" w:color="auto"/>
          </w:divBdr>
        </w:div>
        <w:div w:id="1528979791">
          <w:marLeft w:val="480"/>
          <w:marRight w:val="0"/>
          <w:marTop w:val="0"/>
          <w:marBottom w:val="0"/>
          <w:divBdr>
            <w:top w:val="none" w:sz="0" w:space="0" w:color="auto"/>
            <w:left w:val="none" w:sz="0" w:space="0" w:color="auto"/>
            <w:bottom w:val="none" w:sz="0" w:space="0" w:color="auto"/>
            <w:right w:val="none" w:sz="0" w:space="0" w:color="auto"/>
          </w:divBdr>
        </w:div>
        <w:div w:id="1744991453">
          <w:marLeft w:val="480"/>
          <w:marRight w:val="0"/>
          <w:marTop w:val="0"/>
          <w:marBottom w:val="0"/>
          <w:divBdr>
            <w:top w:val="none" w:sz="0" w:space="0" w:color="auto"/>
            <w:left w:val="none" w:sz="0" w:space="0" w:color="auto"/>
            <w:bottom w:val="none" w:sz="0" w:space="0" w:color="auto"/>
            <w:right w:val="none" w:sz="0" w:space="0" w:color="auto"/>
          </w:divBdr>
        </w:div>
        <w:div w:id="1785610113">
          <w:marLeft w:val="480"/>
          <w:marRight w:val="0"/>
          <w:marTop w:val="0"/>
          <w:marBottom w:val="0"/>
          <w:divBdr>
            <w:top w:val="none" w:sz="0" w:space="0" w:color="auto"/>
            <w:left w:val="none" w:sz="0" w:space="0" w:color="auto"/>
            <w:bottom w:val="none" w:sz="0" w:space="0" w:color="auto"/>
            <w:right w:val="none" w:sz="0" w:space="0" w:color="auto"/>
          </w:divBdr>
        </w:div>
        <w:div w:id="1821773514">
          <w:marLeft w:val="480"/>
          <w:marRight w:val="0"/>
          <w:marTop w:val="0"/>
          <w:marBottom w:val="0"/>
          <w:divBdr>
            <w:top w:val="none" w:sz="0" w:space="0" w:color="auto"/>
            <w:left w:val="none" w:sz="0" w:space="0" w:color="auto"/>
            <w:bottom w:val="none" w:sz="0" w:space="0" w:color="auto"/>
            <w:right w:val="none" w:sz="0" w:space="0" w:color="auto"/>
          </w:divBdr>
        </w:div>
        <w:div w:id="1823350336">
          <w:marLeft w:val="480"/>
          <w:marRight w:val="0"/>
          <w:marTop w:val="0"/>
          <w:marBottom w:val="0"/>
          <w:divBdr>
            <w:top w:val="none" w:sz="0" w:space="0" w:color="auto"/>
            <w:left w:val="none" w:sz="0" w:space="0" w:color="auto"/>
            <w:bottom w:val="none" w:sz="0" w:space="0" w:color="auto"/>
            <w:right w:val="none" w:sz="0" w:space="0" w:color="auto"/>
          </w:divBdr>
        </w:div>
        <w:div w:id="1841892671">
          <w:marLeft w:val="480"/>
          <w:marRight w:val="0"/>
          <w:marTop w:val="0"/>
          <w:marBottom w:val="0"/>
          <w:divBdr>
            <w:top w:val="none" w:sz="0" w:space="0" w:color="auto"/>
            <w:left w:val="none" w:sz="0" w:space="0" w:color="auto"/>
            <w:bottom w:val="none" w:sz="0" w:space="0" w:color="auto"/>
            <w:right w:val="none" w:sz="0" w:space="0" w:color="auto"/>
          </w:divBdr>
        </w:div>
        <w:div w:id="1845778069">
          <w:marLeft w:val="480"/>
          <w:marRight w:val="0"/>
          <w:marTop w:val="0"/>
          <w:marBottom w:val="0"/>
          <w:divBdr>
            <w:top w:val="none" w:sz="0" w:space="0" w:color="auto"/>
            <w:left w:val="none" w:sz="0" w:space="0" w:color="auto"/>
            <w:bottom w:val="none" w:sz="0" w:space="0" w:color="auto"/>
            <w:right w:val="none" w:sz="0" w:space="0" w:color="auto"/>
          </w:divBdr>
        </w:div>
        <w:div w:id="1861897553">
          <w:marLeft w:val="480"/>
          <w:marRight w:val="0"/>
          <w:marTop w:val="0"/>
          <w:marBottom w:val="0"/>
          <w:divBdr>
            <w:top w:val="none" w:sz="0" w:space="0" w:color="auto"/>
            <w:left w:val="none" w:sz="0" w:space="0" w:color="auto"/>
            <w:bottom w:val="none" w:sz="0" w:space="0" w:color="auto"/>
            <w:right w:val="none" w:sz="0" w:space="0" w:color="auto"/>
          </w:divBdr>
        </w:div>
        <w:div w:id="1873154509">
          <w:marLeft w:val="480"/>
          <w:marRight w:val="0"/>
          <w:marTop w:val="0"/>
          <w:marBottom w:val="0"/>
          <w:divBdr>
            <w:top w:val="none" w:sz="0" w:space="0" w:color="auto"/>
            <w:left w:val="none" w:sz="0" w:space="0" w:color="auto"/>
            <w:bottom w:val="none" w:sz="0" w:space="0" w:color="auto"/>
            <w:right w:val="none" w:sz="0" w:space="0" w:color="auto"/>
          </w:divBdr>
        </w:div>
        <w:div w:id="1998802559">
          <w:marLeft w:val="480"/>
          <w:marRight w:val="0"/>
          <w:marTop w:val="0"/>
          <w:marBottom w:val="0"/>
          <w:divBdr>
            <w:top w:val="none" w:sz="0" w:space="0" w:color="auto"/>
            <w:left w:val="none" w:sz="0" w:space="0" w:color="auto"/>
            <w:bottom w:val="none" w:sz="0" w:space="0" w:color="auto"/>
            <w:right w:val="none" w:sz="0" w:space="0" w:color="auto"/>
          </w:divBdr>
        </w:div>
        <w:div w:id="2005082370">
          <w:marLeft w:val="480"/>
          <w:marRight w:val="0"/>
          <w:marTop w:val="0"/>
          <w:marBottom w:val="0"/>
          <w:divBdr>
            <w:top w:val="none" w:sz="0" w:space="0" w:color="auto"/>
            <w:left w:val="none" w:sz="0" w:space="0" w:color="auto"/>
            <w:bottom w:val="none" w:sz="0" w:space="0" w:color="auto"/>
            <w:right w:val="none" w:sz="0" w:space="0" w:color="auto"/>
          </w:divBdr>
        </w:div>
        <w:div w:id="2022705936">
          <w:marLeft w:val="480"/>
          <w:marRight w:val="0"/>
          <w:marTop w:val="0"/>
          <w:marBottom w:val="0"/>
          <w:divBdr>
            <w:top w:val="none" w:sz="0" w:space="0" w:color="auto"/>
            <w:left w:val="none" w:sz="0" w:space="0" w:color="auto"/>
            <w:bottom w:val="none" w:sz="0" w:space="0" w:color="auto"/>
            <w:right w:val="none" w:sz="0" w:space="0" w:color="auto"/>
          </w:divBdr>
        </w:div>
        <w:div w:id="2046563516">
          <w:marLeft w:val="480"/>
          <w:marRight w:val="0"/>
          <w:marTop w:val="0"/>
          <w:marBottom w:val="0"/>
          <w:divBdr>
            <w:top w:val="none" w:sz="0" w:space="0" w:color="auto"/>
            <w:left w:val="none" w:sz="0" w:space="0" w:color="auto"/>
            <w:bottom w:val="none" w:sz="0" w:space="0" w:color="auto"/>
            <w:right w:val="none" w:sz="0" w:space="0" w:color="auto"/>
          </w:divBdr>
        </w:div>
      </w:divsChild>
    </w:div>
    <w:div w:id="2011134302">
      <w:bodyDiv w:val="1"/>
      <w:marLeft w:val="0"/>
      <w:marRight w:val="0"/>
      <w:marTop w:val="0"/>
      <w:marBottom w:val="0"/>
      <w:divBdr>
        <w:top w:val="none" w:sz="0" w:space="0" w:color="auto"/>
        <w:left w:val="none" w:sz="0" w:space="0" w:color="auto"/>
        <w:bottom w:val="none" w:sz="0" w:space="0" w:color="auto"/>
        <w:right w:val="none" w:sz="0" w:space="0" w:color="auto"/>
      </w:divBdr>
    </w:div>
    <w:div w:id="2035836844">
      <w:bodyDiv w:val="1"/>
      <w:marLeft w:val="0"/>
      <w:marRight w:val="0"/>
      <w:marTop w:val="0"/>
      <w:marBottom w:val="0"/>
      <w:divBdr>
        <w:top w:val="none" w:sz="0" w:space="0" w:color="auto"/>
        <w:left w:val="none" w:sz="0" w:space="0" w:color="auto"/>
        <w:bottom w:val="none" w:sz="0" w:space="0" w:color="auto"/>
        <w:right w:val="none" w:sz="0" w:space="0" w:color="auto"/>
      </w:divBdr>
      <w:divsChild>
        <w:div w:id="141167573">
          <w:marLeft w:val="480"/>
          <w:marRight w:val="0"/>
          <w:marTop w:val="0"/>
          <w:marBottom w:val="0"/>
          <w:divBdr>
            <w:top w:val="none" w:sz="0" w:space="0" w:color="auto"/>
            <w:left w:val="none" w:sz="0" w:space="0" w:color="auto"/>
            <w:bottom w:val="none" w:sz="0" w:space="0" w:color="auto"/>
            <w:right w:val="none" w:sz="0" w:space="0" w:color="auto"/>
          </w:divBdr>
        </w:div>
        <w:div w:id="144856530">
          <w:marLeft w:val="480"/>
          <w:marRight w:val="0"/>
          <w:marTop w:val="0"/>
          <w:marBottom w:val="0"/>
          <w:divBdr>
            <w:top w:val="none" w:sz="0" w:space="0" w:color="auto"/>
            <w:left w:val="none" w:sz="0" w:space="0" w:color="auto"/>
            <w:bottom w:val="none" w:sz="0" w:space="0" w:color="auto"/>
            <w:right w:val="none" w:sz="0" w:space="0" w:color="auto"/>
          </w:divBdr>
        </w:div>
        <w:div w:id="149643022">
          <w:marLeft w:val="480"/>
          <w:marRight w:val="0"/>
          <w:marTop w:val="0"/>
          <w:marBottom w:val="0"/>
          <w:divBdr>
            <w:top w:val="none" w:sz="0" w:space="0" w:color="auto"/>
            <w:left w:val="none" w:sz="0" w:space="0" w:color="auto"/>
            <w:bottom w:val="none" w:sz="0" w:space="0" w:color="auto"/>
            <w:right w:val="none" w:sz="0" w:space="0" w:color="auto"/>
          </w:divBdr>
        </w:div>
        <w:div w:id="165706571">
          <w:marLeft w:val="480"/>
          <w:marRight w:val="0"/>
          <w:marTop w:val="0"/>
          <w:marBottom w:val="0"/>
          <w:divBdr>
            <w:top w:val="none" w:sz="0" w:space="0" w:color="auto"/>
            <w:left w:val="none" w:sz="0" w:space="0" w:color="auto"/>
            <w:bottom w:val="none" w:sz="0" w:space="0" w:color="auto"/>
            <w:right w:val="none" w:sz="0" w:space="0" w:color="auto"/>
          </w:divBdr>
        </w:div>
        <w:div w:id="190340028">
          <w:marLeft w:val="480"/>
          <w:marRight w:val="0"/>
          <w:marTop w:val="0"/>
          <w:marBottom w:val="0"/>
          <w:divBdr>
            <w:top w:val="none" w:sz="0" w:space="0" w:color="auto"/>
            <w:left w:val="none" w:sz="0" w:space="0" w:color="auto"/>
            <w:bottom w:val="none" w:sz="0" w:space="0" w:color="auto"/>
            <w:right w:val="none" w:sz="0" w:space="0" w:color="auto"/>
          </w:divBdr>
        </w:div>
        <w:div w:id="213321775">
          <w:marLeft w:val="480"/>
          <w:marRight w:val="0"/>
          <w:marTop w:val="0"/>
          <w:marBottom w:val="0"/>
          <w:divBdr>
            <w:top w:val="none" w:sz="0" w:space="0" w:color="auto"/>
            <w:left w:val="none" w:sz="0" w:space="0" w:color="auto"/>
            <w:bottom w:val="none" w:sz="0" w:space="0" w:color="auto"/>
            <w:right w:val="none" w:sz="0" w:space="0" w:color="auto"/>
          </w:divBdr>
        </w:div>
        <w:div w:id="278218450">
          <w:marLeft w:val="480"/>
          <w:marRight w:val="0"/>
          <w:marTop w:val="0"/>
          <w:marBottom w:val="0"/>
          <w:divBdr>
            <w:top w:val="none" w:sz="0" w:space="0" w:color="auto"/>
            <w:left w:val="none" w:sz="0" w:space="0" w:color="auto"/>
            <w:bottom w:val="none" w:sz="0" w:space="0" w:color="auto"/>
            <w:right w:val="none" w:sz="0" w:space="0" w:color="auto"/>
          </w:divBdr>
        </w:div>
        <w:div w:id="448545512">
          <w:marLeft w:val="480"/>
          <w:marRight w:val="0"/>
          <w:marTop w:val="0"/>
          <w:marBottom w:val="0"/>
          <w:divBdr>
            <w:top w:val="none" w:sz="0" w:space="0" w:color="auto"/>
            <w:left w:val="none" w:sz="0" w:space="0" w:color="auto"/>
            <w:bottom w:val="none" w:sz="0" w:space="0" w:color="auto"/>
            <w:right w:val="none" w:sz="0" w:space="0" w:color="auto"/>
          </w:divBdr>
        </w:div>
        <w:div w:id="502161690">
          <w:marLeft w:val="480"/>
          <w:marRight w:val="0"/>
          <w:marTop w:val="0"/>
          <w:marBottom w:val="0"/>
          <w:divBdr>
            <w:top w:val="none" w:sz="0" w:space="0" w:color="auto"/>
            <w:left w:val="none" w:sz="0" w:space="0" w:color="auto"/>
            <w:bottom w:val="none" w:sz="0" w:space="0" w:color="auto"/>
            <w:right w:val="none" w:sz="0" w:space="0" w:color="auto"/>
          </w:divBdr>
        </w:div>
        <w:div w:id="571618591">
          <w:marLeft w:val="480"/>
          <w:marRight w:val="0"/>
          <w:marTop w:val="0"/>
          <w:marBottom w:val="0"/>
          <w:divBdr>
            <w:top w:val="none" w:sz="0" w:space="0" w:color="auto"/>
            <w:left w:val="none" w:sz="0" w:space="0" w:color="auto"/>
            <w:bottom w:val="none" w:sz="0" w:space="0" w:color="auto"/>
            <w:right w:val="none" w:sz="0" w:space="0" w:color="auto"/>
          </w:divBdr>
        </w:div>
        <w:div w:id="648021915">
          <w:marLeft w:val="480"/>
          <w:marRight w:val="0"/>
          <w:marTop w:val="0"/>
          <w:marBottom w:val="0"/>
          <w:divBdr>
            <w:top w:val="none" w:sz="0" w:space="0" w:color="auto"/>
            <w:left w:val="none" w:sz="0" w:space="0" w:color="auto"/>
            <w:bottom w:val="none" w:sz="0" w:space="0" w:color="auto"/>
            <w:right w:val="none" w:sz="0" w:space="0" w:color="auto"/>
          </w:divBdr>
        </w:div>
        <w:div w:id="720833008">
          <w:marLeft w:val="480"/>
          <w:marRight w:val="0"/>
          <w:marTop w:val="0"/>
          <w:marBottom w:val="0"/>
          <w:divBdr>
            <w:top w:val="none" w:sz="0" w:space="0" w:color="auto"/>
            <w:left w:val="none" w:sz="0" w:space="0" w:color="auto"/>
            <w:bottom w:val="none" w:sz="0" w:space="0" w:color="auto"/>
            <w:right w:val="none" w:sz="0" w:space="0" w:color="auto"/>
          </w:divBdr>
        </w:div>
        <w:div w:id="765804518">
          <w:marLeft w:val="480"/>
          <w:marRight w:val="0"/>
          <w:marTop w:val="0"/>
          <w:marBottom w:val="0"/>
          <w:divBdr>
            <w:top w:val="none" w:sz="0" w:space="0" w:color="auto"/>
            <w:left w:val="none" w:sz="0" w:space="0" w:color="auto"/>
            <w:bottom w:val="none" w:sz="0" w:space="0" w:color="auto"/>
            <w:right w:val="none" w:sz="0" w:space="0" w:color="auto"/>
          </w:divBdr>
        </w:div>
        <w:div w:id="1015110618">
          <w:marLeft w:val="480"/>
          <w:marRight w:val="0"/>
          <w:marTop w:val="0"/>
          <w:marBottom w:val="0"/>
          <w:divBdr>
            <w:top w:val="none" w:sz="0" w:space="0" w:color="auto"/>
            <w:left w:val="none" w:sz="0" w:space="0" w:color="auto"/>
            <w:bottom w:val="none" w:sz="0" w:space="0" w:color="auto"/>
            <w:right w:val="none" w:sz="0" w:space="0" w:color="auto"/>
          </w:divBdr>
        </w:div>
        <w:div w:id="1041126429">
          <w:marLeft w:val="480"/>
          <w:marRight w:val="0"/>
          <w:marTop w:val="0"/>
          <w:marBottom w:val="0"/>
          <w:divBdr>
            <w:top w:val="none" w:sz="0" w:space="0" w:color="auto"/>
            <w:left w:val="none" w:sz="0" w:space="0" w:color="auto"/>
            <w:bottom w:val="none" w:sz="0" w:space="0" w:color="auto"/>
            <w:right w:val="none" w:sz="0" w:space="0" w:color="auto"/>
          </w:divBdr>
        </w:div>
        <w:div w:id="1126119055">
          <w:marLeft w:val="480"/>
          <w:marRight w:val="0"/>
          <w:marTop w:val="0"/>
          <w:marBottom w:val="0"/>
          <w:divBdr>
            <w:top w:val="none" w:sz="0" w:space="0" w:color="auto"/>
            <w:left w:val="none" w:sz="0" w:space="0" w:color="auto"/>
            <w:bottom w:val="none" w:sz="0" w:space="0" w:color="auto"/>
            <w:right w:val="none" w:sz="0" w:space="0" w:color="auto"/>
          </w:divBdr>
        </w:div>
        <w:div w:id="1129394400">
          <w:marLeft w:val="480"/>
          <w:marRight w:val="0"/>
          <w:marTop w:val="0"/>
          <w:marBottom w:val="0"/>
          <w:divBdr>
            <w:top w:val="none" w:sz="0" w:space="0" w:color="auto"/>
            <w:left w:val="none" w:sz="0" w:space="0" w:color="auto"/>
            <w:bottom w:val="none" w:sz="0" w:space="0" w:color="auto"/>
            <w:right w:val="none" w:sz="0" w:space="0" w:color="auto"/>
          </w:divBdr>
        </w:div>
        <w:div w:id="1131288993">
          <w:marLeft w:val="480"/>
          <w:marRight w:val="0"/>
          <w:marTop w:val="0"/>
          <w:marBottom w:val="0"/>
          <w:divBdr>
            <w:top w:val="none" w:sz="0" w:space="0" w:color="auto"/>
            <w:left w:val="none" w:sz="0" w:space="0" w:color="auto"/>
            <w:bottom w:val="none" w:sz="0" w:space="0" w:color="auto"/>
            <w:right w:val="none" w:sz="0" w:space="0" w:color="auto"/>
          </w:divBdr>
        </w:div>
        <w:div w:id="1303659277">
          <w:marLeft w:val="480"/>
          <w:marRight w:val="0"/>
          <w:marTop w:val="0"/>
          <w:marBottom w:val="0"/>
          <w:divBdr>
            <w:top w:val="none" w:sz="0" w:space="0" w:color="auto"/>
            <w:left w:val="none" w:sz="0" w:space="0" w:color="auto"/>
            <w:bottom w:val="none" w:sz="0" w:space="0" w:color="auto"/>
            <w:right w:val="none" w:sz="0" w:space="0" w:color="auto"/>
          </w:divBdr>
        </w:div>
        <w:div w:id="1347052261">
          <w:marLeft w:val="480"/>
          <w:marRight w:val="0"/>
          <w:marTop w:val="0"/>
          <w:marBottom w:val="0"/>
          <w:divBdr>
            <w:top w:val="none" w:sz="0" w:space="0" w:color="auto"/>
            <w:left w:val="none" w:sz="0" w:space="0" w:color="auto"/>
            <w:bottom w:val="none" w:sz="0" w:space="0" w:color="auto"/>
            <w:right w:val="none" w:sz="0" w:space="0" w:color="auto"/>
          </w:divBdr>
        </w:div>
        <w:div w:id="1370573727">
          <w:marLeft w:val="480"/>
          <w:marRight w:val="0"/>
          <w:marTop w:val="0"/>
          <w:marBottom w:val="0"/>
          <w:divBdr>
            <w:top w:val="none" w:sz="0" w:space="0" w:color="auto"/>
            <w:left w:val="none" w:sz="0" w:space="0" w:color="auto"/>
            <w:bottom w:val="none" w:sz="0" w:space="0" w:color="auto"/>
            <w:right w:val="none" w:sz="0" w:space="0" w:color="auto"/>
          </w:divBdr>
        </w:div>
        <w:div w:id="1383752127">
          <w:marLeft w:val="480"/>
          <w:marRight w:val="0"/>
          <w:marTop w:val="0"/>
          <w:marBottom w:val="0"/>
          <w:divBdr>
            <w:top w:val="none" w:sz="0" w:space="0" w:color="auto"/>
            <w:left w:val="none" w:sz="0" w:space="0" w:color="auto"/>
            <w:bottom w:val="none" w:sz="0" w:space="0" w:color="auto"/>
            <w:right w:val="none" w:sz="0" w:space="0" w:color="auto"/>
          </w:divBdr>
        </w:div>
        <w:div w:id="1394355368">
          <w:marLeft w:val="480"/>
          <w:marRight w:val="0"/>
          <w:marTop w:val="0"/>
          <w:marBottom w:val="0"/>
          <w:divBdr>
            <w:top w:val="none" w:sz="0" w:space="0" w:color="auto"/>
            <w:left w:val="none" w:sz="0" w:space="0" w:color="auto"/>
            <w:bottom w:val="none" w:sz="0" w:space="0" w:color="auto"/>
            <w:right w:val="none" w:sz="0" w:space="0" w:color="auto"/>
          </w:divBdr>
        </w:div>
        <w:div w:id="1410812977">
          <w:marLeft w:val="480"/>
          <w:marRight w:val="0"/>
          <w:marTop w:val="0"/>
          <w:marBottom w:val="0"/>
          <w:divBdr>
            <w:top w:val="none" w:sz="0" w:space="0" w:color="auto"/>
            <w:left w:val="none" w:sz="0" w:space="0" w:color="auto"/>
            <w:bottom w:val="none" w:sz="0" w:space="0" w:color="auto"/>
            <w:right w:val="none" w:sz="0" w:space="0" w:color="auto"/>
          </w:divBdr>
        </w:div>
        <w:div w:id="1479691101">
          <w:marLeft w:val="480"/>
          <w:marRight w:val="0"/>
          <w:marTop w:val="0"/>
          <w:marBottom w:val="0"/>
          <w:divBdr>
            <w:top w:val="none" w:sz="0" w:space="0" w:color="auto"/>
            <w:left w:val="none" w:sz="0" w:space="0" w:color="auto"/>
            <w:bottom w:val="none" w:sz="0" w:space="0" w:color="auto"/>
            <w:right w:val="none" w:sz="0" w:space="0" w:color="auto"/>
          </w:divBdr>
        </w:div>
        <w:div w:id="1507597929">
          <w:marLeft w:val="480"/>
          <w:marRight w:val="0"/>
          <w:marTop w:val="0"/>
          <w:marBottom w:val="0"/>
          <w:divBdr>
            <w:top w:val="none" w:sz="0" w:space="0" w:color="auto"/>
            <w:left w:val="none" w:sz="0" w:space="0" w:color="auto"/>
            <w:bottom w:val="none" w:sz="0" w:space="0" w:color="auto"/>
            <w:right w:val="none" w:sz="0" w:space="0" w:color="auto"/>
          </w:divBdr>
        </w:div>
        <w:div w:id="1582636950">
          <w:marLeft w:val="480"/>
          <w:marRight w:val="0"/>
          <w:marTop w:val="0"/>
          <w:marBottom w:val="0"/>
          <w:divBdr>
            <w:top w:val="none" w:sz="0" w:space="0" w:color="auto"/>
            <w:left w:val="none" w:sz="0" w:space="0" w:color="auto"/>
            <w:bottom w:val="none" w:sz="0" w:space="0" w:color="auto"/>
            <w:right w:val="none" w:sz="0" w:space="0" w:color="auto"/>
          </w:divBdr>
        </w:div>
        <w:div w:id="1808666913">
          <w:marLeft w:val="480"/>
          <w:marRight w:val="0"/>
          <w:marTop w:val="0"/>
          <w:marBottom w:val="0"/>
          <w:divBdr>
            <w:top w:val="none" w:sz="0" w:space="0" w:color="auto"/>
            <w:left w:val="none" w:sz="0" w:space="0" w:color="auto"/>
            <w:bottom w:val="none" w:sz="0" w:space="0" w:color="auto"/>
            <w:right w:val="none" w:sz="0" w:space="0" w:color="auto"/>
          </w:divBdr>
        </w:div>
        <w:div w:id="1909268863">
          <w:marLeft w:val="480"/>
          <w:marRight w:val="0"/>
          <w:marTop w:val="0"/>
          <w:marBottom w:val="0"/>
          <w:divBdr>
            <w:top w:val="none" w:sz="0" w:space="0" w:color="auto"/>
            <w:left w:val="none" w:sz="0" w:space="0" w:color="auto"/>
            <w:bottom w:val="none" w:sz="0" w:space="0" w:color="auto"/>
            <w:right w:val="none" w:sz="0" w:space="0" w:color="auto"/>
          </w:divBdr>
        </w:div>
        <w:div w:id="2000385157">
          <w:marLeft w:val="480"/>
          <w:marRight w:val="0"/>
          <w:marTop w:val="0"/>
          <w:marBottom w:val="0"/>
          <w:divBdr>
            <w:top w:val="none" w:sz="0" w:space="0" w:color="auto"/>
            <w:left w:val="none" w:sz="0" w:space="0" w:color="auto"/>
            <w:bottom w:val="none" w:sz="0" w:space="0" w:color="auto"/>
            <w:right w:val="none" w:sz="0" w:space="0" w:color="auto"/>
          </w:divBdr>
        </w:div>
        <w:div w:id="2084134468">
          <w:marLeft w:val="480"/>
          <w:marRight w:val="0"/>
          <w:marTop w:val="0"/>
          <w:marBottom w:val="0"/>
          <w:divBdr>
            <w:top w:val="none" w:sz="0" w:space="0" w:color="auto"/>
            <w:left w:val="none" w:sz="0" w:space="0" w:color="auto"/>
            <w:bottom w:val="none" w:sz="0" w:space="0" w:color="auto"/>
            <w:right w:val="none" w:sz="0" w:space="0" w:color="auto"/>
          </w:divBdr>
        </w:div>
      </w:divsChild>
    </w:div>
    <w:div w:id="2036880508">
      <w:bodyDiv w:val="1"/>
      <w:marLeft w:val="0"/>
      <w:marRight w:val="0"/>
      <w:marTop w:val="0"/>
      <w:marBottom w:val="0"/>
      <w:divBdr>
        <w:top w:val="none" w:sz="0" w:space="0" w:color="auto"/>
        <w:left w:val="none" w:sz="0" w:space="0" w:color="auto"/>
        <w:bottom w:val="none" w:sz="0" w:space="0" w:color="auto"/>
        <w:right w:val="none" w:sz="0" w:space="0" w:color="auto"/>
      </w:divBdr>
    </w:div>
    <w:div w:id="2037534185">
      <w:bodyDiv w:val="1"/>
      <w:marLeft w:val="0"/>
      <w:marRight w:val="0"/>
      <w:marTop w:val="0"/>
      <w:marBottom w:val="0"/>
      <w:divBdr>
        <w:top w:val="none" w:sz="0" w:space="0" w:color="auto"/>
        <w:left w:val="none" w:sz="0" w:space="0" w:color="auto"/>
        <w:bottom w:val="none" w:sz="0" w:space="0" w:color="auto"/>
        <w:right w:val="none" w:sz="0" w:space="0" w:color="auto"/>
      </w:divBdr>
    </w:div>
    <w:div w:id="2079547142">
      <w:bodyDiv w:val="1"/>
      <w:marLeft w:val="0"/>
      <w:marRight w:val="0"/>
      <w:marTop w:val="0"/>
      <w:marBottom w:val="0"/>
      <w:divBdr>
        <w:top w:val="none" w:sz="0" w:space="0" w:color="auto"/>
        <w:left w:val="none" w:sz="0" w:space="0" w:color="auto"/>
        <w:bottom w:val="none" w:sz="0" w:space="0" w:color="auto"/>
        <w:right w:val="none" w:sz="0" w:space="0" w:color="auto"/>
      </w:divBdr>
    </w:div>
    <w:div w:id="2095786259">
      <w:bodyDiv w:val="1"/>
      <w:marLeft w:val="0"/>
      <w:marRight w:val="0"/>
      <w:marTop w:val="0"/>
      <w:marBottom w:val="0"/>
      <w:divBdr>
        <w:top w:val="none" w:sz="0" w:space="0" w:color="auto"/>
        <w:left w:val="none" w:sz="0" w:space="0" w:color="auto"/>
        <w:bottom w:val="none" w:sz="0" w:space="0" w:color="auto"/>
        <w:right w:val="none" w:sz="0" w:space="0" w:color="auto"/>
      </w:divBdr>
    </w:div>
    <w:div w:id="2108503647">
      <w:bodyDiv w:val="1"/>
      <w:marLeft w:val="0"/>
      <w:marRight w:val="0"/>
      <w:marTop w:val="0"/>
      <w:marBottom w:val="0"/>
      <w:divBdr>
        <w:top w:val="none" w:sz="0" w:space="0" w:color="auto"/>
        <w:left w:val="none" w:sz="0" w:space="0" w:color="auto"/>
        <w:bottom w:val="none" w:sz="0" w:space="0" w:color="auto"/>
        <w:right w:val="none" w:sz="0" w:space="0" w:color="auto"/>
      </w:divBdr>
    </w:div>
    <w:div w:id="2114277090">
      <w:bodyDiv w:val="1"/>
      <w:marLeft w:val="0"/>
      <w:marRight w:val="0"/>
      <w:marTop w:val="0"/>
      <w:marBottom w:val="0"/>
      <w:divBdr>
        <w:top w:val="none" w:sz="0" w:space="0" w:color="auto"/>
        <w:left w:val="none" w:sz="0" w:space="0" w:color="auto"/>
        <w:bottom w:val="none" w:sz="0" w:space="0" w:color="auto"/>
        <w:right w:val="none" w:sz="0" w:space="0" w:color="auto"/>
      </w:divBdr>
    </w:div>
    <w:div w:id="212017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microsoft.com/office/2011/relationships/people" Target="people.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 6th.XSL" StyleName="APA Sixth Edition with DOI">
  <b:Source>
    <b:Tag>Ben17</b:Tag>
    <b:SourceType>InternetSite</b:SourceType>
    <b:Guid>{D726F192-05DB-4AB6-9A2A-9A3AA2824E0A}</b:Guid>
    <b:Title>Presidents and the Pursuit of Happiness</b:Title>
    <b:Year>2017</b:Year>
    <b:Author>
      <b:Author>
        <b:NameList>
          <b:Person>
            <b:Last>Radcliff</b:Last>
            <b:First>Benjamin</b:First>
          </b:Person>
        </b:NameList>
      </b:Author>
    </b:Author>
    <b:InternetSiteTitle>Psychology Today</b:InternetSiteTitle>
    <b:Month>April</b:Month>
    <b:Day>3</b:Day>
    <b:URL>https://www.psychologytoday.com/us/blog/the-economy-happiness/201704/presidents-and-the-pursuit-happiness</b:URL>
    <b:RefOrder>26</b:RefOrder>
  </b:Source>
  <b:Source>
    <b:Tag>Cho15</b:Tag>
    <b:SourceType>InternetSite</b:SourceType>
    <b:Guid>{D49039C7-5B2E-4CE7-A9C5-DAE5E101A605}</b:Guid>
    <b:Title>Why Happiness Is Important</b:Title>
    <b:InternetSiteTitle>Earth Institute, Colombia University</b:InternetSiteTitle>
    <b:Year>2015</b:Year>
    <b:URL>https://blogs.ei.columbia.edu/2015/04/23/why-happiness-is-important/</b:URL>
    <b:Author>
      <b:Author>
        <b:NameList>
          <b:Person>
            <b:Last>Cho</b:Last>
            <b:First>Renee</b:First>
          </b:Person>
        </b:NameList>
      </b:Author>
    </b:Author>
    <b:RefOrder>30</b:RefOrder>
  </b:Source>
  <b:Source>
    <b:Tag>Mar11</b:Tag>
    <b:SourceType>JournalArticle</b:SourceType>
    <b:Guid>{4A2F7A61-786C-497F-8212-73F8F1DAB79C}</b:Guid>
    <b:Title>Doing the right thing: Measuring wellbeing for public policy </b:Title>
    <b:Year>2011</b:Year>
    <b:Author>
      <b:Author>
        <b:NameList>
          <b:Person>
            <b:Last>Forgeard</b:Last>
            <b:First>Marie</b:First>
            <b:Middle>J. C.</b:Middle>
          </b:Person>
          <b:Person>
            <b:Last>Jayawickreme</b:Last>
            <b:First>Eranda</b:First>
          </b:Person>
          <b:Person>
            <b:Last>Kern</b:Last>
            <b:First>Margaret</b:First>
            <b:Middle>L.</b:Middle>
          </b:Person>
          <b:Person>
            <b:Last>Seligman</b:Last>
            <b:First>Martin</b:First>
            <b:Middle>E. P.</b:Middle>
          </b:Person>
        </b:NameList>
      </b:Author>
    </b:Author>
    <b:JournalName>International Journal of Wellbeing, 1(1)</b:JournalName>
    <b:Pages>79-106</b:Pages>
    <b:RefOrder>3</b:RefOrder>
  </b:Source>
  <b:Source>
    <b:Tag>Set08</b:Tag>
    <b:SourceType>JournalArticle</b:SourceType>
    <b:Guid>{E6A3A0D6-4F22-4766-97EE-DB84AD495A97}</b:Guid>
    <b:Title>Rural Voters and the Polarization of American Presidential Elections</b:Title>
    <b:Year>2008</b:Year>
    <b:Author>
      <b:Author>
        <b:NameList>
          <b:Person>
            <b:Last>McKee</b:Last>
            <b:First>Seth</b:First>
            <b:Middle>C.</b:Middle>
          </b:Person>
        </b:NameList>
      </b:Author>
    </b:Author>
    <b:JournalName>PS: Political Science &amp; Politics, Vol. 41(1)</b:JournalName>
    <b:Pages>101-108</b:Pages>
    <b:RefOrder>28</b:RefOrder>
  </b:Source>
  <b:Source>
    <b:Tag>Rob10</b:Tag>
    <b:SourceType>JournalArticle</b:SourceType>
    <b:Guid>{07B30BD2-65BE-4F1E-8910-DE9455634229}</b:Guid>
    <b:Author>
      <b:Author>
        <b:NameList>
          <b:Person>
            <b:Last>Harding</b:Last>
            <b:First>Robin</b:First>
          </b:Person>
        </b:NameList>
      </b:Author>
    </b:Author>
    <b:Title>URBAN-RURAL DIFFERENCES IN SUPPORT FOR INCUMBENTS ACROSS AFRICA</b:Title>
    <b:JournalName>AFROBAROMETER WORKING PAPERS No. 120</b:JournalName>
    <b:Year>2010</b:Year>
    <b:RefOrder>29</b:RefOrder>
  </b:Source>
  <b:Source>
    <b:Tag>Sca17</b:Tag>
    <b:SourceType>Report</b:SourceType>
    <b:Guid>{062F24F1-E411-461A-B9E4-1E6A571D15CA}</b:Guid>
    <b:Title>Beyond Urban Versus Rural Understanding American Political Geography in 2016</b:Title>
    <b:Year>2017</b:Year>
    <b:Author>
      <b:Author>
        <b:NameList>
          <b:Person>
            <b:Last>Scala</b:Last>
            <b:First>Dante</b:First>
            <b:Middle>J.</b:Middle>
          </b:Person>
          <b:Person>
            <b:Last>Johnson</b:Last>
            <b:First>Kenneth</b:First>
            <b:Middle>M.</b:Middle>
          </b:Person>
        </b:NameList>
      </b:Author>
    </b:Author>
    <b:Publisher>University of New Hampshire Carsey School of Public Policy</b:Publisher>
    <b:RefOrder>27</b:RefOrder>
  </b:Source>
  <b:Source>
    <b:Tag>BPS17</b:Tag>
    <b:SourceType>Report</b:SourceType>
    <b:Guid>{C8BE25E6-5E99-4280-B3DD-731DFAA99F72}</b:Guid>
    <b:Author>
      <b:Author>
        <b:NameList>
          <b:Person>
            <b:Last>BPS</b:Last>
          </b:Person>
        </b:NameList>
      </b:Author>
    </b:Author>
    <b:Title>Indek Kebahagiaan 2017</b:Title>
    <b:Year>2017</b:Year>
    <b:Publisher>Badan Pusat Statistik</b:Publisher>
    <b:City>Jakarta</b:City>
    <b:RefOrder>31</b:RefOrder>
  </b:Source>
  <b:Source>
    <b:Tag>van09</b:Tag>
    <b:SourceType>JournalArticle</b:SourceType>
    <b:Guid>{A8DABC95-F8F2-4609-9C25-71AB0B2E6B6C}</b:Guid>
    <b:Author>
      <b:Author>
        <b:NameList>
          <b:Person>
            <b:Last>van den Bergh</b:Last>
            <b:First>Jeroen</b:First>
            <b:Middle>C.J.M.</b:Middle>
          </b:Person>
        </b:NameList>
      </b:Author>
    </b:Author>
    <b:Title>The GDP Paradox</b:Title>
    <b:JournalName>Journal of Economic Psychology</b:JournalName>
    <b:Year>2009</b:Year>
    <b:Month>April</b:Month>
    <b:Pages>117-135</b:Pages>
    <b:Volume>30</b:Volume>
    <b:Issue>2</b:Issue>
    <b:RefOrder>13</b:RefOrder>
  </b:Source>
  <b:Source>
    <b:Tag>Ruk16</b:Tag>
    <b:SourceType>JournalArticle</b:SourceType>
    <b:Guid>{A155B500-BF07-4E29-B2AF-8E23B325DD79}</b:Guid>
    <b:Title>Happiness from Social Capital: An Investigation from Micro Data in Rural Thailand</b:Title>
    <b:Year>2016</b:Year>
    <b:Author>
      <b:Author>
        <b:NameList>
          <b:Person>
            <b:Last>Rukumnuaykit</b:Last>
            <b:First>P</b:First>
          </b:Person>
          <b:Person>
            <b:Last>Pholphirul</b:Last>
            <b:First>P</b:First>
          </b:Person>
        </b:NameList>
      </b:Author>
    </b:Author>
    <b:JournalName>Community Development</b:JournalName>
    <b:Pages>562-573</b:Pages>
    <b:RefOrder>12</b:RefOrder>
  </b:Source>
  <b:Source>
    <b:Tag>Gha12</b:Tag>
    <b:SourceType>JournalArticle</b:SourceType>
    <b:Guid>{D13AE04E-050C-44E6-8713-488C58EBD761}</b:Guid>
    <b:Author>
      <b:Author>
        <b:NameList>
          <b:Person>
            <b:Last>Ghamarri</b:Last>
            <b:First>M</b:First>
          </b:Person>
        </b:NameList>
      </b:Author>
    </b:Author>
    <b:Title>The Relationship of Social Capital and Happiness aong High School Students of Karaj City</b:Title>
    <b:JournalName>International Journal of Academic Research in Busineess and Social Sciences</b:JournalName>
    <b:Year>2012</b:Year>
    <b:Pages>353-363</b:Pages>
    <b:RefOrder>17</b:RefOrder>
  </b:Source>
  <b:Source>
    <b:Tag>Kia12</b:Tag>
    <b:SourceType>JournalArticle</b:SourceType>
    <b:Guid>{F0A0BF8E-74FA-47F9-A9C5-10E2EED1820C}</b:Guid>
    <b:Author>
      <b:Author>
        <b:NameList>
          <b:Person>
            <b:Last>Kiani</b:Last>
            <b:First>M</b:First>
          </b:Person>
        </b:NameList>
      </b:Author>
    </b:Author>
    <b:Title>Happiness and Social Capital in Iranian Families</b:Title>
    <b:JournalName>World Applied Sciences Journal</b:JournalName>
    <b:Year>2012</b:Year>
    <b:Pages>1030-1036</b:Pages>
    <b:RefOrder>18</b:RefOrder>
  </b:Source>
  <b:Source>
    <b:Tag>Rah161</b:Tag>
    <b:SourceType>JournalArticle</b:SourceType>
    <b:Guid>{977EA313-7CF4-45CB-95FE-144EB9EB6151}</b:Guid>
    <b:Author>
      <b:Author>
        <b:NameList>
          <b:Person>
            <b:Last>Rahayu</b:Last>
            <b:First>T.P</b:First>
          </b:Person>
          <b:Person>
            <b:Last>Harmadi</b:Last>
            <b:First>S.</b:First>
            <b:Middle>H. B.</b:Middle>
          </b:Person>
        </b:NameList>
      </b:Author>
    </b:Author>
    <b:Title>The Effect of Income, Health, Education and Social Capital on Happiness in Indonesia</b:Title>
    <b:JournalName>Asian Social Science</b:JournalName>
    <b:Year>2016</b:Year>
    <b:Pages>75-87</b:Pages>
    <b:RefOrder>20</b:RefOrder>
  </b:Source>
  <b:Source>
    <b:Tag>Rah162</b:Tag>
    <b:SourceType>JournalArticle</b:SourceType>
    <b:Guid>{B17C253F-52ED-4A54-91AB-551789C97B3D}</b:Guid>
    <b:Author>
      <b:Author>
        <b:NameList>
          <b:Person>
            <b:Last>Rahayu</b:Last>
            <b:First>T.</b:First>
            <b:Middle>P.</b:Middle>
          </b:Person>
        </b:NameList>
      </b:Author>
    </b:Author>
    <b:Title>Determinan Kebahagiaan di Indonesia</b:Title>
    <b:JournalName>Jurnal Ekonomi dan Bisnis</b:JournalName>
    <b:Year>2016</b:Year>
    <b:Pages>149-169</b:Pages>
    <b:RefOrder>32</b:RefOrder>
  </b:Source>
  <b:Source>
    <b:Tag>Rah163</b:Tag>
    <b:SourceType>JournalArticle</b:SourceType>
    <b:Guid>{FA7142CE-9838-43E6-8B2B-0A619D1810E8}</b:Guid>
    <b:Author>
      <b:Author>
        <b:NameList>
          <b:Person>
            <b:Last>Rahayu</b:Last>
            <b:First>Puji</b:First>
            <b:Middle>T</b:Middle>
          </b:Person>
          <b:Person>
            <b:Last>Harmadi</b:Last>
            <b:First>Sonny</b:First>
            <b:Middle>H.B.</b:Middle>
          </b:Person>
        </b:NameList>
      </b:Author>
    </b:Author>
    <b:Title>The Effect of Income, Education, and Social Capital on Happiness in Indonesia</b:Title>
    <b:JournalName>Asian Social Science</b:JournalName>
    <b:Year>2016</b:Year>
    <b:Pages>75-87</b:Pages>
    <b:RefOrder>2</b:RefOrder>
  </b:Source>
  <b:Source>
    <b:Tag>Pia17</b:Tag>
    <b:SourceType>JournalArticle</b:SourceType>
    <b:Guid>{1293E6F2-E8B1-41C5-A953-61904DA553FA}</b:Guid>
    <b:Author>
      <b:Author>
        <b:NameList>
          <b:Person>
            <b:Last>Piakalkiewicz</b:Last>
            <b:First>Marcin</b:First>
          </b:Person>
        </b:NameList>
      </b:Author>
    </b:Author>
    <b:Title>Why do Economist Study Happiness?</b:Title>
    <b:JournalName>The Economic and Labour Relations Review</b:JournalName>
    <b:Year>2017</b:Year>
    <b:Pages>361-377</b:Pages>
    <b:RefOrder>7</b:RefOrder>
  </b:Source>
  <b:Source>
    <b:Tag>Sar12</b:Tag>
    <b:SourceType>JournalArticle</b:SourceType>
    <b:Guid>{D00596DB-8C82-4431-BE11-CAF88D18DBDC}</b:Guid>
    <b:Author>
      <b:Author>
        <b:NameList>
          <b:Person>
            <b:Last>Sarracino</b:Last>
            <b:First>F</b:First>
          </b:Person>
        </b:NameList>
      </b:Author>
    </b:Author>
    <b:Title>Money, Sociability and Happiness: Social Erosion and Unhappiness? Time Series Analysis of Social Capital and Subjective Well-being in Western Europe, ustraliam Canada and Japan</b:Title>
    <b:JournalName>Social Indicator Research</b:JournalName>
    <b:Year>2012</b:Year>
    <b:Pages>135-188</b:Pages>
    <b:RefOrder>9</b:RefOrder>
  </b:Source>
  <b:Source>
    <b:Tag>Hel06</b:Tag>
    <b:SourceType>JournalArticle</b:SourceType>
    <b:Guid>{B1D6C5F7-B254-4C1B-B011-E65424FD5A43}</b:Guid>
    <b:Author>
      <b:Author>
        <b:NameList>
          <b:Person>
            <b:Last>Helliwell</b:Last>
            <b:First>J.F.</b:First>
          </b:Person>
        </b:NameList>
      </b:Author>
    </b:Author>
    <b:Title>Well-being, Social Capital and Public Policy. What's New?</b:Title>
    <b:JournalName>The Economic Journal</b:JournalName>
    <b:Year>2006</b:Year>
    <b:Pages>34-45</b:Pages>
    <b:RefOrder>33</b:RefOrder>
  </b:Source>
  <b:Source>
    <b:Tag>Hel07</b:Tag>
    <b:SourceType>JournalArticle</b:SourceType>
    <b:Guid>{D3EEDBEF-961B-4BE7-A331-1168AF726D7C}</b:Guid>
    <b:Author>
      <b:Author>
        <b:NameList>
          <b:Person>
            <b:Last>Helliwell</b:Last>
            <b:First>J.F.</b:First>
          </b:Person>
        </b:NameList>
      </b:Author>
    </b:Author>
    <b:Title>Well-being and Social Capital: Does Suicide Pose a Puzzle?</b:Title>
    <b:JournalName>Social Indicators Research</b:JournalName>
    <b:Year>2007</b:Year>
    <b:Pages>455-496</b:Pages>
    <b:RefOrder>10</b:RefOrder>
  </b:Source>
  <b:Source>
    <b:Tag>Jum181</b:Tag>
    <b:SourceType>JournalArticle</b:SourceType>
    <b:Guid>{84DEFCD8-B41F-4E71-A7A0-23933E1B9007}</b:Guid>
    <b:Author>
      <b:Author>
        <b:NameList>
          <b:Person>
            <b:Last>Jumirah</b:Last>
          </b:Person>
          <b:Person>
            <b:Last>Wahyuni</b:Last>
            <b:First>Heni</b:First>
          </b:Person>
        </b:NameList>
      </b:Author>
    </b:Author>
    <b:Title>The Effect of Social Capital on Welfare in Indonesia</b:Title>
    <b:JournalName>Journal of Indonesian Economy and Business</b:JournalName>
    <b:Year>2018</b:Year>
    <b:Pages>65-76</b:Pages>
    <b:RefOrder>11</b:RefOrder>
  </b:Source>
  <b:Source>
    <b:Tag>Fre02</b:Tag>
    <b:SourceType>JournalArticle</b:SourceType>
    <b:Guid>{899C2D5F-817A-4487-9E14-81EBC5050200}</b:Guid>
    <b:Author>
      <b:Author>
        <b:NameList>
          <b:Person>
            <b:Last>Frey</b:Last>
            <b:First>B.S.</b:First>
          </b:Person>
          <b:Person>
            <b:Last>Stutzer</b:Last>
            <b:First>A.</b:First>
          </b:Person>
        </b:NameList>
      </b:Author>
    </b:Author>
    <b:Title>What can economists learn from happiness research?</b:Title>
    <b:JournalName>The Journal of Economic literature</b:JournalName>
    <b:Year>2002</b:Year>
    <b:Pages>402-435</b:Pages>
    <b:RefOrder>15</b:RefOrder>
  </b:Source>
  <b:Source>
    <b:Tag>Eas95</b:Tag>
    <b:SourceType>JournalArticle</b:SourceType>
    <b:Guid>{FA747239-12A8-4E91-BE52-7527CB9BCB13}</b:Guid>
    <b:Author>
      <b:Author>
        <b:NameList>
          <b:Person>
            <b:Last>Easterlin</b:Last>
            <b:First>R.A.</b:First>
          </b:Person>
        </b:NameList>
      </b:Author>
    </b:Author>
    <b:Title>Will raising the income of all increase the happiness of all?</b:Title>
    <b:JournalName>Journal of Economic Behavior and Organization</b:JournalName>
    <b:Year>1995</b:Year>
    <b:Pages>35-47</b:Pages>
    <b:RefOrder>5</b:RefOrder>
  </b:Source>
  <b:Source>
    <b:Tag>Vee88</b:Tag>
    <b:SourceType>JournalArticle</b:SourceType>
    <b:Guid>{53FEEED4-3B51-4067-9191-528A7F866523}</b:Guid>
    <b:Author>
      <b:Author>
        <b:NameList>
          <b:Person>
            <b:Last>Veenhoven</b:Last>
            <b:First>R</b:First>
          </b:Person>
        </b:NameList>
      </b:Author>
    </b:Author>
    <b:Title>The utility of happiness </b:Title>
    <b:JournalName>Social Indicators Research</b:JournalName>
    <b:Year>1988</b:Year>
    <b:Pages>333-354</b:Pages>
    <b:RefOrder>16</b:RefOrder>
  </b:Source>
  <b:Source>
    <b:Tag>Bus00</b:Tag>
    <b:SourceType>JournalArticle</b:SourceType>
    <b:Guid>{6CC7D8B5-7F0B-4B3A-A485-35938AEA38C2}</b:Guid>
    <b:Author>
      <b:Author>
        <b:NameList>
          <b:Person>
            <b:Last>Buss</b:Last>
            <b:First>D.M.</b:First>
          </b:Person>
        </b:NameList>
      </b:Author>
    </b:Author>
    <b:Title>The evolution of happiness</b:Title>
    <b:JournalName>American Psycologyst</b:JournalName>
    <b:Year>2000</b:Year>
    <b:Pages>15-23</b:Pages>
    <b:RefOrder>14</b:RefOrder>
  </b:Source>
  <b:Source>
    <b:Tag>Leu02</b:Tag>
    <b:SourceType>JournalArticle</b:SourceType>
    <b:Guid>{6BF338B2-0D0F-43E2-9842-38CC0AC97834}</b:Guid>
    <b:Author>
      <b:Author>
        <b:NameList>
          <b:Person>
            <b:Last>Leung</b:Last>
            <b:First>A.</b:First>
          </b:Person>
        </b:NameList>
      </b:Author>
    </b:Author>
    <b:Title>Delinquency, social institutions and capital accumulation.</b:Title>
    <b:JournalName>Journal of Institutional and Theoretical Economics</b:JournalName>
    <b:Year>2002</b:Year>
    <b:Pages>420-440</b:Pages>
    <b:RefOrder>21</b:RefOrder>
  </b:Source>
  <b:Source>
    <b:Tag>Col88</b:Tag>
    <b:SourceType>JournalArticle</b:SourceType>
    <b:Guid>{E49D19A4-1513-4200-972E-522FD5C1A450}</b:Guid>
    <b:Author>
      <b:Author>
        <b:NameList>
          <b:Person>
            <b:Last>Coleman</b:Last>
            <b:First>J.M.</b:First>
          </b:Person>
        </b:NameList>
      </b:Author>
    </b:Author>
    <b:Title>Social capital in the creation of human capital</b:Title>
    <b:JournalName>American Journal of Sociology</b:JournalName>
    <b:Year>1988</b:Year>
    <b:Pages>95-120</b:Pages>
    <b:RefOrder>22</b:RefOrder>
  </b:Source>
  <b:Source>
    <b:Tag>Put00</b:Tag>
    <b:SourceType>Book</b:SourceType>
    <b:Guid>{44BA120C-CC30-45C5-9C4B-2F2CEEC12C25}</b:Guid>
    <b:Title>Bowling alone: The collapse aand revival of American community</b:Title>
    <b:Year>2000</b:Year>
    <b:Author>
      <b:Author>
        <b:NameList>
          <b:Person>
            <b:Last>Putnam</b:Last>
            <b:First>R.D.</b:First>
          </b:Person>
        </b:NameList>
      </b:Author>
    </b:Author>
    <b:City>New York</b:City>
    <b:Publisher>Simon &amp; Schuster</b:Publisher>
    <b:RefOrder>23</b:RefOrder>
  </b:Source>
  <b:Source>
    <b:Tag>Die03</b:Tag>
    <b:SourceType>BookSection</b:SourceType>
    <b:Guid>{071E0355-B0DC-49EC-96CF-3B3DFA99F3F0}</b:Guid>
    <b:Author>
      <b:Author>
        <b:NameList>
          <b:Person>
            <b:Last>Diener</b:Last>
            <b:First>E.</b:First>
          </b:Person>
          <b:Person>
            <b:Last>Scollon</b:Last>
            <b:First>C.N.</b:First>
          </b:Person>
          <b:Person>
            <b:Last>Lucas</b:Last>
            <b:First>R.E.</b:First>
          </b:Person>
        </b:NameList>
      </b:Author>
    </b:Author>
    <b:Title>The evolving concept of subjective wll-being: The multifaceted nature of happiness</b:Title>
    <b:JournalName>Advances in Cell Aging and Gerontology</b:JournalName>
    <b:Year>2003</b:Year>
    <b:Pages>187-219</b:Pages>
    <b:BookTitle>Recent Advances in Psicology and Aging</b:BookTitle>
    <b:City>Amsterdam</b:City>
    <b:Publisher>Elsevier</b:Publisher>
    <b:RefOrder>6</b:RefOrder>
  </b:Source>
  <b:Source>
    <b:Tag>Eas74</b:Tag>
    <b:SourceType>BookSection</b:SourceType>
    <b:Guid>{F836CDEC-6B9B-466B-AC58-786BAB9C4394}</b:Guid>
    <b:Title>Does economic growth improve the human lot? Some empirical evidence</b:Title>
    <b:Year>1974</b:Year>
    <b:Pages>89-125</b:Pages>
    <b:City>New York</b:City>
    <b:Publisher>Academic Press,Inc</b:Publisher>
    <b:Author>
      <b:Author>
        <b:NameList>
          <b:Person>
            <b:Last>Easterlin</b:Last>
            <b:First>R</b:First>
          </b:Person>
        </b:NameList>
      </b:Author>
      <b:BookAuthor>
        <b:NameList>
          <b:Person>
            <b:Last>David</b:Last>
            <b:First>R</b:First>
          </b:Person>
          <b:Person>
            <b:Last>Reder</b:Last>
            <b:First>R</b:First>
          </b:Person>
        </b:NameList>
      </b:BookAuthor>
    </b:Author>
    <b:BookTitle>Nations and Households in Economic Growth: Essays in Honor of Moses Abramovitz</b:BookTitle>
    <b:RefOrder>4</b:RefOrder>
  </b:Source>
  <b:Source>
    <b:Tag>Rei03</b:Tag>
    <b:SourceType>BookSection</b:SourceType>
    <b:Guid>{390B50DE-CB60-4AE0-9F18-D7C8C9A1D91C}</b:Guid>
    <b:Author>
      <b:Author>
        <b:NameList>
          <b:Person>
            <b:Last>Reis</b:Last>
            <b:First>H.T</b:First>
          </b:Person>
          <b:Person>
            <b:Last>Gable</b:Last>
            <b:First>S.L.</b:First>
          </b:Person>
        </b:NameList>
      </b:Author>
      <b:BookAuthor>
        <b:NameList>
          <b:Person>
            <b:Last>Keyes</b:Last>
            <b:First>C.L.</b:First>
          </b:Person>
          <b:Person>
            <b:Last>Haidt</b:Last>
            <b:First>J</b:First>
          </b:Person>
        </b:NameList>
      </b:BookAuthor>
    </b:Author>
    <b:Title>Toward a Positive Psy-chology of Relationships</b:Title>
    <b:BookTitle>Flourishing: The Positive person and the Good Life</b:BookTitle>
    <b:Year>2003</b:Year>
    <b:Pages>129-159</b:Pages>
    <b:City>Washington DC</b:City>
    <b:Publisher>American Psycological Association</b:Publisher>
    <b:RefOrder>34</b:RefOrder>
  </b:Source>
  <b:Source>
    <b:Tag>Woo09</b:Tag>
    <b:SourceType>Book</b:SourceType>
    <b:Guid>{D55ED439-9CB3-4D53-B602-96705D4D5FD3}</b:Guid>
    <b:Title>Introductory Econometrics: A Modern Apporach. 4th ed.</b:Title>
    <b:Year>2009</b:Year>
    <b:City>Mason</b:City>
    <b:Publisher>South-Western Cengage Learning</b:Publisher>
    <b:Author>
      <b:Author>
        <b:NameList>
          <b:Person>
            <b:Last>Wooldridge</b:Last>
            <b:First>J.M.</b:First>
          </b:Person>
        </b:NameList>
      </b:Author>
    </b:Author>
    <b:RefOrder>24</b:RefOrder>
  </b:Source>
  <b:Source>
    <b:Tag>Cam09</b:Tag>
    <b:SourceType>Book</b:SourceType>
    <b:Guid>{8EC339F5-244C-487D-B944-91C3777FB938}</b:Guid>
    <b:Author>
      <b:Author>
        <b:NameList>
          <b:Person>
            <b:Last>Cameron</b:Last>
            <b:First>A.C.</b:First>
          </b:Person>
          <b:Person>
            <b:Last>Trivedi</b:Last>
            <b:First>P.K.</b:First>
          </b:Person>
        </b:NameList>
      </b:Author>
    </b:Author>
    <b:Title>Microeconometrics Using Stata</b:Title>
    <b:Year>2009</b:Year>
    <b:City>Texas</b:City>
    <b:Publisher>Stata Press</b:Publisher>
    <b:RefOrder>25</b:RefOrder>
  </b:Source>
  <b:Source>
    <b:Tag>Leu11</b:Tag>
    <b:SourceType>JournalArticle</b:SourceType>
    <b:Guid>{4DE20514-6B90-409A-8E2D-7229EF01E86F}</b:Guid>
    <b:Author>
      <b:Author>
        <b:NameList>
          <b:Person>
            <b:Last>Leung</b:Last>
            <b:First>A</b:First>
          </b:Person>
          <b:Person>
            <b:Last>Kier</b:Last>
            <b:First>C.A.</b:First>
          </b:Person>
          <b:Person>
            <b:Last>Fung</b:Last>
            <b:First>T</b:First>
          </b:Person>
          <b:Person>
            <b:Last>Sproule</b:Last>
            <b:First>R</b:First>
          </b:Person>
        </b:NameList>
      </b:Author>
    </b:Author>
    <b:Title>Searching for Happiness: The Importance of Social Capital</b:Title>
    <b:JournalName>Journal of Happiness Studies</b:JournalName>
    <b:Year>2011</b:Year>
    <b:Pages>DOI: 10.1007/s10902- 010- 9208- 8</b:Pages>
    <b:RefOrder>19</b:RefOrder>
  </b:Source>
  <b:Source>
    <b:Tag>JoH15</b:Tag>
    <b:SourceType>JournalArticle</b:SourceType>
    <b:Guid>{85302B86-C978-4CE2-8A67-32E662464F10}</b:Guid>
    <b:Author>
      <b:Author>
        <b:NameList>
          <b:Person>
            <b:Last>Jo</b:Last>
            <b:First>H.S</b:First>
          </b:Person>
          <b:Person>
            <b:Last>J.Y.</b:Last>
            <b:First>Moon</b:First>
          </b:Person>
          <b:Person>
            <b:Last>Kim</b:Last>
            <b:First>B.K.</b:First>
          </b:Person>
          <b:Person>
            <b:Last>Nam</b:Last>
            <b:First>E.W.</b:First>
          </b:Person>
        </b:NameList>
      </b:Author>
    </b:Author>
    <b:Title>Analysis of socio-demographics, self-rated health, social capital, and happiness in a medium-sized healty city, Republic of Korea</b:Title>
    <b:JournalName>Journal of Lifestyle Medicine</b:JournalName>
    <b:Year>2015</b:Year>
    <b:Pages>68-75</b:Pages>
    <b:RefOrder>8</b:RefOrder>
  </b:Source>
  <b:Source>
    <b:Tag>Abd10</b:Tag>
    <b:SourceType>JournalArticle</b:SourceType>
    <b:Guid>{E12602D8-2826-4239-9280-F7D1DEA2969E}</b:Guid>
    <b:Author>
      <b:Author>
        <b:NameList>
          <b:Person>
            <b:Last>Abdul-Hakim</b:Last>
            <b:First>R</b:First>
          </b:Person>
          <b:Person>
            <b:Last>Ismail</b:Last>
            <b:First>R</b:First>
          </b:Person>
          <b:Person>
            <b:Last>Abdul-Razak</b:Last>
            <b:First>N.A.</b:First>
          </b:Person>
        </b:NameList>
      </b:Author>
    </b:Author>
    <b:Title>The Relationship between Social Capital and Quality of Life among Rurak Household in Terengganu, Malaysia</b:Title>
    <b:JournalName>OIDA International Journal of Sustainable Development</b:JournalName>
    <b:Year>2010</b:Year>
    <b:Pages>100-106</b:Pages>
    <b:Volume>1</b:Volume>
    <b:Issue>5</b:Issue>
    <b:RefOrder>1</b:RefOrder>
  </b:Source>
</b:Sources>
</file>

<file path=customXml/itemProps1.xml><?xml version="1.0" encoding="utf-8"?>
<ds:datastoreItem xmlns:ds="http://schemas.openxmlformats.org/officeDocument/2006/customXml" ds:itemID="{02727E10-D3C2-471D-A676-5A5E2C5BCB3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4994</Words>
  <Characters>28470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Mitha</dc:creator>
  <cp:keywords/>
  <cp:lastModifiedBy>Medhy Hidayat</cp:lastModifiedBy>
  <cp:revision>2</cp:revision>
  <cp:lastPrinted>2019-07-28T06:54:00Z</cp:lastPrinted>
  <dcterms:created xsi:type="dcterms:W3CDTF">2022-05-15T08:19:00Z</dcterms:created>
  <dcterms:modified xsi:type="dcterms:W3CDTF">2022-05-15T08:19:00Z</dcterms:modified>
</cp:coreProperties>
</file>