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B20B" w14:textId="14570A6B" w:rsidR="00A1736A" w:rsidRPr="003F42BB" w:rsidRDefault="002C63F2" w:rsidP="00DD25CA">
      <w:pPr>
        <w:pStyle w:val="NormalWeb"/>
        <w:spacing w:before="0" w:beforeAutospacing="0" w:after="202" w:afterAutospacing="0"/>
        <w:jc w:val="center"/>
        <w:rPr>
          <w:rFonts w:ascii="Verdana" w:hAnsi="Verdana"/>
          <w:b/>
          <w:bCs/>
          <w:color w:val="000000"/>
          <w:sz w:val="32"/>
          <w:szCs w:val="32"/>
          <w:lang w:val="en-US"/>
        </w:rPr>
      </w:pPr>
      <w:ins w:id="0" w:author="MERRY" w:date="2022-05-13T16:07:00Z">
        <w:r>
          <w:rPr>
            <w:rFonts w:ascii="Verdana" w:hAnsi="Verdana"/>
            <w:b/>
            <w:bCs/>
            <w:color w:val="000000"/>
            <w:sz w:val="32"/>
            <w:szCs w:val="32"/>
            <w:lang w:val="en-US"/>
          </w:rPr>
          <w:t xml:space="preserve"> </w:t>
        </w:r>
      </w:ins>
      <w:r w:rsidR="002746C1" w:rsidRPr="003F42BB">
        <w:rPr>
          <w:rFonts w:ascii="Verdana" w:hAnsi="Verdana"/>
          <w:b/>
          <w:bCs/>
          <w:noProof/>
          <w:color w:val="000000"/>
          <w:sz w:val="32"/>
          <w:szCs w:val="32"/>
          <w:lang w:val="en-US"/>
        </w:rPr>
        <w:drawing>
          <wp:inline distT="0" distB="0" distL="0" distR="0" wp14:anchorId="4F78F96F" wp14:editId="6F05F176">
            <wp:extent cx="5499735" cy="668655"/>
            <wp:effectExtent l="0" t="0" r="0" b="0"/>
            <wp:docPr id="1"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735" cy="668655"/>
                    </a:xfrm>
                    <a:prstGeom prst="rect">
                      <a:avLst/>
                    </a:prstGeom>
                    <a:noFill/>
                    <a:ln>
                      <a:noFill/>
                    </a:ln>
                  </pic:spPr>
                </pic:pic>
              </a:graphicData>
            </a:graphic>
          </wp:inline>
        </w:drawing>
      </w:r>
    </w:p>
    <w:p w14:paraId="654A548B" w14:textId="77777777" w:rsidR="006E775F" w:rsidRPr="003F42BB" w:rsidRDefault="006E775F" w:rsidP="00DD25CA">
      <w:pPr>
        <w:pStyle w:val="MediumShading1-Accent11"/>
        <w:rPr>
          <w:rFonts w:ascii="Verdana" w:hAnsi="Verdana" w:cs="Ayuthaya"/>
          <w:b/>
          <w:sz w:val="28"/>
          <w:szCs w:val="28"/>
          <w:lang w:val="en-US"/>
        </w:rPr>
      </w:pPr>
    </w:p>
    <w:p w14:paraId="6F9A3EC5" w14:textId="77777777" w:rsidR="000A46DD" w:rsidRPr="003F42BB" w:rsidRDefault="00887006" w:rsidP="008F20CD">
      <w:pPr>
        <w:pStyle w:val="MediumShading1-Accent11"/>
        <w:jc w:val="both"/>
        <w:rPr>
          <w:rFonts w:ascii="Arial" w:hAnsi="Arial" w:cs="Arial"/>
          <w:b/>
          <w:sz w:val="28"/>
          <w:szCs w:val="28"/>
          <w:lang w:val="en-US"/>
        </w:rPr>
      </w:pPr>
      <w:r w:rsidRPr="003F42BB">
        <w:rPr>
          <w:rFonts w:ascii="Arial" w:hAnsi="Arial" w:cs="Arial"/>
          <w:b/>
          <w:sz w:val="28"/>
          <w:szCs w:val="28"/>
          <w:lang w:val="en-US"/>
        </w:rPr>
        <w:t xml:space="preserve">Majority religious politics: The struggle for religious rights of minorities in </w:t>
      </w:r>
      <w:proofErr w:type="spellStart"/>
      <w:r w:rsidRPr="003F42BB">
        <w:rPr>
          <w:rFonts w:ascii="Arial" w:hAnsi="Arial" w:cs="Arial"/>
          <w:b/>
          <w:sz w:val="28"/>
          <w:szCs w:val="28"/>
          <w:lang w:val="en-US"/>
        </w:rPr>
        <w:t>Sampang</w:t>
      </w:r>
      <w:proofErr w:type="spellEnd"/>
      <w:r w:rsidRPr="003F42BB">
        <w:rPr>
          <w:rFonts w:ascii="Arial" w:hAnsi="Arial" w:cs="Arial"/>
          <w:b/>
          <w:sz w:val="28"/>
          <w:szCs w:val="28"/>
          <w:lang w:val="en-US"/>
        </w:rPr>
        <w:t>, Madura</w:t>
      </w:r>
    </w:p>
    <w:p w14:paraId="0B670973" w14:textId="77777777" w:rsidR="0076312A" w:rsidRPr="003F42BB" w:rsidRDefault="0076312A" w:rsidP="008F20CD">
      <w:pPr>
        <w:pStyle w:val="MediumShading1-Accent11"/>
        <w:jc w:val="both"/>
        <w:rPr>
          <w:rFonts w:ascii="Verdana" w:hAnsi="Verdana" w:cs="Ayuthaya"/>
          <w:sz w:val="28"/>
          <w:szCs w:val="28"/>
          <w:lang w:val="en-US"/>
        </w:rPr>
      </w:pPr>
    </w:p>
    <w:p w14:paraId="0AE23A40" w14:textId="77777777" w:rsidR="00DE14EC" w:rsidRPr="003F42BB" w:rsidRDefault="00DE14EC" w:rsidP="009109AB">
      <w:pPr>
        <w:pStyle w:val="MediumShading1-Accent11"/>
        <w:tabs>
          <w:tab w:val="left" w:pos="426"/>
        </w:tabs>
        <w:jc w:val="center"/>
        <w:rPr>
          <w:rFonts w:ascii="Arial" w:hAnsi="Arial" w:cs="Arial"/>
          <w:i/>
          <w:sz w:val="24"/>
          <w:szCs w:val="24"/>
          <w:lang w:val="en-US"/>
        </w:rPr>
      </w:pPr>
    </w:p>
    <w:p w14:paraId="23E168F1" w14:textId="77777777" w:rsidR="000A4E90" w:rsidRPr="003F42BB" w:rsidRDefault="002746C1" w:rsidP="000A4E90">
      <w:pPr>
        <w:pStyle w:val="MediumShading1-Accent11"/>
        <w:tabs>
          <w:tab w:val="left" w:pos="0"/>
        </w:tabs>
        <w:jc w:val="both"/>
        <w:rPr>
          <w:rFonts w:ascii="Arial Narrow" w:hAnsi="Arial Narrow" w:cs="Arial"/>
          <w:b/>
          <w:color w:val="000000"/>
          <w:sz w:val="28"/>
          <w:szCs w:val="28"/>
          <w:lang w:val="en-US"/>
        </w:rPr>
      </w:pPr>
      <w:r w:rsidRPr="003F42BB">
        <w:rPr>
          <w:rFonts w:ascii="Arial" w:hAnsi="Arial" w:cs="Arial"/>
          <w:i/>
          <w:noProof/>
          <w:sz w:val="24"/>
          <w:szCs w:val="24"/>
          <w:lang w:val="en-US" w:eastAsia="id-ID"/>
        </w:rPr>
        <mc:AlternateContent>
          <mc:Choice Requires="wps">
            <w:drawing>
              <wp:anchor distT="0" distB="0" distL="114300" distR="114300" simplePos="0" relativeHeight="251657216" behindDoc="0" locked="0" layoutInCell="1" allowOverlap="1" wp14:anchorId="520D2969" wp14:editId="5DFA9090">
                <wp:simplePos x="0" y="0"/>
                <wp:positionH relativeFrom="column">
                  <wp:posOffset>0</wp:posOffset>
                </wp:positionH>
                <wp:positionV relativeFrom="paragraph">
                  <wp:posOffset>24765</wp:posOffset>
                </wp:positionV>
                <wp:extent cx="5495925" cy="9525"/>
                <wp:effectExtent l="0" t="0" r="9525" b="952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5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0A4DC" id="_x0000_t32" coordsize="21600,21600" o:spt="32" o:oned="t" path="m,l21600,21600e" filled="f">
                <v:path arrowok="t" fillok="f" o:connecttype="none"/>
                <o:lock v:ext="edit" shapetype="t"/>
              </v:shapetype>
              <v:shape id=" 4" o:spid="_x0000_s1026" type="#_x0000_t32" style="position:absolute;margin-left:0;margin-top:1.95pt;width:432.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">
                <o:lock v:ext="edit" shapetype="f"/>
              </v:shape>
            </w:pict>
          </mc:Fallback>
        </mc:AlternateContent>
      </w:r>
    </w:p>
    <w:p w14:paraId="1983A82A" w14:textId="77777777" w:rsidR="00493D5F" w:rsidRPr="003F42BB" w:rsidRDefault="000A4E90" w:rsidP="00AE0782">
      <w:pPr>
        <w:pStyle w:val="MediumShading1-Accent11"/>
        <w:tabs>
          <w:tab w:val="left" w:pos="0"/>
        </w:tabs>
        <w:jc w:val="both"/>
        <w:rPr>
          <w:rFonts w:ascii="Arial Narrow" w:hAnsi="Arial Narrow" w:cs="Arial"/>
          <w:b/>
          <w:color w:val="000000"/>
          <w:sz w:val="28"/>
          <w:szCs w:val="28"/>
          <w:lang w:val="en-US"/>
        </w:rPr>
      </w:pPr>
      <w:r w:rsidRPr="003F42BB">
        <w:rPr>
          <w:rFonts w:ascii="Arial Narrow" w:hAnsi="Arial Narrow" w:cs="Arial"/>
          <w:b/>
          <w:color w:val="000000"/>
          <w:sz w:val="28"/>
          <w:szCs w:val="28"/>
          <w:lang w:val="en-US"/>
        </w:rPr>
        <w:t>Abstract</w:t>
      </w:r>
    </w:p>
    <w:p w14:paraId="6AD71917" w14:textId="7D914B92" w:rsidR="000A4E90" w:rsidRPr="003F42BB" w:rsidRDefault="000442E2" w:rsidP="00A67AA5">
      <w:pPr>
        <w:pStyle w:val="MediumShading1-Accent11"/>
        <w:shd w:val="clear" w:color="auto" w:fill="F2F2F2"/>
        <w:jc w:val="both"/>
        <w:rPr>
          <w:rFonts w:ascii="Arial" w:hAnsi="Arial" w:cs="Arial"/>
          <w:iCs/>
          <w:sz w:val="20"/>
          <w:szCs w:val="20"/>
          <w:lang w:val="en-US"/>
        </w:rPr>
      </w:pPr>
      <w:r w:rsidRPr="003F42BB">
        <w:rPr>
          <w:rFonts w:ascii="Arial" w:hAnsi="Arial" w:cs="Arial"/>
          <w:iCs/>
          <w:sz w:val="20"/>
          <w:szCs w:val="20"/>
          <w:lang w:val="en-US"/>
        </w:rPr>
        <w:t xml:space="preserve">The strength of the discrimination against </w:t>
      </w:r>
      <w:ins w:id="1" w:author="MERRY" w:date="2022-05-13T16:07:00Z">
        <w:r w:rsidR="002C63F2">
          <w:rPr>
            <w:rFonts w:ascii="Arial" w:hAnsi="Arial" w:cs="Arial"/>
            <w:iCs/>
            <w:sz w:val="20"/>
            <w:szCs w:val="20"/>
            <w:lang w:val="en-US"/>
          </w:rPr>
          <w:t xml:space="preserve">the </w:t>
        </w:r>
      </w:ins>
      <w:r w:rsidRPr="002C63F2">
        <w:rPr>
          <w:rFonts w:ascii="Arial" w:hAnsi="Arial" w:cs="Arial"/>
          <w:iCs/>
          <w:sz w:val="20"/>
          <w:szCs w:val="20"/>
          <w:highlight w:val="yellow"/>
          <w:lang w:val="en-US"/>
          <w:rPrChange w:id="2" w:author="MERRY" w:date="2022-05-13T16:09:00Z">
            <w:rPr>
              <w:rFonts w:ascii="Arial" w:hAnsi="Arial" w:cs="Arial"/>
              <w:iCs/>
              <w:sz w:val="20"/>
              <w:szCs w:val="20"/>
              <w:lang w:val="en-US"/>
            </w:rPr>
          </w:rPrChange>
        </w:rPr>
        <w:t>Shiite</w:t>
      </w:r>
      <w:r w:rsidRPr="003F42BB">
        <w:rPr>
          <w:rFonts w:ascii="Arial" w:hAnsi="Arial" w:cs="Arial"/>
          <w:iCs/>
          <w:sz w:val="20"/>
          <w:szCs w:val="20"/>
          <w:lang w:val="en-US"/>
        </w:rPr>
        <w:t xml:space="preserve">s in several places, especially </w:t>
      </w:r>
      <w:r w:rsidR="00147E47" w:rsidRPr="003F42BB">
        <w:rPr>
          <w:rFonts w:ascii="Arial" w:hAnsi="Arial" w:cs="Arial"/>
          <w:iCs/>
          <w:sz w:val="20"/>
          <w:szCs w:val="20"/>
          <w:lang w:val="en-US"/>
        </w:rPr>
        <w:t xml:space="preserve">in </w:t>
      </w:r>
      <w:r w:rsidRPr="003F42BB">
        <w:rPr>
          <w:rFonts w:ascii="Arial" w:hAnsi="Arial" w:cs="Arial"/>
          <w:iCs/>
          <w:sz w:val="20"/>
          <w:szCs w:val="20"/>
          <w:lang w:val="en-US"/>
        </w:rPr>
        <w:t xml:space="preserve">East Java, cannot be separated from the legitimacy </w:t>
      </w:r>
      <w:ins w:id="3" w:author="MERRY" w:date="2022-05-13T16:10:00Z">
        <w:r w:rsidR="002C63F2">
          <w:rPr>
            <w:rFonts w:ascii="Arial" w:hAnsi="Arial" w:cs="Arial"/>
            <w:iCs/>
            <w:sz w:val="20"/>
            <w:szCs w:val="20"/>
            <w:lang w:val="en-US"/>
          </w:rPr>
          <w:t xml:space="preserve">given to </w:t>
        </w:r>
      </w:ins>
      <w:del w:id="4" w:author="MERRY" w:date="2022-05-13T16:10:00Z">
        <w:r w:rsidRPr="003F42BB" w:rsidDel="002C63F2">
          <w:rPr>
            <w:rFonts w:ascii="Arial" w:hAnsi="Arial" w:cs="Arial"/>
            <w:iCs/>
            <w:sz w:val="20"/>
            <w:szCs w:val="20"/>
            <w:lang w:val="en-US"/>
          </w:rPr>
          <w:delText xml:space="preserve">of </w:delText>
        </w:r>
      </w:del>
      <w:r w:rsidRPr="003F42BB">
        <w:rPr>
          <w:rFonts w:ascii="Arial" w:hAnsi="Arial" w:cs="Arial"/>
          <w:iCs/>
          <w:sz w:val="20"/>
          <w:szCs w:val="20"/>
          <w:lang w:val="en-US"/>
        </w:rPr>
        <w:t xml:space="preserve">the </w:t>
      </w:r>
      <w:proofErr w:type="spellStart"/>
      <w:ins w:id="5" w:author="MERRY" w:date="2022-05-13T16:10:00Z">
        <w:r w:rsidR="002C63F2" w:rsidRPr="003F42BB">
          <w:rPr>
            <w:rFonts w:ascii="Arial" w:hAnsi="Arial" w:cs="Arial"/>
            <w:iCs/>
            <w:sz w:val="20"/>
            <w:szCs w:val="20"/>
            <w:lang w:val="en-US"/>
          </w:rPr>
          <w:t>Tajul</w:t>
        </w:r>
        <w:proofErr w:type="spellEnd"/>
        <w:r w:rsidR="002C63F2" w:rsidRPr="003F42BB">
          <w:rPr>
            <w:rFonts w:ascii="Arial" w:hAnsi="Arial" w:cs="Arial"/>
            <w:iCs/>
            <w:sz w:val="20"/>
            <w:szCs w:val="20"/>
            <w:lang w:val="en-US"/>
          </w:rPr>
          <w:t xml:space="preserve"> </w:t>
        </w:r>
        <w:proofErr w:type="spellStart"/>
        <w:r w:rsidR="002C63F2" w:rsidRPr="003F42BB">
          <w:rPr>
            <w:rFonts w:ascii="Arial" w:hAnsi="Arial" w:cs="Arial"/>
            <w:iCs/>
            <w:sz w:val="20"/>
            <w:szCs w:val="20"/>
            <w:lang w:val="en-US"/>
          </w:rPr>
          <w:t>Muluk</w:t>
        </w:r>
        <w:proofErr w:type="spellEnd"/>
        <w:r w:rsidR="002C63F2">
          <w:rPr>
            <w:rFonts w:ascii="Arial" w:hAnsi="Arial" w:cs="Arial"/>
            <w:iCs/>
            <w:sz w:val="20"/>
            <w:szCs w:val="20"/>
            <w:lang w:val="en-US"/>
          </w:rPr>
          <w:t xml:space="preserve">-led </w:t>
        </w:r>
      </w:ins>
      <w:r w:rsidRPr="002C63F2">
        <w:rPr>
          <w:rFonts w:ascii="Arial" w:hAnsi="Arial" w:cs="Arial"/>
          <w:iCs/>
          <w:sz w:val="20"/>
          <w:szCs w:val="20"/>
          <w:highlight w:val="yellow"/>
          <w:lang w:val="en-US"/>
          <w:rPrChange w:id="6" w:author="MERRY" w:date="2022-05-13T16:09:00Z">
            <w:rPr>
              <w:rFonts w:ascii="Arial" w:hAnsi="Arial" w:cs="Arial"/>
              <w:iCs/>
              <w:sz w:val="20"/>
              <w:szCs w:val="20"/>
              <w:lang w:val="en-US"/>
            </w:rPr>
          </w:rPrChange>
        </w:rPr>
        <w:t>Shia</w:t>
      </w:r>
      <w:r w:rsidRPr="003F42BB">
        <w:rPr>
          <w:rFonts w:ascii="Arial" w:hAnsi="Arial" w:cs="Arial"/>
          <w:iCs/>
          <w:sz w:val="20"/>
          <w:szCs w:val="20"/>
          <w:lang w:val="en-US"/>
        </w:rPr>
        <w:t xml:space="preserve"> heretical sect </w:t>
      </w:r>
      <w:del w:id="7" w:author="MERRY" w:date="2022-05-13T16:10:00Z">
        <w:r w:rsidRPr="003F42BB" w:rsidDel="002C63F2">
          <w:rPr>
            <w:rFonts w:ascii="Arial" w:hAnsi="Arial" w:cs="Arial"/>
            <w:iCs/>
            <w:sz w:val="20"/>
            <w:szCs w:val="20"/>
            <w:lang w:val="en-US"/>
          </w:rPr>
          <w:delText xml:space="preserve">led by Tajul Muluk </w:delText>
        </w:r>
      </w:del>
      <w:del w:id="8" w:author="MERRY" w:date="2022-05-13T16:07:00Z">
        <w:r w:rsidRPr="003F42BB" w:rsidDel="002C63F2">
          <w:rPr>
            <w:rFonts w:ascii="Arial" w:hAnsi="Arial" w:cs="Arial"/>
            <w:iCs/>
            <w:sz w:val="20"/>
            <w:szCs w:val="20"/>
            <w:lang w:val="en-US"/>
          </w:rPr>
          <w:delText xml:space="preserve">by the </w:delText>
        </w:r>
      </w:del>
      <w:ins w:id="9" w:author="MERRY" w:date="2022-05-13T16:10:00Z">
        <w:r w:rsidR="002C63F2">
          <w:rPr>
            <w:rFonts w:ascii="Arial" w:hAnsi="Arial" w:cs="Arial"/>
            <w:iCs/>
            <w:sz w:val="20"/>
            <w:szCs w:val="20"/>
            <w:lang w:val="en-US"/>
          </w:rPr>
          <w:t xml:space="preserve">by the </w:t>
        </w:r>
      </w:ins>
      <w:r w:rsidRPr="003F42BB">
        <w:rPr>
          <w:rFonts w:ascii="Arial" w:hAnsi="Arial" w:cs="Arial"/>
          <w:iCs/>
          <w:sz w:val="20"/>
          <w:szCs w:val="20"/>
          <w:lang w:val="en-US"/>
        </w:rPr>
        <w:t xml:space="preserve">East Java MUI. One of the factors causing this discrimination is the difference in the perception of interests and the unequal quality of authority. In the case of Shia discrimination that the researcher reviewed, certain positions in society delegate power and authority to other positions. This condition resulted in inequality in the status of Shiites as </w:t>
      </w:r>
      <w:proofErr w:type="spellStart"/>
      <w:r w:rsidRPr="003F42BB">
        <w:rPr>
          <w:rFonts w:ascii="Arial" w:hAnsi="Arial" w:cs="Arial"/>
          <w:iCs/>
          <w:sz w:val="20"/>
          <w:szCs w:val="20"/>
          <w:lang w:val="en-US"/>
        </w:rPr>
        <w:t>cit</w:t>
      </w:r>
      <w:del w:id="10" w:author="MERRY" w:date="2022-05-13T16:12:00Z">
        <w:r w:rsidRPr="003F42BB" w:rsidDel="002C63F2">
          <w:rPr>
            <w:rFonts w:ascii="Arial" w:hAnsi="Arial" w:cs="Arial"/>
            <w:iCs/>
            <w:sz w:val="20"/>
            <w:szCs w:val="20"/>
            <w:lang w:val="en-US"/>
          </w:rPr>
          <w:delText>ize</w:delText>
        </w:r>
      </w:del>
      <w:ins w:id="11" w:author="MERRY" w:date="2022-05-13T16:12:00Z">
        <w:r w:rsidR="002C63F2">
          <w:rPr>
            <w:rFonts w:ascii="Arial" w:hAnsi="Arial" w:cs="Arial"/>
            <w:iCs/>
            <w:sz w:val="20"/>
            <w:szCs w:val="20"/>
            <w:lang w:val="en-US"/>
          </w:rPr>
          <w:t>ise</w:t>
        </w:r>
      </w:ins>
      <w:r w:rsidRPr="003F42BB">
        <w:rPr>
          <w:rFonts w:ascii="Arial" w:hAnsi="Arial" w:cs="Arial"/>
          <w:iCs/>
          <w:sz w:val="20"/>
          <w:szCs w:val="20"/>
          <w:lang w:val="en-US"/>
        </w:rPr>
        <w:t>ns</w:t>
      </w:r>
      <w:proofErr w:type="spellEnd"/>
      <w:r w:rsidRPr="003F42BB">
        <w:rPr>
          <w:rFonts w:ascii="Arial" w:hAnsi="Arial" w:cs="Arial"/>
          <w:iCs/>
          <w:sz w:val="20"/>
          <w:szCs w:val="20"/>
          <w:lang w:val="en-US"/>
        </w:rPr>
        <w:t>' rights and social subordination of the dominant group to other groups. The researcher</w:t>
      </w:r>
      <w:ins w:id="12" w:author="MERRY" w:date="2022-05-13T16:08:00Z">
        <w:r w:rsidR="002C63F2">
          <w:rPr>
            <w:rFonts w:ascii="Arial" w:hAnsi="Arial" w:cs="Arial"/>
            <w:iCs/>
            <w:sz w:val="20"/>
            <w:szCs w:val="20"/>
            <w:lang w:val="en-US"/>
          </w:rPr>
          <w:t xml:space="preserve"> attempted</w:t>
        </w:r>
      </w:ins>
      <w:del w:id="13" w:author="MERRY" w:date="2022-05-13T16:08:00Z">
        <w:r w:rsidRPr="003F42BB" w:rsidDel="002C63F2">
          <w:rPr>
            <w:rFonts w:ascii="Arial" w:hAnsi="Arial" w:cs="Arial"/>
            <w:iCs/>
            <w:sz w:val="20"/>
            <w:szCs w:val="20"/>
            <w:lang w:val="en-US"/>
          </w:rPr>
          <w:delText xml:space="preserve"> tries</w:delText>
        </w:r>
      </w:del>
      <w:r w:rsidRPr="003F42BB">
        <w:rPr>
          <w:rFonts w:ascii="Arial" w:hAnsi="Arial" w:cs="Arial"/>
          <w:iCs/>
          <w:sz w:val="20"/>
          <w:szCs w:val="20"/>
          <w:lang w:val="en-US"/>
        </w:rPr>
        <w:t xml:space="preserve"> to understand this discrimination case from a broader perspective than the issue of intolerance</w:t>
      </w:r>
      <w:r w:rsidR="00F87256" w:rsidRPr="003F42BB">
        <w:rPr>
          <w:rFonts w:ascii="Arial" w:hAnsi="Arial" w:cs="Arial"/>
          <w:iCs/>
          <w:sz w:val="20"/>
          <w:szCs w:val="20"/>
          <w:lang w:val="en-US"/>
        </w:rPr>
        <w:t>. This research</w:t>
      </w:r>
      <w:ins w:id="14" w:author="MERRY" w:date="2022-05-13T16:08:00Z">
        <w:r w:rsidR="002C63F2">
          <w:rPr>
            <w:rFonts w:ascii="Arial" w:hAnsi="Arial" w:cs="Arial"/>
            <w:iCs/>
            <w:sz w:val="20"/>
            <w:szCs w:val="20"/>
            <w:lang w:val="en-US"/>
          </w:rPr>
          <w:t xml:space="preserve"> was </w:t>
        </w:r>
      </w:ins>
      <w:del w:id="15" w:author="MERRY" w:date="2022-05-13T16:08:00Z">
        <w:r w:rsidR="00F87256" w:rsidRPr="003F42BB" w:rsidDel="002C63F2">
          <w:rPr>
            <w:rFonts w:ascii="Arial" w:hAnsi="Arial" w:cs="Arial"/>
            <w:iCs/>
            <w:sz w:val="20"/>
            <w:szCs w:val="20"/>
            <w:lang w:val="en-US"/>
          </w:rPr>
          <w:delText xml:space="preserve"> </w:delText>
        </w:r>
        <w:r w:rsidR="009B464C" w:rsidRPr="003F42BB" w:rsidDel="002C63F2">
          <w:rPr>
            <w:rFonts w:ascii="Arial" w:hAnsi="Arial" w:cs="Arial"/>
            <w:iCs/>
            <w:sz w:val="20"/>
            <w:szCs w:val="20"/>
            <w:lang w:val="en-US"/>
          </w:rPr>
          <w:delText>used</w:delText>
        </w:r>
        <w:r w:rsidR="00F87256" w:rsidRPr="003F42BB" w:rsidDel="002C63F2">
          <w:rPr>
            <w:rFonts w:ascii="Arial" w:hAnsi="Arial" w:cs="Arial"/>
            <w:iCs/>
            <w:sz w:val="20"/>
            <w:szCs w:val="20"/>
            <w:lang w:val="en-US"/>
          </w:rPr>
          <w:delText xml:space="preserve"> </w:delText>
        </w:r>
      </w:del>
      <w:r w:rsidR="00F87256" w:rsidRPr="003F42BB">
        <w:rPr>
          <w:rFonts w:ascii="Arial" w:hAnsi="Arial" w:cs="Arial"/>
          <w:iCs/>
          <w:sz w:val="20"/>
          <w:szCs w:val="20"/>
          <w:lang w:val="en-US"/>
        </w:rPr>
        <w:t>library research</w:t>
      </w:r>
      <w:r w:rsidR="00795270" w:rsidRPr="003F42BB">
        <w:rPr>
          <w:rFonts w:ascii="Arial" w:hAnsi="Arial" w:cs="Arial"/>
          <w:iCs/>
          <w:sz w:val="20"/>
          <w:szCs w:val="20"/>
          <w:lang w:val="en-US"/>
        </w:rPr>
        <w:t>,</w:t>
      </w:r>
      <w:r w:rsidR="00F87256" w:rsidRPr="003F42BB">
        <w:rPr>
          <w:rFonts w:ascii="Arial" w:hAnsi="Arial" w:cs="Arial"/>
          <w:iCs/>
          <w:sz w:val="20"/>
          <w:szCs w:val="20"/>
          <w:lang w:val="en-US"/>
        </w:rPr>
        <w:t xml:space="preserve"> </w:t>
      </w:r>
      <w:r w:rsidR="0070524C" w:rsidRPr="003F42BB">
        <w:rPr>
          <w:rFonts w:ascii="Arial" w:hAnsi="Arial" w:cs="Arial"/>
          <w:iCs/>
          <w:sz w:val="20"/>
          <w:szCs w:val="20"/>
          <w:lang w:val="en-US"/>
        </w:rPr>
        <w:t xml:space="preserve">where the researcher </w:t>
      </w:r>
      <w:r w:rsidR="009B464C" w:rsidRPr="003F42BB">
        <w:rPr>
          <w:rFonts w:ascii="Arial" w:hAnsi="Arial" w:cs="Arial"/>
          <w:iCs/>
          <w:sz w:val="20"/>
          <w:szCs w:val="20"/>
          <w:lang w:val="en-US"/>
        </w:rPr>
        <w:t>used</w:t>
      </w:r>
      <w:r w:rsidR="0070524C" w:rsidRPr="003F42BB">
        <w:rPr>
          <w:rFonts w:ascii="Arial" w:hAnsi="Arial" w:cs="Arial"/>
          <w:iCs/>
          <w:sz w:val="20"/>
          <w:szCs w:val="20"/>
          <w:lang w:val="en-US"/>
        </w:rPr>
        <w:t xml:space="preserve"> data collection techniques with critical discourse analysis</w:t>
      </w:r>
      <w:r w:rsidR="001D27DA" w:rsidRPr="003F42BB">
        <w:rPr>
          <w:rFonts w:ascii="Arial" w:hAnsi="Arial" w:cs="Arial"/>
          <w:iCs/>
          <w:sz w:val="20"/>
          <w:szCs w:val="20"/>
          <w:lang w:val="en-US"/>
        </w:rPr>
        <w:t>. In</w:t>
      </w:r>
      <w:r w:rsidR="0070524C" w:rsidRPr="003F42BB">
        <w:rPr>
          <w:rFonts w:ascii="Arial" w:hAnsi="Arial" w:cs="Arial"/>
          <w:iCs/>
          <w:sz w:val="20"/>
          <w:szCs w:val="20"/>
          <w:lang w:val="en-US"/>
        </w:rPr>
        <w:t xml:space="preserve"> this study</w:t>
      </w:r>
      <w:r w:rsidR="001D27DA" w:rsidRPr="003F42BB">
        <w:rPr>
          <w:rFonts w:ascii="Arial" w:hAnsi="Arial" w:cs="Arial"/>
          <w:iCs/>
          <w:sz w:val="20"/>
          <w:szCs w:val="20"/>
          <w:lang w:val="en-US"/>
        </w:rPr>
        <w:t>,</w:t>
      </w:r>
      <w:r w:rsidR="0070524C" w:rsidRPr="003F42BB">
        <w:rPr>
          <w:rFonts w:ascii="Arial" w:hAnsi="Arial" w:cs="Arial"/>
          <w:iCs/>
          <w:sz w:val="20"/>
          <w:szCs w:val="20"/>
          <w:lang w:val="en-US"/>
        </w:rPr>
        <w:t xml:space="preserve"> the researcher </w:t>
      </w:r>
      <w:del w:id="16" w:author="MERRY" w:date="2022-05-13T16:09:00Z">
        <w:r w:rsidR="0070524C" w:rsidRPr="003F42BB" w:rsidDel="002C63F2">
          <w:rPr>
            <w:rFonts w:ascii="Arial" w:hAnsi="Arial" w:cs="Arial"/>
            <w:iCs/>
            <w:sz w:val="20"/>
            <w:szCs w:val="20"/>
            <w:lang w:val="en-US"/>
          </w:rPr>
          <w:delText xml:space="preserve">will </w:delText>
        </w:r>
      </w:del>
      <w:r w:rsidR="0070524C" w:rsidRPr="003F42BB">
        <w:rPr>
          <w:rFonts w:ascii="Arial" w:hAnsi="Arial" w:cs="Arial"/>
          <w:iCs/>
          <w:sz w:val="20"/>
          <w:szCs w:val="20"/>
          <w:lang w:val="en-US"/>
        </w:rPr>
        <w:t>interpret</w:t>
      </w:r>
      <w:ins w:id="17" w:author="MERRY" w:date="2022-05-13T16:09:00Z">
        <w:r w:rsidR="002C63F2">
          <w:rPr>
            <w:rFonts w:ascii="Arial" w:hAnsi="Arial" w:cs="Arial"/>
            <w:iCs/>
            <w:sz w:val="20"/>
            <w:szCs w:val="20"/>
            <w:lang w:val="en-US"/>
          </w:rPr>
          <w:t xml:space="preserve">ed the finding through </w:t>
        </w:r>
      </w:ins>
      <w:del w:id="18" w:author="MERRY" w:date="2022-05-13T16:09:00Z">
        <w:r w:rsidR="00597539" w:rsidRPr="003F42BB" w:rsidDel="002C63F2">
          <w:rPr>
            <w:rFonts w:ascii="Arial" w:hAnsi="Arial" w:cs="Arial"/>
            <w:iCs/>
            <w:sz w:val="20"/>
            <w:szCs w:val="20"/>
            <w:lang w:val="en-US"/>
          </w:rPr>
          <w:delText xml:space="preserve"> </w:delText>
        </w:r>
        <w:r w:rsidR="00F87256" w:rsidRPr="003F42BB" w:rsidDel="002C63F2">
          <w:rPr>
            <w:rFonts w:ascii="Arial" w:hAnsi="Arial" w:cs="Arial"/>
            <w:iCs/>
            <w:sz w:val="20"/>
            <w:szCs w:val="20"/>
            <w:lang w:val="en-US"/>
          </w:rPr>
          <w:delText xml:space="preserve">by </w:delText>
        </w:r>
        <w:r w:rsidR="00795270" w:rsidRPr="003F42BB" w:rsidDel="002C63F2">
          <w:rPr>
            <w:rFonts w:ascii="Arial" w:hAnsi="Arial" w:cs="Arial"/>
            <w:iCs/>
            <w:sz w:val="20"/>
            <w:szCs w:val="20"/>
            <w:lang w:val="en-US"/>
          </w:rPr>
          <w:delText>analyzing</w:delText>
        </w:r>
        <w:r w:rsidR="00F87256" w:rsidRPr="003F42BB" w:rsidDel="002C63F2">
          <w:rPr>
            <w:rFonts w:ascii="Arial" w:hAnsi="Arial" w:cs="Arial"/>
            <w:iCs/>
            <w:sz w:val="20"/>
            <w:szCs w:val="20"/>
            <w:lang w:val="en-US"/>
          </w:rPr>
          <w:delText xml:space="preserve"> </w:delText>
        </w:r>
      </w:del>
      <w:r w:rsidR="00F87256" w:rsidRPr="003F42BB">
        <w:rPr>
          <w:rFonts w:ascii="Arial" w:hAnsi="Arial" w:cs="Arial"/>
          <w:iCs/>
          <w:sz w:val="20"/>
          <w:szCs w:val="20"/>
          <w:lang w:val="en-US"/>
        </w:rPr>
        <w:t xml:space="preserve">literature, books, documents, and various </w:t>
      </w:r>
      <w:ins w:id="19" w:author="MERRY" w:date="2022-05-13T16:09:00Z">
        <w:r w:rsidR="002C63F2">
          <w:rPr>
            <w:rFonts w:ascii="Arial" w:hAnsi="Arial" w:cs="Arial"/>
            <w:iCs/>
            <w:sz w:val="20"/>
            <w:szCs w:val="20"/>
            <w:lang w:val="en-US"/>
          </w:rPr>
          <w:t xml:space="preserve">digital and print </w:t>
        </w:r>
      </w:ins>
      <w:r w:rsidR="00F87256" w:rsidRPr="003F42BB">
        <w:rPr>
          <w:rFonts w:ascii="Arial" w:hAnsi="Arial" w:cs="Arial"/>
          <w:iCs/>
          <w:sz w:val="20"/>
          <w:szCs w:val="20"/>
          <w:lang w:val="en-US"/>
        </w:rPr>
        <w:t xml:space="preserve">reports </w:t>
      </w:r>
      <w:del w:id="20" w:author="MERRY" w:date="2022-05-13T16:09:00Z">
        <w:r w:rsidR="00F87256" w:rsidRPr="003F42BB" w:rsidDel="002C63F2">
          <w:rPr>
            <w:rFonts w:ascii="Arial" w:hAnsi="Arial" w:cs="Arial"/>
            <w:iCs/>
            <w:sz w:val="20"/>
            <w:szCs w:val="20"/>
            <w:lang w:val="en-US"/>
          </w:rPr>
          <w:delText xml:space="preserve">available both digitally and in print </w:delText>
        </w:r>
      </w:del>
      <w:r w:rsidR="00F87256" w:rsidRPr="003F42BB">
        <w:rPr>
          <w:rFonts w:ascii="Arial" w:hAnsi="Arial" w:cs="Arial"/>
          <w:iCs/>
          <w:sz w:val="20"/>
          <w:szCs w:val="20"/>
          <w:lang w:val="en-US"/>
        </w:rPr>
        <w:t xml:space="preserve">related to </w:t>
      </w:r>
      <w:r w:rsidR="00F87256" w:rsidRPr="002C63F2">
        <w:rPr>
          <w:rFonts w:ascii="Arial" w:hAnsi="Arial" w:cs="Arial"/>
          <w:iCs/>
          <w:sz w:val="20"/>
          <w:szCs w:val="20"/>
          <w:highlight w:val="yellow"/>
          <w:lang w:val="en-US"/>
          <w:rPrChange w:id="21" w:author="MERRY" w:date="2022-05-13T16:09:00Z">
            <w:rPr>
              <w:rFonts w:ascii="Arial" w:hAnsi="Arial" w:cs="Arial"/>
              <w:iCs/>
              <w:sz w:val="20"/>
              <w:szCs w:val="20"/>
              <w:lang w:val="en-US"/>
            </w:rPr>
          </w:rPrChange>
        </w:rPr>
        <w:t xml:space="preserve">Shia </w:t>
      </w:r>
      <w:r w:rsidR="00F87256" w:rsidRPr="003F42BB">
        <w:rPr>
          <w:rFonts w:ascii="Arial" w:hAnsi="Arial" w:cs="Arial"/>
          <w:iCs/>
          <w:sz w:val="20"/>
          <w:szCs w:val="20"/>
          <w:lang w:val="en-US"/>
        </w:rPr>
        <w:t xml:space="preserve">discrimination. In this study, the researcher found that the theological justification of the </w:t>
      </w:r>
      <w:r w:rsidR="00F87256" w:rsidRPr="002C63F2">
        <w:rPr>
          <w:rFonts w:ascii="Arial" w:hAnsi="Arial" w:cs="Arial"/>
          <w:iCs/>
          <w:sz w:val="20"/>
          <w:szCs w:val="20"/>
          <w:highlight w:val="yellow"/>
          <w:lang w:val="en-US"/>
          <w:rPrChange w:id="22" w:author="MERRY" w:date="2022-05-13T16:09:00Z">
            <w:rPr>
              <w:rFonts w:ascii="Arial" w:hAnsi="Arial" w:cs="Arial"/>
              <w:iCs/>
              <w:sz w:val="20"/>
              <w:szCs w:val="20"/>
              <w:lang w:val="en-US"/>
            </w:rPr>
          </w:rPrChange>
        </w:rPr>
        <w:t xml:space="preserve">Sunni </w:t>
      </w:r>
      <w:r w:rsidR="00F87256" w:rsidRPr="003F42BB">
        <w:rPr>
          <w:rFonts w:ascii="Arial" w:hAnsi="Arial" w:cs="Arial"/>
          <w:iCs/>
          <w:sz w:val="20"/>
          <w:szCs w:val="20"/>
          <w:lang w:val="en-US"/>
        </w:rPr>
        <w:t>group is often used to discriminate against Shia</w:t>
      </w:r>
      <w:ins w:id="23" w:author="MERRY" w:date="2022-05-13T16:10:00Z">
        <w:r w:rsidR="002C63F2">
          <w:rPr>
            <w:rFonts w:ascii="Arial" w:hAnsi="Arial" w:cs="Arial"/>
            <w:iCs/>
            <w:sz w:val="20"/>
            <w:szCs w:val="20"/>
            <w:lang w:val="en-US"/>
          </w:rPr>
          <w:t xml:space="preserve">. However, </w:t>
        </w:r>
      </w:ins>
      <w:del w:id="24" w:author="MERRY" w:date="2022-05-13T16:10:00Z">
        <w:r w:rsidR="00F87256" w:rsidRPr="003F42BB" w:rsidDel="002C63F2">
          <w:rPr>
            <w:rFonts w:ascii="Arial" w:hAnsi="Arial" w:cs="Arial"/>
            <w:iCs/>
            <w:sz w:val="20"/>
            <w:szCs w:val="20"/>
            <w:lang w:val="en-US"/>
          </w:rPr>
          <w:delText>, which in fact</w:delText>
        </w:r>
        <w:r w:rsidR="00795270" w:rsidRPr="003F42BB" w:rsidDel="002C63F2">
          <w:rPr>
            <w:rFonts w:ascii="Arial" w:hAnsi="Arial" w:cs="Arial"/>
            <w:iCs/>
            <w:sz w:val="20"/>
            <w:szCs w:val="20"/>
            <w:lang w:val="en-US"/>
          </w:rPr>
          <w:delText>,</w:delText>
        </w:r>
        <w:r w:rsidR="00F87256" w:rsidRPr="003F42BB" w:rsidDel="002C63F2">
          <w:rPr>
            <w:rFonts w:ascii="Arial" w:hAnsi="Arial" w:cs="Arial"/>
            <w:iCs/>
            <w:sz w:val="20"/>
            <w:szCs w:val="20"/>
            <w:lang w:val="en-US"/>
          </w:rPr>
          <w:delText xml:space="preserve"> </w:delText>
        </w:r>
      </w:del>
      <w:r w:rsidR="00F87256" w:rsidRPr="003F42BB">
        <w:rPr>
          <w:rFonts w:ascii="Arial" w:hAnsi="Arial" w:cs="Arial"/>
          <w:iCs/>
          <w:sz w:val="20"/>
          <w:szCs w:val="20"/>
          <w:lang w:val="en-US"/>
        </w:rPr>
        <w:t>the basis of this problem is a conflict of political interest</w:t>
      </w:r>
      <w:ins w:id="25" w:author="MERRY" w:date="2022-05-13T16:11:00Z">
        <w:r w:rsidR="002C63F2">
          <w:rPr>
            <w:rFonts w:ascii="Arial" w:hAnsi="Arial" w:cs="Arial"/>
            <w:iCs/>
            <w:sz w:val="20"/>
            <w:szCs w:val="20"/>
            <w:lang w:val="en-US"/>
          </w:rPr>
          <w:t xml:space="preserve">, </w:t>
        </w:r>
      </w:ins>
      <w:del w:id="26" w:author="MERRY" w:date="2022-05-13T16:11:00Z">
        <w:r w:rsidR="00F87256" w:rsidRPr="003F42BB" w:rsidDel="002C63F2">
          <w:rPr>
            <w:rFonts w:ascii="Arial" w:hAnsi="Arial" w:cs="Arial"/>
            <w:iCs/>
            <w:sz w:val="20"/>
            <w:szCs w:val="20"/>
            <w:lang w:val="en-US"/>
          </w:rPr>
          <w:delText xml:space="preserve"> </w:delText>
        </w:r>
      </w:del>
      <w:r w:rsidR="00F87256" w:rsidRPr="003F42BB">
        <w:rPr>
          <w:rFonts w:ascii="Arial" w:hAnsi="Arial" w:cs="Arial"/>
          <w:iCs/>
          <w:sz w:val="20"/>
          <w:szCs w:val="20"/>
          <w:lang w:val="en-US"/>
        </w:rPr>
        <w:t xml:space="preserve">where some groups are afraid of being dominated by </w:t>
      </w:r>
      <w:r w:rsidR="00686BCB" w:rsidRPr="003F42BB">
        <w:rPr>
          <w:rFonts w:ascii="Arial" w:hAnsi="Arial" w:cs="Arial"/>
          <w:iCs/>
          <w:sz w:val="20"/>
          <w:szCs w:val="20"/>
          <w:lang w:val="en-US"/>
        </w:rPr>
        <w:t>others</w:t>
      </w:r>
      <w:r w:rsidR="00F87256" w:rsidRPr="003F42BB">
        <w:rPr>
          <w:rFonts w:ascii="Arial" w:hAnsi="Arial" w:cs="Arial"/>
          <w:iCs/>
          <w:sz w:val="20"/>
          <w:szCs w:val="20"/>
          <w:lang w:val="en-US"/>
        </w:rPr>
        <w:t xml:space="preserve"> groups. Therefore, the researcher offe</w:t>
      </w:r>
      <w:del w:id="27" w:author="MERRY" w:date="2022-05-13T16:11:00Z">
        <w:r w:rsidR="00F87256" w:rsidRPr="003F42BB" w:rsidDel="002C63F2">
          <w:rPr>
            <w:rFonts w:ascii="Arial" w:hAnsi="Arial" w:cs="Arial"/>
            <w:iCs/>
            <w:sz w:val="20"/>
            <w:szCs w:val="20"/>
            <w:lang w:val="en-US"/>
          </w:rPr>
          <w:delText>r</w:delText>
        </w:r>
      </w:del>
      <w:ins w:id="28" w:author="MERRY" w:date="2022-05-13T16:11:00Z">
        <w:r w:rsidR="002C63F2">
          <w:rPr>
            <w:rFonts w:ascii="Arial" w:hAnsi="Arial" w:cs="Arial"/>
            <w:iCs/>
            <w:sz w:val="20"/>
            <w:szCs w:val="20"/>
            <w:lang w:val="en-US"/>
          </w:rPr>
          <w:t>red</w:t>
        </w:r>
      </w:ins>
      <w:del w:id="29" w:author="MERRY" w:date="2022-05-13T16:11:00Z">
        <w:r w:rsidR="00F87256" w:rsidRPr="003F42BB" w:rsidDel="002C63F2">
          <w:rPr>
            <w:rFonts w:ascii="Arial" w:hAnsi="Arial" w:cs="Arial"/>
            <w:iCs/>
            <w:sz w:val="20"/>
            <w:szCs w:val="20"/>
            <w:lang w:val="en-US"/>
          </w:rPr>
          <w:delText>s</w:delText>
        </w:r>
      </w:del>
      <w:r w:rsidR="00F87256" w:rsidRPr="003F42BB">
        <w:rPr>
          <w:rFonts w:ascii="Arial" w:hAnsi="Arial" w:cs="Arial"/>
          <w:iCs/>
          <w:sz w:val="20"/>
          <w:szCs w:val="20"/>
          <w:lang w:val="en-US"/>
        </w:rPr>
        <w:t xml:space="preserve"> </w:t>
      </w:r>
      <w:proofErr w:type="spellStart"/>
      <w:r w:rsidR="00FE2950" w:rsidRPr="003F42BB">
        <w:rPr>
          <w:rFonts w:ascii="Arial" w:hAnsi="Arial" w:cs="Arial"/>
          <w:iCs/>
          <w:sz w:val="20"/>
          <w:szCs w:val="20"/>
          <w:lang w:val="en-US"/>
        </w:rPr>
        <w:t>intrafaith</w:t>
      </w:r>
      <w:proofErr w:type="spellEnd"/>
      <w:r w:rsidR="0065685A" w:rsidRPr="003F42BB">
        <w:rPr>
          <w:rFonts w:ascii="Arial" w:hAnsi="Arial" w:cs="Arial"/>
          <w:iCs/>
          <w:sz w:val="20"/>
          <w:szCs w:val="20"/>
          <w:lang w:val="en-US"/>
        </w:rPr>
        <w:t xml:space="preserve"> </w:t>
      </w:r>
      <w:r w:rsidR="00F87256" w:rsidRPr="003F42BB">
        <w:rPr>
          <w:rFonts w:ascii="Arial" w:hAnsi="Arial" w:cs="Arial"/>
          <w:iCs/>
          <w:sz w:val="20"/>
          <w:szCs w:val="20"/>
          <w:lang w:val="en-US"/>
        </w:rPr>
        <w:t xml:space="preserve">dialogue </w:t>
      </w:r>
      <w:del w:id="30" w:author="MERRY" w:date="2022-05-13T16:11:00Z">
        <w:r w:rsidR="00F87256" w:rsidRPr="003F42BB" w:rsidDel="002C63F2">
          <w:rPr>
            <w:rFonts w:ascii="Arial" w:hAnsi="Arial" w:cs="Arial"/>
            <w:iCs/>
            <w:sz w:val="20"/>
            <w:szCs w:val="20"/>
            <w:lang w:val="en-US"/>
          </w:rPr>
          <w:delText xml:space="preserve">as a </w:delText>
        </w:r>
      </w:del>
      <w:ins w:id="31" w:author="MERRY" w:date="2022-05-13T16:11:00Z">
        <w:r w:rsidR="002C63F2">
          <w:rPr>
            <w:rFonts w:ascii="Arial" w:hAnsi="Arial" w:cs="Arial"/>
            <w:iCs/>
            <w:sz w:val="20"/>
            <w:szCs w:val="20"/>
            <w:lang w:val="en-US"/>
          </w:rPr>
          <w:t xml:space="preserve">to promote </w:t>
        </w:r>
      </w:ins>
      <w:del w:id="32" w:author="MERRY" w:date="2022-05-13T16:11:00Z">
        <w:r w:rsidR="00F87256" w:rsidRPr="003F42BB" w:rsidDel="002C63F2">
          <w:rPr>
            <w:rFonts w:ascii="Arial" w:hAnsi="Arial" w:cs="Arial"/>
            <w:iCs/>
            <w:sz w:val="20"/>
            <w:szCs w:val="20"/>
            <w:lang w:val="en-US"/>
          </w:rPr>
          <w:delText xml:space="preserve">universal source of </w:delText>
        </w:r>
      </w:del>
      <w:r w:rsidR="00F87256" w:rsidRPr="003F42BB">
        <w:rPr>
          <w:rFonts w:ascii="Arial" w:hAnsi="Arial" w:cs="Arial"/>
          <w:iCs/>
          <w:sz w:val="20"/>
          <w:szCs w:val="20"/>
          <w:lang w:val="en-US"/>
        </w:rPr>
        <w:t xml:space="preserve">humanity by </w:t>
      </w:r>
      <w:del w:id="33" w:author="MERRY" w:date="2022-05-13T16:12:00Z">
        <w:r w:rsidR="00F87256" w:rsidRPr="003F42BB" w:rsidDel="002C63F2">
          <w:rPr>
            <w:rFonts w:ascii="Arial" w:hAnsi="Arial" w:cs="Arial"/>
            <w:iCs/>
            <w:sz w:val="20"/>
            <w:szCs w:val="20"/>
            <w:lang w:val="en-US"/>
          </w:rPr>
          <w:delText xml:space="preserve">releasing </w:delText>
        </w:r>
      </w:del>
      <w:ins w:id="34" w:author="MERRY" w:date="2022-05-13T16:12:00Z">
        <w:r w:rsidR="002C63F2">
          <w:rPr>
            <w:rFonts w:ascii="Arial" w:hAnsi="Arial" w:cs="Arial"/>
            <w:iCs/>
            <w:sz w:val="20"/>
            <w:szCs w:val="20"/>
            <w:lang w:val="en-US"/>
          </w:rPr>
          <w:t xml:space="preserve">letting go of </w:t>
        </w:r>
      </w:ins>
      <w:r w:rsidR="00F87256" w:rsidRPr="003F42BB">
        <w:rPr>
          <w:rFonts w:ascii="Arial" w:hAnsi="Arial" w:cs="Arial"/>
          <w:iCs/>
          <w:sz w:val="20"/>
          <w:szCs w:val="20"/>
          <w:lang w:val="en-US"/>
        </w:rPr>
        <w:t xml:space="preserve">various political interests, as offered by Abu </w:t>
      </w:r>
      <w:proofErr w:type="spellStart"/>
      <w:r w:rsidR="00F87256" w:rsidRPr="003F42BB">
        <w:rPr>
          <w:rFonts w:ascii="Arial" w:hAnsi="Arial" w:cs="Arial"/>
          <w:iCs/>
          <w:sz w:val="20"/>
          <w:szCs w:val="20"/>
          <w:lang w:val="en-US"/>
        </w:rPr>
        <w:t>Nimer</w:t>
      </w:r>
      <w:proofErr w:type="spellEnd"/>
      <w:r w:rsidR="00F87256" w:rsidRPr="003F42BB">
        <w:rPr>
          <w:rFonts w:ascii="Arial" w:hAnsi="Arial" w:cs="Arial"/>
          <w:iCs/>
          <w:sz w:val="20"/>
          <w:szCs w:val="20"/>
          <w:lang w:val="en-US"/>
        </w:rPr>
        <w:t xml:space="preserve">. </w:t>
      </w:r>
    </w:p>
    <w:p w14:paraId="58EA6C48" w14:textId="77777777" w:rsidR="00135B95" w:rsidRPr="003F42BB" w:rsidRDefault="00135B95" w:rsidP="00493D5F">
      <w:pPr>
        <w:pStyle w:val="MediumShading1-Accent11"/>
        <w:jc w:val="both"/>
        <w:rPr>
          <w:rFonts w:ascii="Arial" w:hAnsi="Arial" w:cs="Arial"/>
          <w:color w:val="000000"/>
          <w:sz w:val="20"/>
          <w:szCs w:val="20"/>
          <w:lang w:val="en-US"/>
        </w:rPr>
      </w:pPr>
    </w:p>
    <w:p w14:paraId="3448F9C6" w14:textId="77777777" w:rsidR="000A46DD" w:rsidRPr="003F42BB" w:rsidRDefault="000A46DD" w:rsidP="00493D5F">
      <w:pPr>
        <w:pStyle w:val="MediumShading1-Accent11"/>
        <w:jc w:val="both"/>
        <w:rPr>
          <w:rFonts w:ascii="Arial" w:hAnsi="Arial" w:cs="Arial"/>
          <w:color w:val="000000"/>
          <w:sz w:val="20"/>
          <w:szCs w:val="20"/>
          <w:lang w:val="en-US"/>
        </w:rPr>
      </w:pPr>
      <w:r w:rsidRPr="003F42BB">
        <w:rPr>
          <w:rFonts w:ascii="Arial" w:hAnsi="Arial" w:cs="Arial"/>
          <w:b/>
          <w:color w:val="000000"/>
          <w:sz w:val="20"/>
          <w:szCs w:val="20"/>
          <w:lang w:val="en-US"/>
        </w:rPr>
        <w:t>Keywords</w:t>
      </w:r>
      <w:r w:rsidRPr="003F42BB">
        <w:rPr>
          <w:rFonts w:ascii="Arial" w:hAnsi="Arial" w:cs="Arial"/>
          <w:color w:val="000000"/>
          <w:sz w:val="20"/>
          <w:szCs w:val="20"/>
          <w:lang w:val="en-US"/>
        </w:rPr>
        <w:t xml:space="preserve">: </w:t>
      </w:r>
      <w:r w:rsidR="00F87256" w:rsidRPr="003F42BB">
        <w:rPr>
          <w:rFonts w:ascii="Arial" w:hAnsi="Arial" w:cs="Arial"/>
          <w:color w:val="000000"/>
          <w:sz w:val="20"/>
          <w:szCs w:val="20"/>
          <w:lang w:val="en-US"/>
        </w:rPr>
        <w:t>Discrimination</w:t>
      </w:r>
      <w:r w:rsidR="00EB6DAD" w:rsidRPr="003F42BB">
        <w:rPr>
          <w:rFonts w:ascii="Arial" w:hAnsi="Arial" w:cs="Arial"/>
          <w:color w:val="000000"/>
          <w:sz w:val="20"/>
          <w:szCs w:val="20"/>
          <w:lang w:val="en-US"/>
        </w:rPr>
        <w:t xml:space="preserve">; </w:t>
      </w:r>
      <w:r w:rsidR="00F87256" w:rsidRPr="003F42BB">
        <w:rPr>
          <w:rFonts w:ascii="Arial" w:hAnsi="Arial" w:cs="Arial"/>
          <w:color w:val="000000"/>
          <w:sz w:val="20"/>
          <w:szCs w:val="20"/>
          <w:lang w:val="en-US"/>
        </w:rPr>
        <w:t>Religious Politics</w:t>
      </w:r>
      <w:r w:rsidR="00EB6DAD" w:rsidRPr="003F42BB">
        <w:rPr>
          <w:rFonts w:ascii="Arial" w:hAnsi="Arial" w:cs="Arial"/>
          <w:color w:val="000000"/>
          <w:sz w:val="20"/>
          <w:szCs w:val="20"/>
          <w:lang w:val="en-US"/>
        </w:rPr>
        <w:t>;</w:t>
      </w:r>
      <w:r w:rsidR="00F87256" w:rsidRPr="003F42BB">
        <w:rPr>
          <w:rFonts w:ascii="Arial" w:hAnsi="Arial" w:cs="Arial"/>
          <w:color w:val="000000"/>
          <w:sz w:val="20"/>
          <w:szCs w:val="20"/>
          <w:lang w:val="en-US"/>
        </w:rPr>
        <w:t xml:space="preserve"> </w:t>
      </w:r>
      <w:proofErr w:type="spellStart"/>
      <w:r w:rsidR="002E07CA" w:rsidRPr="003F42BB">
        <w:rPr>
          <w:rFonts w:ascii="Arial" w:hAnsi="Arial" w:cs="Arial"/>
          <w:iCs/>
          <w:sz w:val="20"/>
          <w:szCs w:val="20"/>
          <w:lang w:val="en-US"/>
        </w:rPr>
        <w:t>Intrafaith</w:t>
      </w:r>
      <w:proofErr w:type="spellEnd"/>
      <w:r w:rsidR="002E07CA" w:rsidRPr="003F42BB">
        <w:rPr>
          <w:rFonts w:ascii="Arial" w:hAnsi="Arial" w:cs="Arial"/>
          <w:iCs/>
          <w:sz w:val="20"/>
          <w:szCs w:val="20"/>
          <w:lang w:val="en-US"/>
        </w:rPr>
        <w:t xml:space="preserve">; </w:t>
      </w:r>
      <w:r w:rsidR="00F87256" w:rsidRPr="003F42BB">
        <w:rPr>
          <w:rFonts w:ascii="Arial" w:hAnsi="Arial" w:cs="Arial"/>
          <w:color w:val="000000"/>
          <w:sz w:val="20"/>
          <w:szCs w:val="20"/>
          <w:lang w:val="en-US"/>
        </w:rPr>
        <w:t>Shia</w:t>
      </w:r>
      <w:r w:rsidR="00EB6DAD" w:rsidRPr="003F42BB">
        <w:rPr>
          <w:rFonts w:ascii="Arial" w:hAnsi="Arial" w:cs="Arial"/>
          <w:color w:val="000000"/>
          <w:sz w:val="20"/>
          <w:szCs w:val="20"/>
          <w:lang w:val="en-US"/>
        </w:rPr>
        <w:t>;</w:t>
      </w:r>
      <w:r w:rsidR="00F87256" w:rsidRPr="003F42BB">
        <w:rPr>
          <w:rFonts w:ascii="Arial" w:hAnsi="Arial" w:cs="Arial"/>
          <w:color w:val="000000"/>
          <w:sz w:val="20"/>
          <w:szCs w:val="20"/>
          <w:lang w:val="en-US"/>
        </w:rPr>
        <w:t xml:space="preserve"> Conflict</w:t>
      </w:r>
      <w:r w:rsidR="002E07CA" w:rsidRPr="003F42BB">
        <w:rPr>
          <w:rFonts w:ascii="Arial" w:hAnsi="Arial" w:cs="Arial"/>
          <w:color w:val="000000"/>
          <w:sz w:val="20"/>
          <w:szCs w:val="20"/>
          <w:lang w:val="en-US"/>
        </w:rPr>
        <w:t>; Madura</w:t>
      </w:r>
    </w:p>
    <w:p w14:paraId="6EA2DED1" w14:textId="77777777" w:rsidR="002D0CFE" w:rsidRPr="003F42BB" w:rsidRDefault="002D0CFE" w:rsidP="00AB24E5">
      <w:pPr>
        <w:pStyle w:val="MediumShading1-Accent11"/>
        <w:rPr>
          <w:rFonts w:ascii="Verdana" w:hAnsi="Verdana" w:cs="Ayuthaya"/>
          <w:color w:val="000000"/>
          <w:sz w:val="20"/>
          <w:szCs w:val="20"/>
          <w:lang w:val="en-US"/>
        </w:rPr>
      </w:pPr>
    </w:p>
    <w:p w14:paraId="794AF979" w14:textId="77777777" w:rsidR="00F457E0" w:rsidRPr="003F42BB" w:rsidRDefault="002746C1" w:rsidP="002D0CFE">
      <w:pPr>
        <w:pStyle w:val="MediumShading1-Accent11"/>
        <w:jc w:val="both"/>
        <w:rPr>
          <w:rFonts w:ascii="Arial" w:hAnsi="Arial" w:cs="Arial"/>
          <w:iCs/>
          <w:color w:val="000000"/>
          <w:sz w:val="20"/>
          <w:szCs w:val="20"/>
          <w:lang w:val="en-US"/>
        </w:rPr>
      </w:pPr>
      <w:r w:rsidRPr="003F42BB">
        <w:rPr>
          <w:rFonts w:ascii="Arial Narrow" w:hAnsi="Arial Narrow" w:cs="Arial"/>
          <w:b/>
          <w:noProof/>
          <w:color w:val="000000"/>
          <w:sz w:val="28"/>
          <w:szCs w:val="28"/>
          <w:lang w:val="en-US" w:eastAsia="id-ID"/>
        </w:rPr>
        <mc:AlternateContent>
          <mc:Choice Requires="wps">
            <w:drawing>
              <wp:anchor distT="0" distB="0" distL="114300" distR="114300" simplePos="0" relativeHeight="251658240" behindDoc="0" locked="0" layoutInCell="1" allowOverlap="1" wp14:anchorId="7088C1F8" wp14:editId="4986493E">
                <wp:simplePos x="0" y="0"/>
                <wp:positionH relativeFrom="column">
                  <wp:posOffset>0</wp:posOffset>
                </wp:positionH>
                <wp:positionV relativeFrom="paragraph">
                  <wp:posOffset>53340</wp:posOffset>
                </wp:positionV>
                <wp:extent cx="5495925" cy="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76AB6" id=" 5" o:spid="_x0000_s1026" type="#_x0000_t32" style="position:absolute;margin-left:0;margin-top:4.2pt;width:4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">
                <o:lock v:ext="edit" shapetype="f"/>
              </v:shape>
            </w:pict>
          </mc:Fallback>
        </mc:AlternateContent>
      </w:r>
    </w:p>
    <w:p w14:paraId="4C519968" w14:textId="77777777" w:rsidR="003B612B" w:rsidRPr="003F42BB" w:rsidRDefault="003B612B" w:rsidP="006E775F">
      <w:pPr>
        <w:pStyle w:val="MediumShading1-Accent11"/>
        <w:jc w:val="both"/>
        <w:rPr>
          <w:rFonts w:ascii="Arial" w:hAnsi="Arial" w:cs="Arial"/>
          <w:color w:val="000000"/>
          <w:sz w:val="20"/>
          <w:szCs w:val="20"/>
          <w:lang w:val="en-US"/>
        </w:rPr>
      </w:pPr>
    </w:p>
    <w:p w14:paraId="71770DC2" w14:textId="77777777" w:rsidR="000A46DD" w:rsidRPr="003F42BB" w:rsidRDefault="00135B95" w:rsidP="00546DF5">
      <w:pPr>
        <w:pStyle w:val="MediumShading1-Accent11"/>
        <w:jc w:val="both"/>
        <w:rPr>
          <w:rFonts w:ascii="Arial" w:hAnsi="Arial" w:cs="Arial"/>
          <w:b/>
          <w:color w:val="000000"/>
          <w:sz w:val="24"/>
          <w:szCs w:val="24"/>
          <w:lang w:val="en-US"/>
        </w:rPr>
      </w:pPr>
      <w:r w:rsidRPr="003F42BB">
        <w:rPr>
          <w:rFonts w:ascii="Arial" w:hAnsi="Arial" w:cs="Arial"/>
          <w:b/>
          <w:color w:val="000000"/>
          <w:sz w:val="24"/>
          <w:szCs w:val="24"/>
          <w:lang w:val="en-US"/>
        </w:rPr>
        <w:t>Introduction</w:t>
      </w:r>
    </w:p>
    <w:p w14:paraId="7F57C9A7" w14:textId="30B3A098" w:rsidR="00F87256" w:rsidRPr="003F42BB" w:rsidRDefault="00F87256" w:rsidP="004E5F78">
      <w:pPr>
        <w:spacing w:line="240" w:lineRule="auto"/>
        <w:ind w:firstLine="720"/>
        <w:jc w:val="both"/>
        <w:rPr>
          <w:rFonts w:ascii="Arial" w:hAnsi="Arial" w:cs="Arial"/>
          <w:sz w:val="24"/>
          <w:szCs w:val="24"/>
          <w:lang w:val="en-US"/>
        </w:rPr>
      </w:pPr>
      <w:r w:rsidRPr="003F42BB">
        <w:rPr>
          <w:rFonts w:ascii="Arial" w:hAnsi="Arial" w:cs="Arial"/>
          <w:sz w:val="24"/>
          <w:szCs w:val="24"/>
          <w:lang w:val="en-US"/>
        </w:rPr>
        <w:t xml:space="preserve">The journey to </w:t>
      </w:r>
      <w:del w:id="35" w:author="MERRY" w:date="2022-05-13T16:12:00Z">
        <w:r w:rsidR="00795270" w:rsidRPr="003F42BB" w:rsidDel="002C63F2">
          <w:rPr>
            <w:rFonts w:ascii="Arial" w:hAnsi="Arial" w:cs="Arial"/>
            <w:sz w:val="24"/>
            <w:szCs w:val="24"/>
            <w:lang w:val="en-US"/>
          </w:rPr>
          <w:delText>realize</w:delText>
        </w:r>
        <w:r w:rsidRPr="003F42BB" w:rsidDel="002C63F2">
          <w:rPr>
            <w:rFonts w:ascii="Arial" w:hAnsi="Arial" w:cs="Arial"/>
            <w:sz w:val="24"/>
            <w:szCs w:val="24"/>
            <w:lang w:val="en-US"/>
          </w:rPr>
          <w:delText xml:space="preserve"> </w:delText>
        </w:r>
      </w:del>
      <w:ins w:id="36" w:author="MERRY" w:date="2022-05-13T16:12:00Z">
        <w:r w:rsidR="002C63F2">
          <w:rPr>
            <w:rFonts w:ascii="Arial" w:hAnsi="Arial" w:cs="Arial"/>
            <w:sz w:val="24"/>
            <w:szCs w:val="24"/>
            <w:lang w:val="en-US"/>
          </w:rPr>
          <w:t>achieve</w:t>
        </w:r>
        <w:r w:rsidR="002C63F2" w:rsidRPr="003F42BB">
          <w:rPr>
            <w:rFonts w:ascii="Arial" w:hAnsi="Arial" w:cs="Arial"/>
            <w:sz w:val="24"/>
            <w:szCs w:val="24"/>
            <w:lang w:val="en-US"/>
          </w:rPr>
          <w:t xml:space="preserve"> </w:t>
        </w:r>
      </w:ins>
      <w:r w:rsidRPr="003F42BB">
        <w:rPr>
          <w:rFonts w:ascii="Arial" w:hAnsi="Arial" w:cs="Arial"/>
          <w:sz w:val="24"/>
          <w:szCs w:val="24"/>
          <w:lang w:val="en-US"/>
        </w:rPr>
        <w:t xml:space="preserve">social justice in diversity for all Indonesian people in the </w:t>
      </w:r>
      <w:proofErr w:type="spellStart"/>
      <w:r w:rsidR="00686BCB" w:rsidRPr="003F42BB">
        <w:rPr>
          <w:rFonts w:ascii="Arial" w:hAnsi="Arial" w:cs="Arial"/>
          <w:sz w:val="24"/>
          <w:szCs w:val="24"/>
          <w:lang w:val="en-US"/>
        </w:rPr>
        <w:t>global</w:t>
      </w:r>
      <w:del w:id="37" w:author="MERRY" w:date="2022-05-13T16:12:00Z">
        <w:r w:rsidR="00686BCB" w:rsidRPr="003F42BB" w:rsidDel="002C63F2">
          <w:rPr>
            <w:rFonts w:ascii="Arial" w:hAnsi="Arial" w:cs="Arial"/>
            <w:sz w:val="24"/>
            <w:szCs w:val="24"/>
            <w:lang w:val="en-US"/>
          </w:rPr>
          <w:delText>iza</w:delText>
        </w:r>
      </w:del>
      <w:ins w:id="38" w:author="MERRY" w:date="2022-05-13T16:12:00Z">
        <w:r w:rsidR="002C63F2">
          <w:rPr>
            <w:rFonts w:ascii="Arial" w:hAnsi="Arial" w:cs="Arial"/>
            <w:sz w:val="24"/>
            <w:szCs w:val="24"/>
            <w:lang w:val="en-US"/>
          </w:rPr>
          <w:t>isa</w:t>
        </w:r>
      </w:ins>
      <w:r w:rsidR="00686BCB" w:rsidRPr="003F42BB">
        <w:rPr>
          <w:rFonts w:ascii="Arial" w:hAnsi="Arial" w:cs="Arial"/>
          <w:sz w:val="24"/>
          <w:szCs w:val="24"/>
          <w:lang w:val="en-US"/>
        </w:rPr>
        <w:t>tion</w:t>
      </w:r>
      <w:proofErr w:type="spellEnd"/>
      <w:r w:rsidR="00686BCB" w:rsidRPr="003F42BB">
        <w:rPr>
          <w:rFonts w:ascii="Arial" w:hAnsi="Arial" w:cs="Arial"/>
          <w:sz w:val="24"/>
          <w:szCs w:val="24"/>
          <w:lang w:val="en-US"/>
        </w:rPr>
        <w:t xml:space="preserve"> era faces many challenges and</w:t>
      </w:r>
      <w:r w:rsidRPr="003F42BB">
        <w:rPr>
          <w:rFonts w:ascii="Arial" w:hAnsi="Arial" w:cs="Arial"/>
          <w:sz w:val="24"/>
          <w:szCs w:val="24"/>
          <w:lang w:val="en-US"/>
        </w:rPr>
        <w:t xml:space="preserve"> complexities. This challenge opens all religious discourses closed so far to be closer. The culture of fanaticism in society often triggers the emergence of violence against minorities, such as the Shia. This condition results in inequality in the status of every cit</w:t>
      </w:r>
      <w:del w:id="39" w:author="MERRY" w:date="2022-05-13T16:12:00Z">
        <w:r w:rsidRPr="003F42BB" w:rsidDel="002C63F2">
          <w:rPr>
            <w:rFonts w:ascii="Arial" w:hAnsi="Arial" w:cs="Arial"/>
            <w:sz w:val="24"/>
            <w:szCs w:val="24"/>
            <w:lang w:val="en-US"/>
          </w:rPr>
          <w:delText>ize</w:delText>
        </w:r>
      </w:del>
      <w:ins w:id="40" w:author="MERRY" w:date="2022-05-13T16:12:00Z">
        <w:r w:rsidR="002C63F2">
          <w:rPr>
            <w:rFonts w:ascii="Arial" w:hAnsi="Arial" w:cs="Arial"/>
            <w:sz w:val="24"/>
            <w:szCs w:val="24"/>
            <w:lang w:val="en-US"/>
          </w:rPr>
          <w:t>i</w:t>
        </w:r>
      </w:ins>
      <w:ins w:id="41" w:author="MERRY" w:date="2022-05-13T16:13:00Z">
        <w:r w:rsidR="002C63F2">
          <w:rPr>
            <w:rFonts w:ascii="Arial" w:hAnsi="Arial" w:cs="Arial"/>
            <w:sz w:val="24"/>
            <w:szCs w:val="24"/>
            <w:lang w:val="en-US"/>
          </w:rPr>
          <w:t>z</w:t>
        </w:r>
      </w:ins>
      <w:ins w:id="42" w:author="MERRY" w:date="2022-05-13T16:12:00Z">
        <w:r w:rsidR="002C63F2">
          <w:rPr>
            <w:rFonts w:ascii="Arial" w:hAnsi="Arial" w:cs="Arial"/>
            <w:sz w:val="24"/>
            <w:szCs w:val="24"/>
            <w:lang w:val="en-US"/>
          </w:rPr>
          <w:t>e</w:t>
        </w:r>
      </w:ins>
      <w:r w:rsidRPr="003F42BB">
        <w:rPr>
          <w:rFonts w:ascii="Arial" w:hAnsi="Arial" w:cs="Arial"/>
          <w:sz w:val="24"/>
          <w:szCs w:val="24"/>
          <w:lang w:val="en-US"/>
        </w:rPr>
        <w:t>n and social subordination of the dominant group to other groups. Religion</w:t>
      </w:r>
      <w:r w:rsidR="00686BCB" w:rsidRPr="003F42BB">
        <w:rPr>
          <w:rFonts w:ascii="Arial" w:hAnsi="Arial" w:cs="Arial"/>
          <w:sz w:val="24"/>
          <w:szCs w:val="24"/>
          <w:lang w:val="en-US"/>
        </w:rPr>
        <w:t>,</w:t>
      </w:r>
      <w:r w:rsidRPr="003F42BB">
        <w:rPr>
          <w:rFonts w:ascii="Arial" w:hAnsi="Arial" w:cs="Arial"/>
          <w:sz w:val="24"/>
          <w:szCs w:val="24"/>
          <w:lang w:val="en-US"/>
        </w:rPr>
        <w:t xml:space="preserve"> in its growth</w:t>
      </w:r>
      <w:r w:rsidR="00686BCB" w:rsidRPr="003F42BB">
        <w:rPr>
          <w:rFonts w:ascii="Arial" w:hAnsi="Arial" w:cs="Arial"/>
          <w:sz w:val="24"/>
          <w:szCs w:val="24"/>
          <w:lang w:val="en-US"/>
        </w:rPr>
        <w:t>,</w:t>
      </w:r>
      <w:r w:rsidRPr="003F42BB">
        <w:rPr>
          <w:rFonts w:ascii="Arial" w:hAnsi="Arial" w:cs="Arial"/>
          <w:sz w:val="24"/>
          <w:szCs w:val="24"/>
          <w:lang w:val="en-US"/>
        </w:rPr>
        <w:t xml:space="preserve"> always interacts with contexts that influence each other. Therefore, understanding religious conflicts in the political landscape is important because religion has historically been linked with various socio-political conflicts and human tragedies. </w:t>
      </w:r>
      <w:r w:rsidR="00FE5D1C" w:rsidRPr="003F42BB">
        <w:rPr>
          <w:rFonts w:ascii="Arial" w:hAnsi="Arial" w:cs="Arial"/>
          <w:sz w:val="24"/>
          <w:szCs w:val="24"/>
          <w:lang w:val="en-US"/>
        </w:rPr>
        <w:t>The researcher</w:t>
      </w:r>
      <w:del w:id="43" w:author="MERRY" w:date="2022-05-13T16:13:00Z">
        <w:r w:rsidR="00FE5D1C" w:rsidRPr="003F42BB" w:rsidDel="002C63F2">
          <w:rPr>
            <w:rFonts w:ascii="Arial" w:hAnsi="Arial" w:cs="Arial"/>
            <w:sz w:val="24"/>
            <w:szCs w:val="24"/>
            <w:lang w:val="en-US"/>
          </w:rPr>
          <w:delText>'s intent i</w:delText>
        </w:r>
      </w:del>
      <w:ins w:id="44" w:author="MERRY" w:date="2022-05-13T16:13:00Z">
        <w:r w:rsidR="002C63F2">
          <w:rPr>
            <w:rFonts w:ascii="Arial" w:hAnsi="Arial" w:cs="Arial"/>
            <w:sz w:val="24"/>
            <w:szCs w:val="24"/>
            <w:lang w:val="en-US"/>
          </w:rPr>
          <w:t xml:space="preserve"> intend</w:t>
        </w:r>
      </w:ins>
      <w:r w:rsidR="00FE5D1C" w:rsidRPr="003F42BB">
        <w:rPr>
          <w:rFonts w:ascii="Arial" w:hAnsi="Arial" w:cs="Arial"/>
          <w:sz w:val="24"/>
          <w:szCs w:val="24"/>
          <w:lang w:val="en-US"/>
        </w:rPr>
        <w:t>s</w:t>
      </w:r>
      <w:r w:rsidR="00795270" w:rsidRPr="003F42BB">
        <w:rPr>
          <w:rFonts w:ascii="Arial" w:hAnsi="Arial" w:cs="Arial"/>
          <w:sz w:val="24"/>
          <w:szCs w:val="24"/>
          <w:lang w:val="en-US"/>
        </w:rPr>
        <w:t xml:space="preserve"> </w:t>
      </w:r>
      <w:ins w:id="45" w:author="MERRY" w:date="2022-05-13T16:13:00Z">
        <w:r w:rsidR="002C63F2">
          <w:rPr>
            <w:rFonts w:ascii="Arial" w:hAnsi="Arial" w:cs="Arial"/>
            <w:sz w:val="24"/>
            <w:szCs w:val="24"/>
            <w:lang w:val="en-US"/>
          </w:rPr>
          <w:t xml:space="preserve">that </w:t>
        </w:r>
      </w:ins>
      <w:r w:rsidR="00795270" w:rsidRPr="003F42BB">
        <w:rPr>
          <w:rFonts w:ascii="Arial" w:hAnsi="Arial" w:cs="Arial"/>
          <w:sz w:val="24"/>
          <w:szCs w:val="24"/>
          <w:lang w:val="en-US"/>
        </w:rPr>
        <w:t>the political landscape</w:t>
      </w:r>
      <w:r w:rsidRPr="003F42BB">
        <w:rPr>
          <w:rFonts w:ascii="Arial" w:hAnsi="Arial" w:cs="Arial"/>
          <w:sz w:val="24"/>
          <w:szCs w:val="24"/>
          <w:lang w:val="en-US"/>
        </w:rPr>
        <w:t xml:space="preserve"> is the politics of recognition and redistribution</w:t>
      </w:r>
      <w:r w:rsidR="00795270" w:rsidRPr="003F42BB">
        <w:rPr>
          <w:rFonts w:ascii="Arial" w:hAnsi="Arial" w:cs="Arial"/>
          <w:sz w:val="24"/>
          <w:szCs w:val="24"/>
          <w:lang w:val="en-US"/>
        </w:rPr>
        <w:t>,</w:t>
      </w:r>
      <w:r w:rsidRPr="003F42BB">
        <w:rPr>
          <w:rFonts w:ascii="Arial" w:hAnsi="Arial" w:cs="Arial"/>
          <w:sz w:val="24"/>
          <w:szCs w:val="24"/>
          <w:lang w:val="en-US"/>
        </w:rPr>
        <w:t xml:space="preserve"> as Nancy Fraser mentions in </w:t>
      </w:r>
      <w:ins w:id="46" w:author="MERRY" w:date="2022-05-13T16:14:00Z">
        <w:r w:rsidR="002C63F2">
          <w:rPr>
            <w:rFonts w:ascii="Arial" w:hAnsi="Arial" w:cs="Arial"/>
            <w:sz w:val="24"/>
            <w:szCs w:val="24"/>
            <w:lang w:val="en-US"/>
          </w:rPr>
          <w:t>“</w:t>
        </w:r>
      </w:ins>
      <w:del w:id="47" w:author="MERRY" w:date="2022-05-13T16:14:00Z">
        <w:r w:rsidRPr="003F42BB" w:rsidDel="002C63F2">
          <w:rPr>
            <w:rFonts w:ascii="Arial" w:hAnsi="Arial" w:cs="Arial"/>
            <w:sz w:val="24"/>
            <w:szCs w:val="24"/>
            <w:lang w:val="en-US"/>
          </w:rPr>
          <w:delText xml:space="preserve">her book </w:delText>
        </w:r>
      </w:del>
      <w:r w:rsidRPr="003F42BB">
        <w:rPr>
          <w:rFonts w:ascii="Arial" w:hAnsi="Arial" w:cs="Arial"/>
          <w:i/>
          <w:iCs/>
          <w:sz w:val="24"/>
          <w:szCs w:val="24"/>
          <w:lang w:val="en-US"/>
        </w:rPr>
        <w:t>Justice Interruptus: Critical Reflections on the '</w:t>
      </w:r>
      <w:proofErr w:type="spellStart"/>
      <w:r w:rsidRPr="003F42BB">
        <w:rPr>
          <w:rFonts w:ascii="Arial" w:hAnsi="Arial" w:cs="Arial"/>
          <w:i/>
          <w:iCs/>
          <w:sz w:val="24"/>
          <w:szCs w:val="24"/>
          <w:lang w:val="en-US"/>
        </w:rPr>
        <w:t>Postsocialist</w:t>
      </w:r>
      <w:proofErr w:type="spellEnd"/>
      <w:r w:rsidRPr="003F42BB">
        <w:rPr>
          <w:rFonts w:ascii="Arial" w:hAnsi="Arial" w:cs="Arial"/>
          <w:i/>
          <w:iCs/>
          <w:sz w:val="24"/>
          <w:szCs w:val="24"/>
          <w:lang w:val="en-US"/>
        </w:rPr>
        <w:t>' Condition</w:t>
      </w:r>
      <w:ins w:id="48" w:author="MERRY" w:date="2022-05-13T16:14:00Z">
        <w:r w:rsidR="002C63F2">
          <w:rPr>
            <w:rFonts w:ascii="Arial" w:hAnsi="Arial" w:cs="Arial"/>
            <w:i/>
            <w:iCs/>
            <w:sz w:val="24"/>
            <w:szCs w:val="24"/>
            <w:lang w:val="en-US"/>
          </w:rPr>
          <w:t>”</w:t>
        </w:r>
      </w:ins>
      <w:r w:rsidR="008C5B70" w:rsidRPr="003F42BB">
        <w:rPr>
          <w:rFonts w:ascii="Arial" w:hAnsi="Arial" w:cs="Arial"/>
          <w:sz w:val="24"/>
          <w:szCs w:val="24"/>
          <w:lang w:val="en-US"/>
        </w:rPr>
        <w:t xml:space="preserve"> </w:t>
      </w:r>
      <w:r w:rsidR="008C5B70"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{"citationItems":[{"id":"ITEM-1","itemData":{"DOI":"10.4324/9781315822174","ISBN":"0415917948","author":[{"dropping-particle":"","family":"Fraser","given":"Nancy","non-dropping-particle":"","parse-names":false,"suffix":""}],"chapter-number":"Chapter 1","container-title":"Justice Interruptus","id":"ITEM-1","issued":{"date-parts":[["1997"]]},"page":"11-40","publisher":"Routledge","publisher-place":"New York","title":"Justice Interruptus; Critical Reflections on the \"Postsocialist\" Condition","type":"chapter"},"uris":["http://www.mendeley.com/documents/?uuid=7db07590-7f0c-47fb-a45d-a0e59a4d5d22"]}],"mendeley":{"formattedCitation":"(Fraser, 1997)","plainTextFormattedCitation":"(Fraser, 1997)","previouslyFormattedCitation":"&lt;sup&gt;1&lt;/sup&gt;"},"properties":{"noteIndex":0},"schema":"https://github.com/citation-style-language/schema/raw/master/csl-citation.json"}</w:instrText>
      </w:r>
      <w:r w:rsidR="008C5B70" w:rsidRPr="003F42BB">
        <w:rPr>
          <w:rFonts w:ascii="Arial" w:hAnsi="Arial" w:cs="Arial"/>
          <w:sz w:val="24"/>
          <w:szCs w:val="24"/>
          <w:lang w:val="en-US"/>
        </w:rPr>
        <w:fldChar w:fldCharType="separate"/>
      </w:r>
      <w:r w:rsidR="00A9500C" w:rsidRPr="003F42BB">
        <w:rPr>
          <w:rFonts w:ascii="Arial" w:hAnsi="Arial" w:cs="Arial"/>
          <w:noProof/>
          <w:sz w:val="24"/>
          <w:szCs w:val="24"/>
          <w:lang w:val="en-US"/>
        </w:rPr>
        <w:t>(Fraser, 1997)</w:t>
      </w:r>
      <w:r w:rsidR="008C5B70" w:rsidRPr="003F42BB">
        <w:rPr>
          <w:rFonts w:ascii="Arial" w:hAnsi="Arial" w:cs="Arial"/>
          <w:sz w:val="24"/>
          <w:szCs w:val="24"/>
          <w:lang w:val="en-US"/>
        </w:rPr>
        <w:fldChar w:fldCharType="end"/>
      </w:r>
      <w:r w:rsidRPr="003F42BB">
        <w:rPr>
          <w:rFonts w:ascii="Arial" w:hAnsi="Arial" w:cs="Arial"/>
          <w:sz w:val="24"/>
          <w:szCs w:val="24"/>
          <w:lang w:val="en-US"/>
        </w:rPr>
        <w:t>.</w:t>
      </w:r>
    </w:p>
    <w:p w14:paraId="65E0075F" w14:textId="68ED7E7B" w:rsidR="00F87256" w:rsidRPr="003F42BB" w:rsidRDefault="00F87256" w:rsidP="004E5F78">
      <w:pPr>
        <w:tabs>
          <w:tab w:val="left" w:pos="1078"/>
        </w:tabs>
        <w:spacing w:line="240" w:lineRule="auto"/>
        <w:jc w:val="both"/>
        <w:rPr>
          <w:rFonts w:ascii="Arial" w:hAnsi="Arial" w:cs="Arial"/>
          <w:sz w:val="24"/>
          <w:szCs w:val="24"/>
          <w:lang w:val="en-US"/>
        </w:rPr>
      </w:pPr>
      <w:r w:rsidRPr="003F42BB">
        <w:rPr>
          <w:rFonts w:ascii="Arial" w:hAnsi="Arial" w:cs="Arial"/>
          <w:sz w:val="24"/>
          <w:szCs w:val="24"/>
          <w:lang w:val="en-US"/>
        </w:rPr>
        <w:t xml:space="preserve">Furthermore, </w:t>
      </w:r>
      <w:r w:rsidR="00795270" w:rsidRPr="003F42BB">
        <w:rPr>
          <w:rFonts w:ascii="Arial" w:hAnsi="Arial" w:cs="Arial"/>
          <w:sz w:val="24"/>
          <w:szCs w:val="24"/>
          <w:lang w:val="en-US"/>
        </w:rPr>
        <w:t xml:space="preserve">in </w:t>
      </w:r>
      <w:ins w:id="49" w:author="MERRY" w:date="2022-05-13T16:14:00Z">
        <w:r w:rsidR="002C63F2">
          <w:rPr>
            <w:rFonts w:ascii="Arial" w:hAnsi="Arial" w:cs="Arial"/>
            <w:sz w:val="24"/>
            <w:szCs w:val="24"/>
            <w:lang w:val="en-US"/>
          </w:rPr>
          <w:t>“</w:t>
        </w:r>
      </w:ins>
      <w:del w:id="50" w:author="MERRY" w:date="2022-05-13T16:14:00Z">
        <w:r w:rsidR="00795270" w:rsidRPr="003F42BB" w:rsidDel="002C63F2">
          <w:rPr>
            <w:rFonts w:ascii="Arial" w:hAnsi="Arial" w:cs="Arial"/>
            <w:sz w:val="24"/>
            <w:szCs w:val="24"/>
            <w:lang w:val="en-US"/>
          </w:rPr>
          <w:delText xml:space="preserve">her book </w:delText>
        </w:r>
      </w:del>
      <w:r w:rsidR="00795270" w:rsidRPr="003F42BB">
        <w:rPr>
          <w:rFonts w:ascii="Arial" w:hAnsi="Arial" w:cs="Arial"/>
          <w:i/>
          <w:iCs/>
          <w:sz w:val="24"/>
          <w:szCs w:val="24"/>
          <w:lang w:val="en-US"/>
        </w:rPr>
        <w:t>Fields of Blood: Religion and the History of Violence</w:t>
      </w:r>
      <w:r w:rsidR="00795270" w:rsidRPr="003F42BB">
        <w:rPr>
          <w:rFonts w:ascii="Arial" w:hAnsi="Arial" w:cs="Arial"/>
          <w:sz w:val="24"/>
          <w:szCs w:val="24"/>
          <w:lang w:val="en-US"/>
        </w:rPr>
        <w:t>,</w:t>
      </w:r>
      <w:ins w:id="51" w:author="MERRY" w:date="2022-05-13T16:14:00Z">
        <w:r w:rsidR="002C63F2">
          <w:rPr>
            <w:rFonts w:ascii="Arial" w:hAnsi="Arial" w:cs="Arial"/>
            <w:sz w:val="24"/>
            <w:szCs w:val="24"/>
            <w:lang w:val="en-US"/>
          </w:rPr>
          <w:t>”</w:t>
        </w:r>
      </w:ins>
      <w:r w:rsidR="00795270" w:rsidRPr="003F42BB">
        <w:rPr>
          <w:rFonts w:ascii="Arial" w:hAnsi="Arial" w:cs="Arial"/>
          <w:sz w:val="24"/>
          <w:szCs w:val="24"/>
          <w:lang w:val="en-US"/>
        </w:rPr>
        <w:t xml:space="preserve"> Karen Armstrong</w:t>
      </w:r>
      <w:r w:rsidRPr="003F42BB">
        <w:rPr>
          <w:rFonts w:ascii="Arial" w:hAnsi="Arial" w:cs="Arial"/>
          <w:sz w:val="24"/>
          <w:szCs w:val="24"/>
          <w:lang w:val="en-US"/>
        </w:rPr>
        <w:t xml:space="preserve"> also explains clearly how religious followers often display violence that they articulate religiously and its socio-political relation. In that context, </w:t>
      </w:r>
      <w:r w:rsidRPr="003F42BB">
        <w:rPr>
          <w:rFonts w:ascii="Arial" w:hAnsi="Arial" w:cs="Arial"/>
          <w:sz w:val="24"/>
          <w:szCs w:val="24"/>
          <w:lang w:val="en-US"/>
        </w:rPr>
        <w:lastRenderedPageBreak/>
        <w:t xml:space="preserve">Armstrong describes </w:t>
      </w:r>
      <w:ins w:id="52" w:author="MERRY" w:date="2022-05-13T17:36:00Z">
        <w:r w:rsidR="00B71483">
          <w:rPr>
            <w:rFonts w:ascii="Arial" w:hAnsi="Arial" w:cs="Arial"/>
            <w:sz w:val="24"/>
            <w:szCs w:val="24"/>
            <w:lang w:val="en-US"/>
          </w:rPr>
          <w:t xml:space="preserve">that </w:t>
        </w:r>
      </w:ins>
      <w:r w:rsidRPr="003F42BB">
        <w:rPr>
          <w:rFonts w:ascii="Arial" w:hAnsi="Arial" w:cs="Arial"/>
          <w:sz w:val="24"/>
          <w:szCs w:val="24"/>
          <w:lang w:val="en-US"/>
        </w:rPr>
        <w:t xml:space="preserve">every political power that carries the name of God </w:t>
      </w:r>
      <w:ins w:id="53" w:author="MERRY" w:date="2022-05-13T16:14:00Z">
        <w:r w:rsidR="002C63F2">
          <w:rPr>
            <w:rFonts w:ascii="Arial" w:hAnsi="Arial" w:cs="Arial"/>
            <w:sz w:val="24"/>
            <w:szCs w:val="24"/>
            <w:lang w:val="en-US"/>
          </w:rPr>
          <w:t xml:space="preserve">is </w:t>
        </w:r>
      </w:ins>
      <w:r w:rsidRPr="003F42BB">
        <w:rPr>
          <w:rFonts w:ascii="Arial" w:hAnsi="Arial" w:cs="Arial"/>
          <w:sz w:val="24"/>
          <w:szCs w:val="24"/>
          <w:lang w:val="en-US"/>
        </w:rPr>
        <w:t>built and defended by violence</w:t>
      </w:r>
      <w:ins w:id="54" w:author="MERRY" w:date="2022-05-13T16:14:00Z">
        <w:r w:rsidR="002C63F2">
          <w:rPr>
            <w:rFonts w:ascii="Arial" w:hAnsi="Arial" w:cs="Arial"/>
            <w:sz w:val="24"/>
            <w:szCs w:val="24"/>
            <w:lang w:val="en-US"/>
          </w:rPr>
          <w:t>:</w:t>
        </w:r>
      </w:ins>
      <w:del w:id="55" w:author="MERRY" w:date="2022-05-13T16:14:00Z">
        <w:r w:rsidRPr="003F42BB" w:rsidDel="002C63F2">
          <w:rPr>
            <w:rFonts w:ascii="Arial" w:hAnsi="Arial" w:cs="Arial"/>
            <w:sz w:val="24"/>
            <w:szCs w:val="24"/>
            <w:lang w:val="en-US"/>
          </w:rPr>
          <w:delText>;</w:delText>
        </w:r>
      </w:del>
      <w:r w:rsidRPr="003F42BB">
        <w:rPr>
          <w:rFonts w:ascii="Arial" w:hAnsi="Arial" w:cs="Arial"/>
          <w:sz w:val="24"/>
          <w:szCs w:val="24"/>
          <w:lang w:val="en-US"/>
        </w:rPr>
        <w:t xml:space="preserve"> religion is linked to violence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{"citationItems":[{"id":"ITEM-1","itemData":{"DOI":"10.5149/9780807898680_shea","ISBN":"9780307946966","ISSN":"2369-2685","author":[{"dropping-particle":"","family":"Armstrong","given":"Karen","non-dropping-particle":"","parse-names":false,"suffix":""}],"container-title":"Anchor Books","edition":"First Ed","id":"ITEM-1","issued":{"date-parts":[["2015"]]},"publisher":"Anchor Books, Penguin Random House LLC","publisher-place":"New York","title":"Fields of Blood: Religion and the History of Violence","type":"book"},"uris":["http://www.mendeley.com/documents/?uuid=44674d50-5227-4952-8ddf-df667cdecb33"]}],"mendeley":{"formattedCitation":"(Armstrong, 2015)","plainTextFormattedCitation":"(Armstrong, 2015)","previouslyFormattedCitation":"&lt;sup&gt;2&lt;/sup&gt;"},"properties":{"noteIndex":0},"schema":"https://github.com/citation-style-language/schema/raw/master/csl-citation.json"}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(Armstrong, 2015)</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5E87C384" w14:textId="1E9B4FE3" w:rsidR="009049B5" w:rsidRPr="003F42BB" w:rsidRDefault="00F87256" w:rsidP="004E5F78">
      <w:pPr>
        <w:spacing w:line="240" w:lineRule="auto"/>
        <w:ind w:firstLine="720"/>
        <w:jc w:val="both"/>
        <w:rPr>
          <w:rFonts w:ascii="Arial" w:hAnsi="Arial" w:cs="Arial"/>
          <w:sz w:val="24"/>
          <w:szCs w:val="24"/>
          <w:lang w:val="en-US"/>
        </w:rPr>
      </w:pPr>
      <w:del w:id="56" w:author="MERRY" w:date="2022-05-13T16:15:00Z">
        <w:r w:rsidRPr="003F42BB" w:rsidDel="002C63F2">
          <w:rPr>
            <w:rFonts w:ascii="Arial" w:hAnsi="Arial" w:cs="Arial"/>
            <w:sz w:val="24"/>
            <w:szCs w:val="24"/>
            <w:lang w:val="en-US"/>
          </w:rPr>
          <w:delText>Cases of violence, discrimination, and persecution by the majority against minority groups such as the Shia often occur in Indonesia</w:delText>
        </w:r>
      </w:del>
      <w:ins w:id="57" w:author="MERRY" w:date="2022-05-13T16:15:00Z">
        <w:r w:rsidR="002C63F2">
          <w:rPr>
            <w:rFonts w:ascii="Arial" w:hAnsi="Arial" w:cs="Arial"/>
            <w:sz w:val="24"/>
            <w:szCs w:val="24"/>
            <w:lang w:val="en-US"/>
          </w:rPr>
          <w:t>In Indonesia, cases of violence, discrimination, and persecution by the majority against minority groups, such as the Shia group</w:t>
        </w:r>
      </w:ins>
      <w:r w:rsidRPr="003F42BB">
        <w:rPr>
          <w:rFonts w:ascii="Arial" w:hAnsi="Arial" w:cs="Arial"/>
          <w:sz w:val="24"/>
          <w:szCs w:val="24"/>
          <w:lang w:val="en-US"/>
        </w:rPr>
        <w:t>. The Center for Religious and Cross-cultural Studies (CRCS)</w:t>
      </w:r>
      <w:r w:rsidR="00226C38" w:rsidRPr="003F42BB">
        <w:rPr>
          <w:rFonts w:ascii="Arial" w:hAnsi="Arial" w:cs="Arial"/>
          <w:sz w:val="24"/>
          <w:szCs w:val="24"/>
          <w:lang w:val="en-US"/>
        </w:rPr>
        <w:t xml:space="preserve"> </w:t>
      </w:r>
      <w:r w:rsidRPr="003F42BB">
        <w:rPr>
          <w:rFonts w:ascii="Arial" w:hAnsi="Arial" w:cs="Arial"/>
          <w:sz w:val="24"/>
          <w:szCs w:val="24"/>
          <w:lang w:val="en-US"/>
        </w:rPr>
        <w:t xml:space="preserve">of </w:t>
      </w:r>
      <w:proofErr w:type="spellStart"/>
      <w:r w:rsidRPr="003F42BB">
        <w:rPr>
          <w:rFonts w:ascii="Arial" w:hAnsi="Arial" w:cs="Arial"/>
          <w:sz w:val="24"/>
          <w:szCs w:val="24"/>
          <w:lang w:val="en-US"/>
        </w:rPr>
        <w:t>Gadjah</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Mada</w:t>
      </w:r>
      <w:proofErr w:type="spellEnd"/>
      <w:r w:rsidRPr="003F42BB">
        <w:rPr>
          <w:rFonts w:ascii="Arial" w:hAnsi="Arial" w:cs="Arial"/>
          <w:sz w:val="24"/>
          <w:szCs w:val="24"/>
          <w:lang w:val="en-US"/>
        </w:rPr>
        <w:t xml:space="preserve"> University </w:t>
      </w:r>
      <w:del w:id="58" w:author="MERRY" w:date="2022-05-13T16:15:00Z">
        <w:r w:rsidR="009049B5" w:rsidRPr="003F42BB" w:rsidDel="002C63F2">
          <w:rPr>
            <w:rFonts w:ascii="Arial" w:hAnsi="Arial" w:cs="Arial"/>
            <w:sz w:val="24"/>
            <w:szCs w:val="24"/>
            <w:lang w:val="en-US"/>
          </w:rPr>
          <w:delText xml:space="preserve">was </w:delText>
        </w:r>
      </w:del>
      <w:r w:rsidRPr="003F42BB">
        <w:rPr>
          <w:rFonts w:ascii="Arial" w:hAnsi="Arial" w:cs="Arial"/>
          <w:sz w:val="24"/>
          <w:szCs w:val="24"/>
          <w:lang w:val="en-US"/>
        </w:rPr>
        <w:t xml:space="preserve">published </w:t>
      </w:r>
      <w:ins w:id="59" w:author="MERRY" w:date="2022-05-13T16:15:00Z">
        <w:r w:rsidR="002C63F2">
          <w:rPr>
            <w:rFonts w:ascii="Arial" w:hAnsi="Arial" w:cs="Arial"/>
            <w:sz w:val="24"/>
            <w:szCs w:val="24"/>
            <w:lang w:val="en-US"/>
          </w:rPr>
          <w:t xml:space="preserve">a book by </w:t>
        </w:r>
      </w:ins>
      <w:ins w:id="60" w:author="MERRY" w:date="2022-05-13T16:16:00Z">
        <w:r w:rsidR="002C63F2" w:rsidRPr="003F42BB">
          <w:rPr>
            <w:rFonts w:ascii="Arial" w:hAnsi="Arial" w:cs="Arial"/>
            <w:sz w:val="24"/>
            <w:szCs w:val="24"/>
            <w:lang w:val="en-US"/>
          </w:rPr>
          <w:t xml:space="preserve">Muhammad </w:t>
        </w:r>
        <w:proofErr w:type="spellStart"/>
        <w:r w:rsidR="002C63F2" w:rsidRPr="003F42BB">
          <w:rPr>
            <w:rFonts w:ascii="Arial" w:hAnsi="Arial" w:cs="Arial"/>
            <w:sz w:val="24"/>
            <w:szCs w:val="24"/>
            <w:lang w:val="en-US"/>
          </w:rPr>
          <w:t>Fadillah</w:t>
        </w:r>
        <w:proofErr w:type="spellEnd"/>
        <w:r w:rsidR="002C63F2" w:rsidRPr="003F42BB">
          <w:rPr>
            <w:rFonts w:ascii="Arial" w:hAnsi="Arial" w:cs="Arial"/>
            <w:sz w:val="24"/>
            <w:szCs w:val="24"/>
            <w:lang w:val="en-US"/>
          </w:rPr>
          <w:t xml:space="preserve"> entitled </w:t>
        </w:r>
        <w:r w:rsidR="002C63F2" w:rsidRPr="003F42BB">
          <w:rPr>
            <w:rFonts w:ascii="Arial" w:hAnsi="Arial" w:cs="Arial"/>
            <w:i/>
            <w:iCs/>
            <w:sz w:val="24"/>
            <w:szCs w:val="24"/>
            <w:lang w:val="en-US"/>
          </w:rPr>
          <w:t xml:space="preserve">Dari Masjid </w:t>
        </w:r>
        <w:proofErr w:type="spellStart"/>
        <w:r w:rsidR="002C63F2" w:rsidRPr="003F42BB">
          <w:rPr>
            <w:rFonts w:ascii="Arial" w:hAnsi="Arial" w:cs="Arial"/>
            <w:i/>
            <w:iCs/>
            <w:sz w:val="24"/>
            <w:szCs w:val="24"/>
            <w:lang w:val="en-US"/>
          </w:rPr>
          <w:t>ke</w:t>
        </w:r>
        <w:proofErr w:type="spellEnd"/>
        <w:r w:rsidR="002C63F2" w:rsidRPr="003F42BB">
          <w:rPr>
            <w:rFonts w:ascii="Arial" w:hAnsi="Arial" w:cs="Arial"/>
            <w:i/>
            <w:iCs/>
            <w:sz w:val="24"/>
            <w:szCs w:val="24"/>
            <w:lang w:val="en-US"/>
          </w:rPr>
          <w:t xml:space="preserve"> </w:t>
        </w:r>
        <w:proofErr w:type="spellStart"/>
        <w:r w:rsidR="002C63F2" w:rsidRPr="003F42BB">
          <w:rPr>
            <w:rFonts w:ascii="Arial" w:hAnsi="Arial" w:cs="Arial"/>
            <w:i/>
            <w:iCs/>
            <w:sz w:val="24"/>
            <w:szCs w:val="24"/>
            <w:lang w:val="en-US"/>
          </w:rPr>
          <w:t>Panggung</w:t>
        </w:r>
        <w:proofErr w:type="spellEnd"/>
        <w:r w:rsidR="002C63F2" w:rsidRPr="003F42BB">
          <w:rPr>
            <w:rFonts w:ascii="Arial" w:hAnsi="Arial" w:cs="Arial"/>
            <w:i/>
            <w:iCs/>
            <w:sz w:val="24"/>
            <w:szCs w:val="24"/>
            <w:lang w:val="en-US"/>
          </w:rPr>
          <w:t xml:space="preserve"> </w:t>
        </w:r>
        <w:proofErr w:type="spellStart"/>
        <w:r w:rsidR="002C63F2" w:rsidRPr="003F42BB">
          <w:rPr>
            <w:rFonts w:ascii="Arial" w:hAnsi="Arial" w:cs="Arial"/>
            <w:i/>
            <w:iCs/>
            <w:sz w:val="24"/>
            <w:szCs w:val="24"/>
            <w:lang w:val="en-US"/>
          </w:rPr>
          <w:t>Politik</w:t>
        </w:r>
        <w:proofErr w:type="spellEnd"/>
        <w:r w:rsidR="002C63F2" w:rsidRPr="003F42BB">
          <w:rPr>
            <w:rFonts w:ascii="Arial" w:hAnsi="Arial" w:cs="Arial"/>
            <w:sz w:val="24"/>
            <w:szCs w:val="24"/>
            <w:lang w:val="en-US"/>
          </w:rPr>
          <w:t xml:space="preserve"> </w:t>
        </w:r>
      </w:ins>
      <w:r w:rsidR="009049B5" w:rsidRPr="003F42BB">
        <w:rPr>
          <w:rFonts w:ascii="Arial" w:hAnsi="Arial" w:cs="Arial"/>
          <w:sz w:val="24"/>
          <w:szCs w:val="24"/>
          <w:lang w:val="en-US"/>
        </w:rPr>
        <w:t>in 2016</w:t>
      </w:r>
      <w:del w:id="61" w:author="MERRY" w:date="2022-05-13T16:15:00Z">
        <w:r w:rsidRPr="003F42BB" w:rsidDel="002C63F2">
          <w:rPr>
            <w:rFonts w:ascii="Arial" w:hAnsi="Arial" w:cs="Arial"/>
            <w:sz w:val="24"/>
            <w:szCs w:val="24"/>
            <w:lang w:val="en-US"/>
          </w:rPr>
          <w:delText xml:space="preserve"> </w:delText>
        </w:r>
        <w:r w:rsidR="009049B5" w:rsidRPr="003F42BB" w:rsidDel="002C63F2">
          <w:rPr>
            <w:rFonts w:ascii="Arial" w:hAnsi="Arial" w:cs="Arial"/>
            <w:sz w:val="24"/>
            <w:szCs w:val="24"/>
            <w:lang w:val="en-US"/>
          </w:rPr>
          <w:delText xml:space="preserve">by Muhammad Fadillah entitled </w:delText>
        </w:r>
        <w:r w:rsidR="009049B5" w:rsidRPr="003F42BB" w:rsidDel="002C63F2">
          <w:rPr>
            <w:rFonts w:ascii="Arial" w:hAnsi="Arial" w:cs="Arial"/>
            <w:i/>
            <w:iCs/>
            <w:sz w:val="24"/>
            <w:szCs w:val="24"/>
            <w:lang w:val="en-US"/>
          </w:rPr>
          <w:delText>Dari Masjid ke Panggung Politik</w:delText>
        </w:r>
      </w:del>
      <w:r w:rsidRPr="003F42BB">
        <w:rPr>
          <w:rFonts w:ascii="Arial" w:hAnsi="Arial" w:cs="Arial"/>
          <w:sz w:val="24"/>
          <w:szCs w:val="24"/>
          <w:lang w:val="en-US"/>
        </w:rPr>
        <w:t>.</w:t>
      </w:r>
      <w:r w:rsidR="00910E5A" w:rsidRPr="003F42BB">
        <w:rPr>
          <w:rFonts w:ascii="Arial" w:hAnsi="Arial" w:cs="Arial"/>
          <w:sz w:val="24"/>
          <w:szCs w:val="24"/>
          <w:lang w:val="en-US"/>
        </w:rPr>
        <w:t xml:space="preserve"> </w:t>
      </w:r>
      <w:del w:id="62" w:author="MERRY" w:date="2022-05-13T16:16:00Z">
        <w:r w:rsidR="00910E5A" w:rsidRPr="003F42BB" w:rsidDel="002C63F2">
          <w:rPr>
            <w:rFonts w:ascii="Arial" w:hAnsi="Arial" w:cs="Arial"/>
            <w:sz w:val="24"/>
            <w:szCs w:val="24"/>
            <w:lang w:val="en-US"/>
          </w:rPr>
          <w:delText xml:space="preserve">In his book, </w:delText>
        </w:r>
      </w:del>
      <w:proofErr w:type="spellStart"/>
      <w:r w:rsidR="00910E5A" w:rsidRPr="003F42BB">
        <w:rPr>
          <w:rFonts w:ascii="Arial" w:hAnsi="Arial" w:cs="Arial"/>
          <w:sz w:val="24"/>
          <w:szCs w:val="24"/>
          <w:lang w:val="en-US"/>
        </w:rPr>
        <w:t>Fadillah</w:t>
      </w:r>
      <w:proofErr w:type="spellEnd"/>
      <w:r w:rsidR="00910E5A" w:rsidRPr="003F42BB">
        <w:rPr>
          <w:rFonts w:ascii="Arial" w:hAnsi="Arial" w:cs="Arial"/>
          <w:sz w:val="24"/>
          <w:szCs w:val="24"/>
          <w:lang w:val="en-US"/>
        </w:rPr>
        <w:t xml:space="preserve"> explained that </w:t>
      </w:r>
      <w:del w:id="63" w:author="MERRY" w:date="2022-05-13T16:16:00Z">
        <w:r w:rsidR="00910E5A" w:rsidRPr="003F42BB" w:rsidDel="002C63F2">
          <w:rPr>
            <w:rFonts w:ascii="Arial" w:hAnsi="Arial" w:cs="Arial"/>
            <w:sz w:val="24"/>
            <w:szCs w:val="24"/>
            <w:lang w:val="en-US"/>
          </w:rPr>
          <w:delText xml:space="preserve">cases of </w:delText>
        </w:r>
      </w:del>
      <w:r w:rsidR="00910E5A" w:rsidRPr="003F42BB">
        <w:rPr>
          <w:rFonts w:ascii="Arial" w:hAnsi="Arial" w:cs="Arial"/>
          <w:sz w:val="24"/>
          <w:szCs w:val="24"/>
          <w:lang w:val="en-US"/>
        </w:rPr>
        <w:t xml:space="preserve">violence experienced by Shia followers </w:t>
      </w:r>
      <w:del w:id="64" w:author="MERRY" w:date="2022-05-13T16:16:00Z">
        <w:r w:rsidR="001D27DA" w:rsidRPr="003F42BB" w:rsidDel="002C63F2">
          <w:rPr>
            <w:rFonts w:ascii="Arial" w:hAnsi="Arial" w:cs="Arial"/>
            <w:sz w:val="24"/>
            <w:szCs w:val="24"/>
            <w:lang w:val="en-US"/>
          </w:rPr>
          <w:delText>could not</w:delText>
        </w:r>
        <w:r w:rsidR="00910E5A" w:rsidRPr="003F42BB" w:rsidDel="002C63F2">
          <w:rPr>
            <w:rFonts w:ascii="Arial" w:hAnsi="Arial" w:cs="Arial"/>
            <w:sz w:val="24"/>
            <w:szCs w:val="24"/>
            <w:lang w:val="en-US"/>
          </w:rPr>
          <w:delText xml:space="preserve"> only be understood </w:delText>
        </w:r>
      </w:del>
      <w:ins w:id="65" w:author="MERRY" w:date="2022-05-13T16:16:00Z">
        <w:r w:rsidR="002C63F2">
          <w:rPr>
            <w:rFonts w:ascii="Arial" w:hAnsi="Arial" w:cs="Arial"/>
            <w:sz w:val="24"/>
            <w:szCs w:val="24"/>
            <w:lang w:val="en-US"/>
          </w:rPr>
          <w:t xml:space="preserve">is not merely </w:t>
        </w:r>
      </w:ins>
      <w:del w:id="66" w:author="MERRY" w:date="2022-05-13T16:16:00Z">
        <w:r w:rsidR="00910E5A" w:rsidRPr="003F42BB" w:rsidDel="002C63F2">
          <w:rPr>
            <w:rFonts w:ascii="Arial" w:hAnsi="Arial" w:cs="Arial"/>
            <w:sz w:val="24"/>
            <w:szCs w:val="24"/>
            <w:lang w:val="en-US"/>
          </w:rPr>
          <w:delText xml:space="preserve">as </w:delText>
        </w:r>
      </w:del>
      <w:r w:rsidR="00910E5A" w:rsidRPr="003F42BB">
        <w:rPr>
          <w:rFonts w:ascii="Arial" w:hAnsi="Arial" w:cs="Arial"/>
          <w:sz w:val="24"/>
          <w:szCs w:val="24"/>
          <w:lang w:val="en-US"/>
        </w:rPr>
        <w:t>a matter of law and intolerance because</w:t>
      </w:r>
      <w:r w:rsidR="001D27DA" w:rsidRPr="003F42BB">
        <w:rPr>
          <w:rFonts w:ascii="Arial" w:hAnsi="Arial" w:cs="Arial"/>
          <w:sz w:val="24"/>
          <w:szCs w:val="24"/>
          <w:lang w:val="en-US"/>
        </w:rPr>
        <w:t>,</w:t>
      </w:r>
      <w:r w:rsidR="00910E5A" w:rsidRPr="003F42BB">
        <w:rPr>
          <w:rFonts w:ascii="Arial" w:hAnsi="Arial" w:cs="Arial"/>
          <w:sz w:val="24"/>
          <w:szCs w:val="24"/>
          <w:lang w:val="en-US"/>
        </w:rPr>
        <w:t xml:space="preserve"> in </w:t>
      </w:r>
      <w:ins w:id="67" w:author="MERRY" w:date="2022-05-13T16:16:00Z">
        <w:r w:rsidR="002C63F2">
          <w:rPr>
            <w:rFonts w:ascii="Arial" w:hAnsi="Arial" w:cs="Arial"/>
            <w:sz w:val="24"/>
            <w:szCs w:val="24"/>
            <w:lang w:val="en-US"/>
          </w:rPr>
          <w:t xml:space="preserve">other </w:t>
        </w:r>
      </w:ins>
      <w:del w:id="68" w:author="MERRY" w:date="2022-05-13T16:16:00Z">
        <w:r w:rsidR="00910E5A" w:rsidRPr="003F42BB" w:rsidDel="002C63F2">
          <w:rPr>
            <w:rFonts w:ascii="Arial" w:hAnsi="Arial" w:cs="Arial"/>
            <w:sz w:val="24"/>
            <w:szCs w:val="24"/>
            <w:lang w:val="en-US"/>
          </w:rPr>
          <w:delText xml:space="preserve">some other </w:delText>
        </w:r>
      </w:del>
      <w:r w:rsidR="00910E5A" w:rsidRPr="003F42BB">
        <w:rPr>
          <w:rFonts w:ascii="Arial" w:hAnsi="Arial" w:cs="Arial"/>
          <w:sz w:val="24"/>
          <w:szCs w:val="24"/>
          <w:lang w:val="en-US"/>
        </w:rPr>
        <w:t>areas</w:t>
      </w:r>
      <w:r w:rsidR="001D27DA" w:rsidRPr="003F42BB">
        <w:rPr>
          <w:rFonts w:ascii="Arial" w:hAnsi="Arial" w:cs="Arial"/>
          <w:sz w:val="24"/>
          <w:szCs w:val="24"/>
          <w:lang w:val="en-US"/>
        </w:rPr>
        <w:t>,</w:t>
      </w:r>
      <w:r w:rsidR="00910E5A" w:rsidRPr="003F42BB">
        <w:rPr>
          <w:rFonts w:ascii="Arial" w:hAnsi="Arial" w:cs="Arial"/>
          <w:sz w:val="24"/>
          <w:szCs w:val="24"/>
          <w:lang w:val="en-US"/>
        </w:rPr>
        <w:t xml:space="preserve"> Shia followers can </w:t>
      </w:r>
      <w:del w:id="69" w:author="MERRY" w:date="2022-05-13T16:16:00Z">
        <w:r w:rsidR="00910E5A" w:rsidRPr="003F42BB" w:rsidDel="002C63F2">
          <w:rPr>
            <w:rFonts w:ascii="Arial" w:hAnsi="Arial" w:cs="Arial"/>
            <w:sz w:val="24"/>
            <w:szCs w:val="24"/>
            <w:lang w:val="en-US"/>
          </w:rPr>
          <w:delText xml:space="preserve">live in safety and peace </w:delText>
        </w:r>
      </w:del>
      <w:ins w:id="70" w:author="MERRY" w:date="2022-05-13T16:16:00Z">
        <w:r w:rsidR="002C63F2">
          <w:rPr>
            <w:rFonts w:ascii="Arial" w:hAnsi="Arial" w:cs="Arial"/>
            <w:sz w:val="24"/>
            <w:szCs w:val="24"/>
            <w:lang w:val="en-US"/>
          </w:rPr>
          <w:t xml:space="preserve">safely and peacefully </w:t>
        </w:r>
      </w:ins>
      <w:r w:rsidR="00910E5A" w:rsidRPr="003F42BB">
        <w:rPr>
          <w:rFonts w:ascii="Arial" w:hAnsi="Arial" w:cs="Arial"/>
          <w:sz w:val="24"/>
          <w:szCs w:val="24"/>
          <w:lang w:val="en-US"/>
        </w:rPr>
        <w:t xml:space="preserve">with other groups </w:t>
      </w:r>
      <w:r w:rsidR="00910E5A"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{"citationItems":[{"id":"ITEM-1","itemData":{"ISBN":"978-602-72686-6-1","ISSN":"1098-6596","PMID":"25246403","author":[{"dropping-particle":"","family":"Afdillah","given":"Muhammad","non-dropping-particle":"","parse-names":false,"suffix":""}],"container-title":"Center for Religious and Cross-cultural Studies","edition":"1st Ed.","editor":[{"dropping-particle":"","family":"Saputro","given":"M. Endy","non-dropping-particle":"","parse-names":false,"suffix":""},{"dropping-particle":"","family":"Maarif","given":"Samsul","non-dropping-particle":"","parse-names":false,"suffix":""},{"dropping-particle":"","family":"Pary","given":"Linah Khairiyah","non-dropping-particle":"","parse-names":false,"suffix":""}],"id":"ITEM-1","issued":{"date-parts":[["2016"]]},"publisher":"Center for Religious and Cross-cultural Studies (CRCS)","publisher-place":"Yogyakarta","title":"Dari Masjid Ke Panggung Politik","type":"book"},"uris":["http://www.mendeley.com/documents/?uuid=c0d89e21-e5d7-418b-a764-91ce9ace096c"]}],"mendeley":{"formattedCitation":"(Afdillah, 2016)","plainTextFormattedCitation":"(Afdillah, 2016)","previouslyFormattedCitation":"&lt;sup&gt;3&lt;/sup&gt;"},"properties":{"noteIndex":0},"schema":"https://github.com/citation-style-language/schema/raw/master/csl-citation.json"}</w:instrText>
      </w:r>
      <w:r w:rsidR="00910E5A" w:rsidRPr="003F42BB">
        <w:rPr>
          <w:rFonts w:ascii="Arial" w:hAnsi="Arial" w:cs="Arial"/>
          <w:sz w:val="24"/>
          <w:szCs w:val="24"/>
          <w:lang w:val="en-US"/>
        </w:rPr>
        <w:fldChar w:fldCharType="separate"/>
      </w:r>
      <w:r w:rsidR="00A9500C" w:rsidRPr="003F42BB">
        <w:rPr>
          <w:rFonts w:ascii="Arial" w:hAnsi="Arial" w:cs="Arial"/>
          <w:noProof/>
          <w:sz w:val="24"/>
          <w:szCs w:val="24"/>
          <w:lang w:val="en-US"/>
        </w:rPr>
        <w:t>(Afdillah, 2016)</w:t>
      </w:r>
      <w:r w:rsidR="00910E5A" w:rsidRPr="003F42BB">
        <w:rPr>
          <w:rFonts w:ascii="Arial" w:hAnsi="Arial" w:cs="Arial"/>
          <w:sz w:val="24"/>
          <w:szCs w:val="24"/>
          <w:lang w:val="en-US"/>
        </w:rPr>
        <w:fldChar w:fldCharType="end"/>
      </w:r>
      <w:r w:rsidR="00910E5A" w:rsidRPr="003F42BB">
        <w:rPr>
          <w:rFonts w:ascii="Arial" w:hAnsi="Arial" w:cs="Arial"/>
          <w:sz w:val="24"/>
          <w:szCs w:val="24"/>
          <w:lang w:val="en-US"/>
        </w:rPr>
        <w:t>.</w:t>
      </w:r>
      <w:ins w:id="71" w:author="MERRY" w:date="2022-05-13T16:17:00Z">
        <w:r w:rsidR="002C63F2">
          <w:rPr>
            <w:rFonts w:ascii="Arial" w:hAnsi="Arial" w:cs="Arial"/>
            <w:sz w:val="24"/>
            <w:szCs w:val="24"/>
            <w:lang w:val="en-US"/>
          </w:rPr>
          <w:t xml:space="preserve"> Therefore, the case in </w:t>
        </w:r>
      </w:ins>
      <w:del w:id="72" w:author="MERRY" w:date="2022-05-13T16:17:00Z">
        <w:r w:rsidR="00910E5A" w:rsidRPr="003F42BB" w:rsidDel="002C63F2">
          <w:rPr>
            <w:rFonts w:ascii="Arial" w:hAnsi="Arial" w:cs="Arial"/>
            <w:sz w:val="24"/>
            <w:szCs w:val="24"/>
            <w:lang w:val="en-US"/>
          </w:rPr>
          <w:delText xml:space="preserve"> </w:delText>
        </w:r>
        <w:r w:rsidR="00226C38" w:rsidRPr="003F42BB" w:rsidDel="002C63F2">
          <w:rPr>
            <w:rFonts w:ascii="Arial" w:hAnsi="Arial" w:cs="Arial"/>
            <w:sz w:val="24"/>
            <w:szCs w:val="24"/>
            <w:lang w:val="en-US"/>
          </w:rPr>
          <w:delText xml:space="preserve">So, this </w:delText>
        </w:r>
      </w:del>
      <w:proofErr w:type="spellStart"/>
      <w:r w:rsidR="00226C38" w:rsidRPr="003F42BB">
        <w:rPr>
          <w:rFonts w:ascii="Arial" w:hAnsi="Arial" w:cs="Arial"/>
          <w:sz w:val="24"/>
          <w:szCs w:val="24"/>
          <w:lang w:val="en-US"/>
        </w:rPr>
        <w:t>Sampang</w:t>
      </w:r>
      <w:proofErr w:type="spellEnd"/>
      <w:r w:rsidR="00226C38" w:rsidRPr="003F42BB">
        <w:rPr>
          <w:rFonts w:ascii="Arial" w:hAnsi="Arial" w:cs="Arial"/>
          <w:sz w:val="24"/>
          <w:szCs w:val="24"/>
          <w:lang w:val="en-US"/>
        </w:rPr>
        <w:t xml:space="preserve"> </w:t>
      </w:r>
      <w:ins w:id="73" w:author="MERRY" w:date="2022-05-13T16:17:00Z">
        <w:r w:rsidR="002C63F2">
          <w:rPr>
            <w:rFonts w:ascii="Arial" w:hAnsi="Arial" w:cs="Arial"/>
            <w:sz w:val="24"/>
            <w:szCs w:val="24"/>
            <w:lang w:val="en-US"/>
          </w:rPr>
          <w:t xml:space="preserve">is unique and must be </w:t>
        </w:r>
      </w:ins>
      <w:del w:id="74" w:author="MERRY" w:date="2022-05-13T16:17:00Z">
        <w:r w:rsidR="00226C38" w:rsidRPr="003F42BB" w:rsidDel="002C63F2">
          <w:rPr>
            <w:rFonts w:ascii="Arial" w:hAnsi="Arial" w:cs="Arial"/>
            <w:sz w:val="24"/>
            <w:szCs w:val="24"/>
            <w:lang w:val="en-US"/>
          </w:rPr>
          <w:delText xml:space="preserve">case study shows the importance of </w:delText>
        </w:r>
      </w:del>
      <w:r w:rsidR="00226C38" w:rsidRPr="003F42BB">
        <w:rPr>
          <w:rFonts w:ascii="Arial" w:hAnsi="Arial" w:cs="Arial"/>
          <w:sz w:val="24"/>
          <w:szCs w:val="24"/>
          <w:lang w:val="en-US"/>
        </w:rPr>
        <w:t>look</w:t>
      </w:r>
      <w:ins w:id="75" w:author="MERRY" w:date="2022-05-13T16:17:00Z">
        <w:r w:rsidR="002C63F2">
          <w:rPr>
            <w:rFonts w:ascii="Arial" w:hAnsi="Arial" w:cs="Arial"/>
            <w:sz w:val="24"/>
            <w:szCs w:val="24"/>
            <w:lang w:val="en-US"/>
          </w:rPr>
          <w:t xml:space="preserve">ed at </w:t>
        </w:r>
      </w:ins>
      <w:del w:id="76" w:author="MERRY" w:date="2022-05-13T16:17:00Z">
        <w:r w:rsidR="00226C38" w:rsidRPr="003F42BB" w:rsidDel="002C63F2">
          <w:rPr>
            <w:rFonts w:ascii="Arial" w:hAnsi="Arial" w:cs="Arial"/>
            <w:sz w:val="24"/>
            <w:szCs w:val="24"/>
            <w:lang w:val="en-US"/>
          </w:rPr>
          <w:delText xml:space="preserve">ing at a case </w:delText>
        </w:r>
      </w:del>
      <w:r w:rsidR="00226C38" w:rsidRPr="003F42BB">
        <w:rPr>
          <w:rFonts w:ascii="Arial" w:hAnsi="Arial" w:cs="Arial"/>
          <w:sz w:val="24"/>
          <w:szCs w:val="24"/>
          <w:lang w:val="en-US"/>
        </w:rPr>
        <w:t>in a deeper context</w:t>
      </w:r>
      <w:ins w:id="77" w:author="MERRY" w:date="2022-05-13T16:17:00Z">
        <w:r w:rsidR="002C63F2">
          <w:rPr>
            <w:rFonts w:ascii="Arial" w:hAnsi="Arial" w:cs="Arial"/>
            <w:sz w:val="24"/>
            <w:szCs w:val="24"/>
            <w:lang w:val="en-US"/>
          </w:rPr>
          <w:t xml:space="preserve">. It is </w:t>
        </w:r>
      </w:ins>
      <w:del w:id="78" w:author="MERRY" w:date="2022-05-13T16:17:00Z">
        <w:r w:rsidR="00226C38" w:rsidRPr="003F42BB" w:rsidDel="002C63F2">
          <w:rPr>
            <w:rFonts w:ascii="Arial" w:hAnsi="Arial" w:cs="Arial"/>
            <w:sz w:val="24"/>
            <w:szCs w:val="24"/>
            <w:lang w:val="en-US"/>
          </w:rPr>
          <w:delText xml:space="preserve">, </w:delText>
        </w:r>
      </w:del>
      <w:r w:rsidR="00226C38" w:rsidRPr="003F42BB">
        <w:rPr>
          <w:rFonts w:ascii="Arial" w:hAnsi="Arial" w:cs="Arial"/>
          <w:sz w:val="24"/>
          <w:szCs w:val="24"/>
          <w:lang w:val="en-US"/>
        </w:rPr>
        <w:t>not limited to current events</w:t>
      </w:r>
      <w:ins w:id="79" w:author="MERRY" w:date="2022-05-13T16:17:00Z">
        <w:r w:rsidR="002C63F2">
          <w:rPr>
            <w:rFonts w:ascii="Arial" w:hAnsi="Arial" w:cs="Arial"/>
            <w:sz w:val="24"/>
            <w:szCs w:val="24"/>
            <w:lang w:val="en-US"/>
          </w:rPr>
          <w:t xml:space="preserve"> </w:t>
        </w:r>
      </w:ins>
      <w:del w:id="80" w:author="MERRY" w:date="2022-05-13T16:17:00Z">
        <w:r w:rsidR="00226C38" w:rsidRPr="003F42BB" w:rsidDel="002C63F2">
          <w:rPr>
            <w:rFonts w:ascii="Arial" w:hAnsi="Arial" w:cs="Arial"/>
            <w:sz w:val="24"/>
            <w:szCs w:val="24"/>
            <w:lang w:val="en-US"/>
          </w:rPr>
          <w:delText xml:space="preserve"> </w:delText>
        </w:r>
      </w:del>
      <w:r w:rsidR="00226C38" w:rsidRPr="003F42BB">
        <w:rPr>
          <w:rFonts w:ascii="Arial" w:hAnsi="Arial" w:cs="Arial"/>
          <w:sz w:val="24"/>
          <w:szCs w:val="24"/>
          <w:lang w:val="en-US"/>
        </w:rPr>
        <w:t>but also the process</w:t>
      </w:r>
      <w:ins w:id="81" w:author="MERRY" w:date="2022-05-13T16:17:00Z">
        <w:r w:rsidR="002C63F2">
          <w:rPr>
            <w:rFonts w:ascii="Arial" w:hAnsi="Arial" w:cs="Arial"/>
            <w:sz w:val="24"/>
            <w:szCs w:val="24"/>
            <w:lang w:val="en-US"/>
          </w:rPr>
          <w:t xml:space="preserve">, </w:t>
        </w:r>
      </w:ins>
      <w:del w:id="82" w:author="MERRY" w:date="2022-05-13T16:17:00Z">
        <w:r w:rsidR="00226C38" w:rsidRPr="003F42BB" w:rsidDel="002C63F2">
          <w:rPr>
            <w:rFonts w:ascii="Arial" w:hAnsi="Arial" w:cs="Arial"/>
            <w:sz w:val="24"/>
            <w:szCs w:val="24"/>
            <w:lang w:val="en-US"/>
          </w:rPr>
          <w:delText xml:space="preserve"> of </w:delText>
        </w:r>
      </w:del>
      <w:r w:rsidR="00226C38" w:rsidRPr="003F42BB">
        <w:rPr>
          <w:rFonts w:ascii="Arial" w:hAnsi="Arial" w:cs="Arial"/>
          <w:sz w:val="24"/>
          <w:szCs w:val="24"/>
          <w:lang w:val="en-US"/>
        </w:rPr>
        <w:t>causes</w:t>
      </w:r>
      <w:ins w:id="83" w:author="MERRY" w:date="2022-05-13T16:17:00Z">
        <w:r w:rsidR="002C63F2">
          <w:rPr>
            <w:rFonts w:ascii="Arial" w:hAnsi="Arial" w:cs="Arial"/>
            <w:sz w:val="24"/>
            <w:szCs w:val="24"/>
            <w:lang w:val="en-US"/>
          </w:rPr>
          <w:t xml:space="preserve">, </w:t>
        </w:r>
      </w:ins>
      <w:del w:id="84" w:author="MERRY" w:date="2022-05-13T16:17:00Z">
        <w:r w:rsidR="00226C38" w:rsidRPr="003F42BB" w:rsidDel="002C63F2">
          <w:rPr>
            <w:rFonts w:ascii="Arial" w:hAnsi="Arial" w:cs="Arial"/>
            <w:sz w:val="24"/>
            <w:szCs w:val="24"/>
            <w:lang w:val="en-US"/>
          </w:rPr>
          <w:delText xml:space="preserve"> </w:delText>
        </w:r>
      </w:del>
      <w:r w:rsidR="00226C38" w:rsidRPr="003F42BB">
        <w:rPr>
          <w:rFonts w:ascii="Arial" w:hAnsi="Arial" w:cs="Arial"/>
          <w:sz w:val="24"/>
          <w:szCs w:val="24"/>
          <w:lang w:val="en-US"/>
        </w:rPr>
        <w:t>and situations from a broader perspective.</w:t>
      </w:r>
    </w:p>
    <w:p w14:paraId="19649066" w14:textId="5C3C6479" w:rsidR="00F87256" w:rsidRPr="003F42BB" w:rsidRDefault="00226C38" w:rsidP="004E5F78">
      <w:pPr>
        <w:spacing w:line="240" w:lineRule="auto"/>
        <w:ind w:firstLine="720"/>
        <w:jc w:val="both"/>
        <w:rPr>
          <w:rFonts w:ascii="Arial" w:hAnsi="Arial" w:cs="Arial"/>
          <w:sz w:val="24"/>
          <w:szCs w:val="24"/>
          <w:lang w:val="en-US"/>
        </w:rPr>
      </w:pPr>
      <w:del w:id="85" w:author="MERRY" w:date="2022-05-13T16:18:00Z">
        <w:r w:rsidRPr="003F42BB" w:rsidDel="002C63F2">
          <w:rPr>
            <w:rFonts w:ascii="Arial" w:hAnsi="Arial" w:cs="Arial"/>
            <w:sz w:val="24"/>
            <w:szCs w:val="24"/>
            <w:lang w:val="en-US"/>
          </w:rPr>
          <w:delText>In religious matters, t</w:delText>
        </w:r>
        <w:r w:rsidR="00F87256" w:rsidRPr="003F42BB" w:rsidDel="002C63F2">
          <w:rPr>
            <w:rFonts w:ascii="Arial" w:hAnsi="Arial" w:cs="Arial"/>
            <w:sz w:val="24"/>
            <w:szCs w:val="24"/>
            <w:lang w:val="en-US"/>
          </w:rPr>
          <w:delText>he problem tha</w:delText>
        </w:r>
      </w:del>
      <w:ins w:id="86" w:author="MERRY" w:date="2022-05-13T16:18:00Z">
        <w:r w:rsidR="002C63F2">
          <w:rPr>
            <w:rFonts w:ascii="Arial" w:hAnsi="Arial" w:cs="Arial"/>
            <w:sz w:val="24"/>
            <w:szCs w:val="24"/>
            <w:lang w:val="en-US"/>
          </w:rPr>
          <w:t>R</w:t>
        </w:r>
      </w:ins>
      <w:del w:id="87" w:author="MERRY" w:date="2022-05-13T16:18:00Z">
        <w:r w:rsidR="00F87256" w:rsidRPr="003F42BB" w:rsidDel="002C63F2">
          <w:rPr>
            <w:rFonts w:ascii="Arial" w:hAnsi="Arial" w:cs="Arial"/>
            <w:sz w:val="24"/>
            <w:szCs w:val="24"/>
            <w:lang w:val="en-US"/>
          </w:rPr>
          <w:delText xml:space="preserve">t </w:delText>
        </w:r>
        <w:r w:rsidR="0030337F" w:rsidRPr="003F42BB" w:rsidDel="002C63F2">
          <w:rPr>
            <w:rFonts w:ascii="Arial" w:hAnsi="Arial" w:cs="Arial"/>
            <w:sz w:val="24"/>
            <w:szCs w:val="24"/>
            <w:lang w:val="en-US"/>
          </w:rPr>
          <w:delText>r</w:delText>
        </w:r>
      </w:del>
      <w:r w:rsidR="0030337F" w:rsidRPr="003F42BB">
        <w:rPr>
          <w:rFonts w:ascii="Arial" w:hAnsi="Arial" w:cs="Arial"/>
          <w:sz w:val="24"/>
          <w:szCs w:val="24"/>
          <w:lang w:val="en-US"/>
        </w:rPr>
        <w:t>eligious groups often</w:t>
      </w:r>
      <w:ins w:id="88" w:author="MERRY" w:date="2022-05-13T16:18:00Z">
        <w:r w:rsidR="002C63F2">
          <w:rPr>
            <w:rFonts w:ascii="Arial" w:hAnsi="Arial" w:cs="Arial"/>
            <w:sz w:val="24"/>
            <w:szCs w:val="24"/>
            <w:lang w:val="en-US"/>
          </w:rPr>
          <w:t xml:space="preserve"> quarrel about</w:t>
        </w:r>
      </w:ins>
      <w:del w:id="89" w:author="MERRY" w:date="2022-05-13T16:18:00Z">
        <w:r w:rsidR="0030337F" w:rsidRPr="003F42BB" w:rsidDel="002C63F2">
          <w:rPr>
            <w:rFonts w:ascii="Arial" w:hAnsi="Arial" w:cs="Arial"/>
            <w:sz w:val="24"/>
            <w:szCs w:val="24"/>
            <w:lang w:val="en-US"/>
          </w:rPr>
          <w:delText xml:space="preserve"> question</w:delText>
        </w:r>
      </w:del>
      <w:r w:rsidR="00F87256" w:rsidRPr="003F42BB">
        <w:rPr>
          <w:rFonts w:ascii="Arial" w:hAnsi="Arial" w:cs="Arial"/>
          <w:sz w:val="24"/>
          <w:szCs w:val="24"/>
          <w:lang w:val="en-US"/>
        </w:rPr>
        <w:t xml:space="preserve"> </w:t>
      </w:r>
      <w:del w:id="90" w:author="MERRY" w:date="2022-05-13T16:18:00Z">
        <w:r w:rsidR="00F87256" w:rsidRPr="003F42BB" w:rsidDel="002C63F2">
          <w:rPr>
            <w:rFonts w:ascii="Arial" w:hAnsi="Arial" w:cs="Arial"/>
            <w:sz w:val="24"/>
            <w:szCs w:val="24"/>
            <w:lang w:val="en-US"/>
          </w:rPr>
          <w:delText xml:space="preserve">is the issue of </w:delText>
        </w:r>
      </w:del>
      <w:del w:id="91" w:author="MERRY" w:date="2022-05-13T16:19:00Z">
        <w:r w:rsidR="00F87256" w:rsidRPr="003F42BB" w:rsidDel="002C63F2">
          <w:rPr>
            <w:rFonts w:ascii="Arial" w:hAnsi="Arial" w:cs="Arial"/>
            <w:sz w:val="24"/>
            <w:szCs w:val="24"/>
            <w:lang w:val="en-US"/>
          </w:rPr>
          <w:delText>authority</w:delText>
        </w:r>
      </w:del>
      <w:del w:id="92" w:author="MERRY" w:date="2022-05-13T16:18: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 xml:space="preserve">social, political, and textual authority. </w:t>
      </w:r>
      <w:del w:id="93" w:author="MERRY" w:date="2022-05-13T16:18:00Z">
        <w:r w:rsidR="00F87256" w:rsidRPr="003F42BB" w:rsidDel="002C63F2">
          <w:rPr>
            <w:rFonts w:ascii="Arial" w:hAnsi="Arial" w:cs="Arial"/>
            <w:sz w:val="24"/>
            <w:szCs w:val="24"/>
            <w:lang w:val="en-US"/>
          </w:rPr>
          <w:delText>This kind of authority a</w:delText>
        </w:r>
      </w:del>
      <w:ins w:id="94" w:author="MERRY" w:date="2022-05-13T16:18:00Z">
        <w:r w:rsidR="002C63F2">
          <w:rPr>
            <w:rFonts w:ascii="Arial" w:hAnsi="Arial" w:cs="Arial"/>
            <w:sz w:val="24"/>
            <w:szCs w:val="24"/>
            <w:lang w:val="en-US"/>
          </w:rPr>
          <w:t>A</w:t>
        </w:r>
      </w:ins>
      <w:r w:rsidR="00F87256" w:rsidRPr="003F42BB">
        <w:rPr>
          <w:rFonts w:ascii="Arial" w:hAnsi="Arial" w:cs="Arial"/>
          <w:sz w:val="24"/>
          <w:szCs w:val="24"/>
          <w:lang w:val="en-US"/>
        </w:rPr>
        <w:t>t a later stage</w:t>
      </w:r>
      <w:ins w:id="95" w:author="MERRY" w:date="2022-05-13T16:19:00Z">
        <w:r w:rsidR="002C63F2">
          <w:rPr>
            <w:rFonts w:ascii="Arial" w:hAnsi="Arial" w:cs="Arial"/>
            <w:sz w:val="24"/>
            <w:szCs w:val="24"/>
            <w:lang w:val="en-US"/>
          </w:rPr>
          <w:t xml:space="preserve">, </w:t>
        </w:r>
        <w:r w:rsidR="002C63F2" w:rsidRPr="003F42BB">
          <w:rPr>
            <w:rFonts w:ascii="Arial" w:hAnsi="Arial" w:cs="Arial"/>
            <w:sz w:val="24"/>
            <w:szCs w:val="24"/>
            <w:lang w:val="en-US"/>
          </w:rPr>
          <w:t>authority</w:t>
        </w:r>
        <w:r w:rsidR="002C63F2">
          <w:rPr>
            <w:rFonts w:ascii="Arial" w:hAnsi="Arial" w:cs="Arial"/>
            <w:sz w:val="24"/>
            <w:szCs w:val="24"/>
            <w:lang w:val="en-US"/>
          </w:rPr>
          <w:t xml:space="preserve"> uproots </w:t>
        </w:r>
      </w:ins>
      <w:del w:id="96" w:author="MERRY" w:date="2022-05-13T16:18:00Z">
        <w:r w:rsidR="00F87256" w:rsidRPr="003F42BB" w:rsidDel="002C63F2">
          <w:rPr>
            <w:rFonts w:ascii="Arial" w:hAnsi="Arial" w:cs="Arial"/>
            <w:sz w:val="24"/>
            <w:szCs w:val="24"/>
            <w:lang w:val="en-US"/>
          </w:rPr>
          <w:delText xml:space="preserve"> </w:delText>
        </w:r>
      </w:del>
      <w:del w:id="97" w:author="MERRY" w:date="2022-05-13T16:19:00Z">
        <w:r w:rsidR="00F87256" w:rsidRPr="003F42BB" w:rsidDel="002C63F2">
          <w:rPr>
            <w:rFonts w:ascii="Arial" w:hAnsi="Arial" w:cs="Arial"/>
            <w:sz w:val="24"/>
            <w:szCs w:val="24"/>
            <w:lang w:val="en-US"/>
          </w:rPr>
          <w:delText xml:space="preserve">makes </w:delText>
        </w:r>
      </w:del>
      <w:r w:rsidR="00F87256" w:rsidRPr="003F42BB">
        <w:rPr>
          <w:rFonts w:ascii="Arial" w:hAnsi="Arial" w:cs="Arial"/>
          <w:sz w:val="24"/>
          <w:szCs w:val="24"/>
          <w:lang w:val="en-US"/>
        </w:rPr>
        <w:t xml:space="preserve">minority groups </w:t>
      </w:r>
      <w:del w:id="98" w:author="MERRY" w:date="2022-05-13T16:19:00Z">
        <w:r w:rsidR="00F87256" w:rsidRPr="003F42BB" w:rsidDel="002C63F2">
          <w:rPr>
            <w:rFonts w:ascii="Arial" w:hAnsi="Arial" w:cs="Arial"/>
            <w:sz w:val="24"/>
            <w:szCs w:val="24"/>
            <w:lang w:val="en-US"/>
          </w:rPr>
          <w:delText xml:space="preserve">uprooted </w:delText>
        </w:r>
      </w:del>
      <w:r w:rsidR="00F87256" w:rsidRPr="003F42BB">
        <w:rPr>
          <w:rFonts w:ascii="Arial" w:hAnsi="Arial" w:cs="Arial"/>
          <w:sz w:val="24"/>
          <w:szCs w:val="24"/>
          <w:lang w:val="en-US"/>
        </w:rPr>
        <w:t xml:space="preserve">from their inheritance. In </w:t>
      </w:r>
      <w:r w:rsidR="00E90116" w:rsidRPr="003F42BB">
        <w:rPr>
          <w:rFonts w:ascii="Arial" w:hAnsi="Arial" w:cs="Arial"/>
          <w:sz w:val="24"/>
          <w:szCs w:val="24"/>
          <w:lang w:val="en-US"/>
        </w:rPr>
        <w:t>Indonesian history</w:t>
      </w:r>
      <w:r w:rsidR="00F87256" w:rsidRPr="003F42BB">
        <w:rPr>
          <w:rFonts w:ascii="Arial" w:hAnsi="Arial" w:cs="Arial"/>
          <w:sz w:val="24"/>
          <w:szCs w:val="24"/>
          <w:lang w:val="en-US"/>
        </w:rPr>
        <w:t xml:space="preserve">, Shia </w:t>
      </w:r>
      <w:ins w:id="99" w:author="MERRY" w:date="2022-05-13T16:19:00Z">
        <w:r w:rsidR="002C63F2">
          <w:rPr>
            <w:rFonts w:ascii="Arial" w:hAnsi="Arial" w:cs="Arial"/>
            <w:sz w:val="24"/>
            <w:szCs w:val="24"/>
            <w:lang w:val="en-US"/>
          </w:rPr>
          <w:t xml:space="preserve">became </w:t>
        </w:r>
      </w:ins>
      <w:ins w:id="100" w:author="MERRY" w:date="2022-05-13T16:20:00Z">
        <w:r w:rsidR="002C63F2">
          <w:rPr>
            <w:rFonts w:ascii="Arial" w:hAnsi="Arial" w:cs="Arial"/>
            <w:sz w:val="24"/>
            <w:szCs w:val="24"/>
            <w:lang w:val="en-US"/>
          </w:rPr>
          <w:t xml:space="preserve">a </w:t>
        </w:r>
      </w:ins>
      <w:del w:id="101" w:author="MERRY" w:date="2022-05-13T16:19:00Z">
        <w:r w:rsidR="00F87256" w:rsidRPr="003F42BB" w:rsidDel="002C63F2">
          <w:rPr>
            <w:rFonts w:ascii="Arial" w:hAnsi="Arial" w:cs="Arial"/>
            <w:sz w:val="24"/>
            <w:szCs w:val="24"/>
            <w:lang w:val="en-US"/>
          </w:rPr>
          <w:delText xml:space="preserve">grew into a </w:delText>
        </w:r>
      </w:del>
      <w:r w:rsidR="00F87256" w:rsidRPr="003F42BB">
        <w:rPr>
          <w:rFonts w:ascii="Arial" w:hAnsi="Arial" w:cs="Arial"/>
          <w:sz w:val="24"/>
          <w:szCs w:val="24"/>
          <w:lang w:val="en-US"/>
        </w:rPr>
        <w:t>minority</w:t>
      </w:r>
      <w:r w:rsidR="00795270" w:rsidRPr="003F42BB">
        <w:rPr>
          <w:rFonts w:ascii="Arial" w:hAnsi="Arial" w:cs="Arial"/>
          <w:sz w:val="24"/>
          <w:szCs w:val="24"/>
          <w:lang w:val="en-US"/>
        </w:rPr>
        <w:t>,</w:t>
      </w:r>
      <w:r w:rsidR="00F87256" w:rsidRPr="003F42BB">
        <w:rPr>
          <w:rFonts w:ascii="Arial" w:hAnsi="Arial" w:cs="Arial"/>
          <w:sz w:val="24"/>
          <w:szCs w:val="24"/>
          <w:lang w:val="en-US"/>
        </w:rPr>
        <w:t xml:space="preserve"> and Sunnis </w:t>
      </w:r>
      <w:ins w:id="102" w:author="MERRY" w:date="2022-05-13T16:19:00Z">
        <w:r w:rsidR="002C63F2">
          <w:rPr>
            <w:rFonts w:ascii="Arial" w:hAnsi="Arial" w:cs="Arial"/>
            <w:sz w:val="24"/>
            <w:szCs w:val="24"/>
            <w:lang w:val="en-US"/>
          </w:rPr>
          <w:t xml:space="preserve">became </w:t>
        </w:r>
      </w:ins>
      <w:ins w:id="103" w:author="MERRY" w:date="2022-05-13T16:20:00Z">
        <w:r w:rsidR="002C63F2">
          <w:rPr>
            <w:rFonts w:ascii="Arial" w:hAnsi="Arial" w:cs="Arial"/>
            <w:sz w:val="24"/>
            <w:szCs w:val="24"/>
            <w:lang w:val="en-US"/>
          </w:rPr>
          <w:t xml:space="preserve">the </w:t>
        </w:r>
      </w:ins>
      <w:del w:id="104" w:author="MERRY" w:date="2022-05-13T16:19:00Z">
        <w:r w:rsidR="00F87256" w:rsidRPr="003F42BB" w:rsidDel="002C63F2">
          <w:rPr>
            <w:rFonts w:ascii="Arial" w:hAnsi="Arial" w:cs="Arial"/>
            <w:sz w:val="24"/>
            <w:szCs w:val="24"/>
            <w:lang w:val="en-US"/>
          </w:rPr>
          <w:delText xml:space="preserve">grew into a </w:delText>
        </w:r>
      </w:del>
      <w:r w:rsidR="00F87256" w:rsidRPr="003F42BB">
        <w:rPr>
          <w:rFonts w:ascii="Arial" w:hAnsi="Arial" w:cs="Arial"/>
          <w:sz w:val="24"/>
          <w:szCs w:val="24"/>
          <w:lang w:val="en-US"/>
        </w:rPr>
        <w:t>majority</w:t>
      </w:r>
      <w:r w:rsidR="00E90116" w:rsidRPr="003F42BB">
        <w:rPr>
          <w:rFonts w:ascii="Arial" w:hAnsi="Arial" w:cs="Arial"/>
          <w:sz w:val="24"/>
          <w:szCs w:val="24"/>
          <w:lang w:val="en-US"/>
        </w:rPr>
        <w:t xml:space="preserve"> </w:t>
      </w:r>
      <w:r w:rsidR="00F87256" w:rsidRPr="003F42BB">
        <w:rPr>
          <w:rFonts w:ascii="Arial" w:hAnsi="Arial" w:cs="Arial"/>
          <w:sz w:val="24"/>
          <w:szCs w:val="24"/>
          <w:lang w:val="en-US"/>
        </w:rPr>
        <w:t xml:space="preserve">because </w:t>
      </w:r>
      <w:ins w:id="105" w:author="MERRY" w:date="2022-05-13T16:19:00Z">
        <w:r w:rsidR="002C63F2">
          <w:rPr>
            <w:rFonts w:ascii="Arial" w:hAnsi="Arial" w:cs="Arial"/>
            <w:sz w:val="24"/>
            <w:szCs w:val="24"/>
            <w:lang w:val="en-US"/>
          </w:rPr>
          <w:t xml:space="preserve">the </w:t>
        </w:r>
      </w:ins>
      <w:proofErr w:type="spellStart"/>
      <w:r w:rsidR="00E90116" w:rsidRPr="003F42BB">
        <w:rPr>
          <w:rFonts w:ascii="Arial" w:hAnsi="Arial" w:cs="Arial"/>
          <w:sz w:val="24"/>
          <w:szCs w:val="24"/>
          <w:lang w:val="en-US"/>
        </w:rPr>
        <w:t>Kiai</w:t>
      </w:r>
      <w:proofErr w:type="spellEnd"/>
      <w:del w:id="106" w:author="MERRY" w:date="2022-05-13T16:19:00Z">
        <w:r w:rsidR="00795270" w:rsidRPr="003F42BB" w:rsidDel="002C63F2">
          <w:rPr>
            <w:rFonts w:ascii="Arial" w:hAnsi="Arial" w:cs="Arial"/>
            <w:sz w:val="24"/>
            <w:szCs w:val="24"/>
            <w:lang w:val="en-US"/>
          </w:rPr>
          <w:delText>,</w:delText>
        </w:r>
      </w:del>
      <w:r w:rsidR="00F87256" w:rsidRPr="003F42BB">
        <w:rPr>
          <w:rFonts w:ascii="Arial" w:hAnsi="Arial" w:cs="Arial"/>
          <w:sz w:val="24"/>
          <w:szCs w:val="24"/>
          <w:lang w:val="en-US"/>
        </w:rPr>
        <w:t xml:space="preserve"> </w:t>
      </w:r>
      <w:ins w:id="107" w:author="MERRY" w:date="2022-05-13T16:20:00Z">
        <w:r w:rsidR="002C63F2">
          <w:rPr>
            <w:rFonts w:ascii="Arial" w:hAnsi="Arial" w:cs="Arial"/>
            <w:sz w:val="24"/>
            <w:szCs w:val="24"/>
            <w:lang w:val="en-US"/>
          </w:rPr>
          <w:t xml:space="preserve">groups </w:t>
        </w:r>
      </w:ins>
      <w:r w:rsidR="00F87256" w:rsidRPr="003F42BB">
        <w:rPr>
          <w:rFonts w:ascii="Arial" w:hAnsi="Arial" w:cs="Arial"/>
          <w:sz w:val="24"/>
          <w:szCs w:val="24"/>
          <w:lang w:val="en-US"/>
        </w:rPr>
        <w:t>who spread Islam in Indonesia</w:t>
      </w:r>
      <w:ins w:id="108" w:author="MERRY" w:date="2022-05-13T16:20:00Z">
        <w:r w:rsidR="002C63F2">
          <w:rPr>
            <w:rFonts w:ascii="Arial" w:hAnsi="Arial" w:cs="Arial"/>
            <w:sz w:val="24"/>
            <w:szCs w:val="24"/>
            <w:lang w:val="en-US"/>
          </w:rPr>
          <w:t xml:space="preserve"> are </w:t>
        </w:r>
      </w:ins>
      <w:del w:id="109" w:author="MERRY" w:date="2022-05-13T16:20:00Z">
        <w:r w:rsidR="00795270" w:rsidRPr="003F42BB" w:rsidDel="002C63F2">
          <w:rPr>
            <w:rFonts w:ascii="Arial" w:hAnsi="Arial" w:cs="Arial"/>
            <w:sz w:val="24"/>
            <w:szCs w:val="24"/>
            <w:lang w:val="en-US"/>
          </w:rPr>
          <w:delText>,</w:delText>
        </w:r>
        <w:r w:rsidR="00F87256" w:rsidRPr="003F42BB" w:rsidDel="002C63F2">
          <w:rPr>
            <w:rFonts w:ascii="Arial" w:hAnsi="Arial" w:cs="Arial"/>
            <w:sz w:val="24"/>
            <w:szCs w:val="24"/>
            <w:lang w:val="en-US"/>
          </w:rPr>
          <w:delText xml:space="preserve"> </w:delText>
        </w:r>
        <w:r w:rsidR="001D27DA" w:rsidRPr="003F42BB" w:rsidDel="002C63F2">
          <w:rPr>
            <w:rFonts w:ascii="Arial" w:hAnsi="Arial" w:cs="Arial"/>
            <w:sz w:val="24"/>
            <w:szCs w:val="24"/>
            <w:lang w:val="en-US"/>
          </w:rPr>
          <w:delText>was</w:delText>
        </w:r>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dominated by Sunni</w:t>
      </w:r>
      <w:del w:id="110" w:author="MERRY" w:date="2022-05-13T16:20:00Z">
        <w:r w:rsidR="00F87256" w:rsidRPr="003F42BB" w:rsidDel="002C63F2">
          <w:rPr>
            <w:rFonts w:ascii="Arial" w:hAnsi="Arial" w:cs="Arial"/>
            <w:sz w:val="24"/>
            <w:szCs w:val="24"/>
            <w:lang w:val="en-US"/>
          </w:rPr>
          <w:delText xml:space="preserve"> Ulema</w:delText>
        </w:r>
      </w:del>
      <w:r w:rsidR="00F87256" w:rsidRPr="003F42BB">
        <w:rPr>
          <w:rFonts w:ascii="Arial" w:hAnsi="Arial" w:cs="Arial"/>
          <w:sz w:val="24"/>
          <w:szCs w:val="24"/>
          <w:lang w:val="en-US"/>
        </w:rPr>
        <w:t xml:space="preserve">, especially </w:t>
      </w:r>
      <w:ins w:id="111" w:author="MERRY" w:date="2022-05-13T16:20:00Z">
        <w:r w:rsidR="002C63F2">
          <w:rPr>
            <w:rFonts w:ascii="Arial" w:hAnsi="Arial" w:cs="Arial"/>
            <w:sz w:val="24"/>
            <w:szCs w:val="24"/>
            <w:lang w:val="en-US"/>
          </w:rPr>
          <w:t xml:space="preserve">those who follow </w:t>
        </w:r>
      </w:ins>
      <w:del w:id="112" w:author="MERRY" w:date="2022-05-13T16:20:00Z">
        <w:r w:rsidR="00F87256" w:rsidRPr="003F42BB" w:rsidDel="002C63F2">
          <w:rPr>
            <w:rFonts w:ascii="Arial" w:hAnsi="Arial" w:cs="Arial"/>
            <w:sz w:val="24"/>
            <w:szCs w:val="24"/>
            <w:lang w:val="en-US"/>
          </w:rPr>
          <w:delText xml:space="preserve">followers of </w:delText>
        </w:r>
      </w:del>
      <w:proofErr w:type="spellStart"/>
      <w:r w:rsidR="00F87256" w:rsidRPr="003F42BB">
        <w:rPr>
          <w:rFonts w:ascii="Arial" w:hAnsi="Arial" w:cs="Arial"/>
          <w:i/>
          <w:iCs/>
          <w:sz w:val="24"/>
          <w:szCs w:val="24"/>
          <w:lang w:val="en-US"/>
        </w:rPr>
        <w:t>Syafi'iyah</w:t>
      </w:r>
      <w:proofErr w:type="spellEnd"/>
      <w:r w:rsidR="00F87256" w:rsidRPr="003F42BB">
        <w:rPr>
          <w:rFonts w:ascii="Arial" w:hAnsi="Arial" w:cs="Arial"/>
          <w:sz w:val="24"/>
          <w:szCs w:val="24"/>
          <w:lang w:val="en-US"/>
        </w:rPr>
        <w:t xml:space="preserve"> and </w:t>
      </w:r>
      <w:proofErr w:type="spellStart"/>
      <w:r w:rsidR="00F87256" w:rsidRPr="003F42BB">
        <w:rPr>
          <w:rFonts w:ascii="Arial" w:hAnsi="Arial" w:cs="Arial"/>
          <w:i/>
          <w:iCs/>
          <w:sz w:val="24"/>
          <w:szCs w:val="24"/>
          <w:lang w:val="en-US"/>
        </w:rPr>
        <w:t>Asy'ariyah</w:t>
      </w:r>
      <w:proofErr w:type="spellEnd"/>
      <w:r w:rsidR="00F87256" w:rsidRPr="003F42BB">
        <w:rPr>
          <w:rFonts w:ascii="Arial" w:hAnsi="Arial" w:cs="Arial"/>
          <w:sz w:val="24"/>
          <w:szCs w:val="24"/>
          <w:lang w:val="en-US"/>
        </w:rPr>
        <w:t xml:space="preserve">.  </w:t>
      </w:r>
    </w:p>
    <w:p w14:paraId="42044CAE" w14:textId="5673C165" w:rsidR="00F87256" w:rsidRPr="003F42BB" w:rsidRDefault="00D65165" w:rsidP="004E5F78">
      <w:pPr>
        <w:spacing w:line="240" w:lineRule="auto"/>
        <w:ind w:firstLine="720"/>
        <w:jc w:val="both"/>
        <w:rPr>
          <w:rFonts w:ascii="Arial" w:hAnsi="Arial" w:cs="Arial"/>
          <w:sz w:val="24"/>
          <w:szCs w:val="24"/>
          <w:lang w:val="en-US"/>
        </w:rPr>
      </w:pPr>
      <w:r w:rsidRPr="003F42BB">
        <w:rPr>
          <w:rFonts w:ascii="Arial" w:hAnsi="Arial" w:cs="Arial"/>
          <w:sz w:val="24"/>
          <w:szCs w:val="24"/>
          <w:lang w:val="en-US"/>
        </w:rPr>
        <w:t xml:space="preserve">In democratic societies, the dominance of </w:t>
      </w:r>
      <w:proofErr w:type="spellStart"/>
      <w:r w:rsidRPr="003F42BB">
        <w:rPr>
          <w:rFonts w:ascii="Arial" w:hAnsi="Arial" w:cs="Arial"/>
          <w:sz w:val="24"/>
          <w:szCs w:val="24"/>
          <w:lang w:val="en-US"/>
        </w:rPr>
        <w:t>marginal</w:t>
      </w:r>
      <w:del w:id="113" w:author="MERRY" w:date="2022-05-13T16:12:00Z">
        <w:r w:rsidRPr="003F42BB" w:rsidDel="002C63F2">
          <w:rPr>
            <w:rFonts w:ascii="Arial" w:hAnsi="Arial" w:cs="Arial"/>
            <w:sz w:val="24"/>
            <w:szCs w:val="24"/>
            <w:lang w:val="en-US"/>
          </w:rPr>
          <w:delText>ize</w:delText>
        </w:r>
      </w:del>
      <w:ins w:id="114"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minority, and generally disadvantaged </w:t>
      </w:r>
      <w:del w:id="115" w:author="MERRY" w:date="2022-05-13T16:20:00Z">
        <w:r w:rsidRPr="003F42BB" w:rsidDel="002C63F2">
          <w:rPr>
            <w:rFonts w:ascii="Arial" w:hAnsi="Arial" w:cs="Arial"/>
            <w:sz w:val="24"/>
            <w:szCs w:val="24"/>
            <w:lang w:val="en-US"/>
          </w:rPr>
          <w:delText xml:space="preserve">(worse) </w:delText>
        </w:r>
      </w:del>
      <w:r w:rsidRPr="003F42BB">
        <w:rPr>
          <w:rFonts w:ascii="Arial" w:hAnsi="Arial" w:cs="Arial"/>
          <w:sz w:val="24"/>
          <w:szCs w:val="24"/>
          <w:lang w:val="en-US"/>
        </w:rPr>
        <w:t>groups often take</w:t>
      </w:r>
      <w:del w:id="116" w:author="MERRY" w:date="2022-05-13T16:20:00Z">
        <w:r w:rsidRPr="003F42BB" w:rsidDel="002C63F2">
          <w:rPr>
            <w:rFonts w:ascii="Arial" w:hAnsi="Arial" w:cs="Arial"/>
            <w:sz w:val="24"/>
            <w:szCs w:val="24"/>
            <w:lang w:val="en-US"/>
          </w:rPr>
          <w:delText>s</w:delText>
        </w:r>
      </w:del>
      <w:r w:rsidRPr="003F42BB">
        <w:rPr>
          <w:rFonts w:ascii="Arial" w:hAnsi="Arial" w:cs="Arial"/>
          <w:sz w:val="24"/>
          <w:szCs w:val="24"/>
          <w:lang w:val="en-US"/>
        </w:rPr>
        <w:t xml:space="preserve"> two form</w:t>
      </w:r>
      <w:ins w:id="117" w:author="MERRY" w:date="2022-05-13T16:20:00Z">
        <w:r w:rsidR="002C63F2">
          <w:rPr>
            <w:rFonts w:ascii="Arial" w:hAnsi="Arial" w:cs="Arial"/>
            <w:sz w:val="24"/>
            <w:szCs w:val="24"/>
            <w:lang w:val="en-US"/>
          </w:rPr>
          <w:t>s:</w:t>
        </w:r>
      </w:ins>
      <w:del w:id="118" w:author="MERRY" w:date="2022-05-13T16:20:00Z">
        <w:r w:rsidRPr="003F42BB" w:rsidDel="002C63F2">
          <w:rPr>
            <w:rFonts w:ascii="Arial" w:hAnsi="Arial" w:cs="Arial"/>
            <w:sz w:val="24"/>
            <w:szCs w:val="24"/>
            <w:lang w:val="en-US"/>
          </w:rPr>
          <w:delText>s;</w:delText>
        </w:r>
      </w:del>
      <w:r w:rsidRPr="003F42BB">
        <w:rPr>
          <w:rFonts w:ascii="Arial" w:hAnsi="Arial" w:cs="Arial"/>
          <w:sz w:val="24"/>
          <w:szCs w:val="24"/>
          <w:lang w:val="en-US"/>
        </w:rPr>
        <w:t xml:space="preserve"> </w:t>
      </w:r>
      <w:del w:id="119" w:author="MERRY" w:date="2022-05-13T16:20:00Z">
        <w:r w:rsidRPr="003F42BB" w:rsidDel="002C63F2">
          <w:rPr>
            <w:rFonts w:ascii="Arial" w:hAnsi="Arial" w:cs="Arial"/>
            <w:sz w:val="24"/>
            <w:szCs w:val="24"/>
            <w:lang w:val="en-US"/>
          </w:rPr>
          <w:delText>A</w:delText>
        </w:r>
      </w:del>
      <w:ins w:id="120" w:author="MERRY" w:date="2022-05-13T16:20:00Z">
        <w:r w:rsidR="002C63F2">
          <w:rPr>
            <w:rFonts w:ascii="Arial" w:hAnsi="Arial" w:cs="Arial"/>
            <w:sz w:val="24"/>
            <w:szCs w:val="24"/>
            <w:lang w:val="en-US"/>
          </w:rPr>
          <w:t>a</w:t>
        </w:r>
      </w:ins>
      <w:r w:rsidRPr="003F42BB">
        <w:rPr>
          <w:rFonts w:ascii="Arial" w:hAnsi="Arial" w:cs="Arial"/>
          <w:sz w:val="24"/>
          <w:szCs w:val="24"/>
          <w:lang w:val="en-US"/>
        </w:rPr>
        <w:t xml:space="preserve">doption or implementation of the idea of </w:t>
      </w:r>
      <w:r w:rsidRPr="003F42BB">
        <w:rPr>
          <w:rFonts w:ascii="Arial" w:hAnsi="Arial" w:cs="Arial"/>
          <w:i/>
          <w:iCs/>
          <w:sz w:val="24"/>
          <w:szCs w:val="24"/>
          <w:lang w:val="en-US"/>
        </w:rPr>
        <w:t>"formal political equality"</w:t>
      </w:r>
      <w:r w:rsidRPr="003F42BB">
        <w:rPr>
          <w:rFonts w:ascii="Arial" w:hAnsi="Arial" w:cs="Arial"/>
          <w:sz w:val="24"/>
          <w:szCs w:val="24"/>
          <w:lang w:val="en-US"/>
        </w:rPr>
        <w:t xml:space="preserve"> and </w:t>
      </w:r>
      <w:del w:id="121" w:author="MERRY" w:date="2022-05-13T16:21:00Z">
        <w:r w:rsidRPr="003F42BB" w:rsidDel="002C63F2">
          <w:rPr>
            <w:rFonts w:ascii="Arial" w:hAnsi="Arial" w:cs="Arial"/>
            <w:sz w:val="24"/>
            <w:szCs w:val="24"/>
            <w:lang w:val="en-US"/>
          </w:rPr>
          <w:delText xml:space="preserve">the idea of </w:delText>
        </w:r>
      </w:del>
      <w:r w:rsidRPr="003F42BB">
        <w:rPr>
          <w:rFonts w:ascii="Arial" w:hAnsi="Arial" w:cs="Arial"/>
          <w:i/>
          <w:iCs/>
          <w:sz w:val="24"/>
          <w:szCs w:val="24"/>
          <w:lang w:val="en-US"/>
        </w:rPr>
        <w:t>"equality of opportunity"</w:t>
      </w:r>
      <w:r w:rsidRPr="003F42BB">
        <w:rPr>
          <w:rFonts w:ascii="Arial" w:hAnsi="Arial" w:cs="Arial"/>
          <w:sz w:val="24"/>
          <w:szCs w:val="24"/>
          <w:lang w:val="en-US"/>
        </w:rPr>
        <w:t xml:space="preserve">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{"citationItems":[{"id":"ITEM-1","itemData":{"abstract":"Artikel ini membahas gagasan radikalisasi demokrasi yang penting untuk kita pahami agar dapat ditangkap dimensi “ontologi” dan ciri utamanya. Proses radikalisasi demokrasi menghasilkan karakteristik utama, yaitu demokrasi radikal dan plural. Radikalisasi demokrasi mendapatkan justifikasinya untuk merevitalisasi perjuangan sosialis melawan kapitalisme dan mempromosikan perjuangan “gerakan sosial baru” yang demokratik: gerakan perkotaan, ekologi, anti-otoritarianisme, anti-kelembagaan, feminis, anti-rasis, dan (kelompok) minoritas seksual dan regio- nal. Konsep demokrasi memiliki dua nilai fundamental yang instrinsik, yakni: kebe- basan dan persamaan. Dalam hasil kajian, didiskusikan bagaimana kedua nilai, kebebasan dan per- samaan, ketika berhubungan dengan sistem dan struktur politik, dengan merujuk untuk sebagian dari premis-premis dan praxis demokrasi yang sedang berjalan. Caranya, terutama dengan memusatkan perhatian pada dimensi moral dan ekonomi tempat akar-akar dari beragam bentuk penundukan (subordination) dan penindasan (oppression) tertanam dalam masyarakat kita. Jelas bahwa penundukan dan penin- dasan adalah antitesa dari semua gagasan tentang kebebasan dan persamaan. Namun demikian, radikalisasi demokrasi tetap mempertahankan prinsip-prinsip etika poli- tik berupa kebebasan dan persamaan dan menuntut prinsip ini dapat diterapkan atau dipraktekkan dengan tepat.","author":[{"dropping-particle":"","family":"Wahyudi","given":"Agus","non-dropping-particle":"","parse-names":false,"suffix":""}],"container-title":"Jurnal Filsafat","id":"ITEM-1","issue":"3","issued":{"date-parts":[["2013"]]},"page":"176-185","title":"Dari Moral ke Ekonomi: Memahami Akar dari Bentuk Penundukan dan Penindasan","type":"article-journal","volume":"23"},"uris":["http://www.mendeley.com/documents/?uuid=f5aeeeeb-6a3e-4398-89ad-705e00a34103"]}],"mendeley":{"formattedCitation":"(Wahyudi, 2013)","plainTextFormattedCitation":"(Wahyudi, 2013)","previouslyFormattedCitation":"&lt;sup&gt;4&lt;/sup&gt;"},"properties":{"noteIndex":0},"schema":"https://github.com/citation-style-language/schema/raw/master/csl-citation.json"}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(Wahyudi, 2013)</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r w:rsidR="00F87256" w:rsidRPr="003F42BB">
        <w:rPr>
          <w:rFonts w:ascii="Arial" w:hAnsi="Arial" w:cs="Arial"/>
          <w:sz w:val="24"/>
          <w:szCs w:val="24"/>
          <w:lang w:val="en-US"/>
        </w:rPr>
        <w:t>At this stage, minority groups</w:t>
      </w:r>
      <w:ins w:id="122" w:author="MERRY" w:date="2022-05-13T16:21:00Z">
        <w:r w:rsidR="002C63F2">
          <w:rPr>
            <w:rFonts w:ascii="Arial" w:hAnsi="Arial" w:cs="Arial"/>
            <w:sz w:val="24"/>
            <w:szCs w:val="24"/>
            <w:lang w:val="en-US"/>
          </w:rPr>
          <w:t xml:space="preserve">, </w:t>
        </w:r>
      </w:ins>
      <w:del w:id="123" w:author="MERRY" w:date="2022-05-13T16:21: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such as Shia</w:t>
      </w:r>
      <w:ins w:id="124" w:author="MERRY" w:date="2022-05-13T16:21:00Z">
        <w:r w:rsidR="002C63F2">
          <w:rPr>
            <w:rFonts w:ascii="Arial" w:hAnsi="Arial" w:cs="Arial"/>
            <w:sz w:val="24"/>
            <w:szCs w:val="24"/>
            <w:lang w:val="en-US"/>
          </w:rPr>
          <w:t xml:space="preserve">, </w:t>
        </w:r>
      </w:ins>
      <w:del w:id="125" w:author="MERRY" w:date="2022-05-13T16:21:00Z">
        <w:r w:rsidR="00F87256" w:rsidRPr="003F42BB" w:rsidDel="002C63F2">
          <w:rPr>
            <w:rFonts w:ascii="Arial" w:hAnsi="Arial" w:cs="Arial"/>
            <w:sz w:val="24"/>
            <w:szCs w:val="24"/>
            <w:lang w:val="en-US"/>
          </w:rPr>
          <w:delText xml:space="preserve"> are required to</w:delText>
        </w:r>
      </w:del>
      <w:ins w:id="126" w:author="MERRY" w:date="2022-05-13T16:21:00Z">
        <w:r w:rsidR="002C63F2">
          <w:rPr>
            <w:rFonts w:ascii="Arial" w:hAnsi="Arial" w:cs="Arial"/>
            <w:sz w:val="24"/>
            <w:szCs w:val="24"/>
            <w:lang w:val="en-US"/>
          </w:rPr>
          <w:t>must</w:t>
        </w:r>
      </w:ins>
      <w:r w:rsidR="00F87256" w:rsidRPr="003F42BB">
        <w:rPr>
          <w:rFonts w:ascii="Arial" w:hAnsi="Arial" w:cs="Arial"/>
          <w:sz w:val="24"/>
          <w:szCs w:val="24"/>
          <w:lang w:val="en-US"/>
        </w:rPr>
        <w:t xml:space="preserve"> become a collective mirror of the majority group</w:t>
      </w:r>
      <w:r w:rsidR="00795270" w:rsidRPr="003F42BB">
        <w:rPr>
          <w:rFonts w:ascii="Arial" w:hAnsi="Arial" w:cs="Arial"/>
          <w:sz w:val="24"/>
          <w:szCs w:val="24"/>
          <w:lang w:val="en-US"/>
        </w:rPr>
        <w:t>,</w:t>
      </w:r>
      <w:r w:rsidR="00F87256" w:rsidRPr="003F42BB">
        <w:rPr>
          <w:rFonts w:ascii="Arial" w:hAnsi="Arial" w:cs="Arial"/>
          <w:sz w:val="24"/>
          <w:szCs w:val="24"/>
          <w:lang w:val="en-US"/>
        </w:rPr>
        <w:t xml:space="preserve"> </w:t>
      </w:r>
      <w:del w:id="127" w:author="MERRY" w:date="2022-05-13T16:21:00Z">
        <w:r w:rsidR="00F87256" w:rsidRPr="003F42BB" w:rsidDel="002C63F2">
          <w:rPr>
            <w:rFonts w:ascii="Arial" w:hAnsi="Arial" w:cs="Arial"/>
            <w:sz w:val="24"/>
            <w:szCs w:val="24"/>
            <w:lang w:val="en-US"/>
          </w:rPr>
          <w:delText xml:space="preserve">which is </w:delText>
        </w:r>
      </w:del>
      <w:ins w:id="128" w:author="MERRY" w:date="2022-05-13T16:21:00Z">
        <w:r w:rsidR="002C63F2">
          <w:rPr>
            <w:rFonts w:ascii="Arial" w:hAnsi="Arial" w:cs="Arial"/>
            <w:sz w:val="24"/>
            <w:szCs w:val="24"/>
            <w:lang w:val="en-US"/>
          </w:rPr>
          <w:t xml:space="preserve">as they are </w:t>
        </w:r>
      </w:ins>
      <w:r w:rsidR="00F87256" w:rsidRPr="003F42BB">
        <w:rPr>
          <w:rFonts w:ascii="Arial" w:hAnsi="Arial" w:cs="Arial"/>
          <w:sz w:val="24"/>
          <w:szCs w:val="24"/>
          <w:lang w:val="en-US"/>
        </w:rPr>
        <w:t xml:space="preserve">considered the most authoritative about </w:t>
      </w:r>
      <w:del w:id="129" w:author="MERRY" w:date="2022-05-13T16:21:00Z">
        <w:r w:rsidR="00F87256" w:rsidRPr="003F42BB" w:rsidDel="002C63F2">
          <w:rPr>
            <w:rFonts w:ascii="Arial" w:hAnsi="Arial" w:cs="Arial"/>
            <w:sz w:val="24"/>
            <w:szCs w:val="24"/>
            <w:lang w:val="en-US"/>
          </w:rPr>
          <w:delText xml:space="preserve">the universality of </w:delText>
        </w:r>
      </w:del>
      <w:r w:rsidR="00F87256" w:rsidRPr="003F42BB">
        <w:rPr>
          <w:rFonts w:ascii="Arial" w:hAnsi="Arial" w:cs="Arial"/>
          <w:sz w:val="24"/>
          <w:szCs w:val="24"/>
          <w:lang w:val="en-US"/>
        </w:rPr>
        <w:t xml:space="preserve">Islam. </w:t>
      </w:r>
      <w:ins w:id="130" w:author="MERRY" w:date="2022-05-13T16:22:00Z">
        <w:r w:rsidR="002C63F2" w:rsidRPr="002C63F2">
          <w:rPr>
            <w:rFonts w:ascii="Arial" w:hAnsi="Arial" w:cs="Arial"/>
            <w:sz w:val="24"/>
            <w:szCs w:val="24"/>
            <w:lang w:val="en-US"/>
          </w:rPr>
          <w:t>From this</w:t>
        </w:r>
        <w:r w:rsidR="002C63F2">
          <w:rPr>
            <w:rFonts w:ascii="Arial" w:hAnsi="Arial" w:cs="Arial"/>
            <w:sz w:val="24"/>
            <w:szCs w:val="24"/>
            <w:lang w:val="en-US"/>
          </w:rPr>
          <w:t>,</w:t>
        </w:r>
        <w:r w:rsidR="002C63F2" w:rsidRPr="002C63F2">
          <w:rPr>
            <w:rFonts w:ascii="Arial" w:hAnsi="Arial" w:cs="Arial"/>
            <w:sz w:val="24"/>
            <w:szCs w:val="24"/>
            <w:lang w:val="en-US"/>
          </w:rPr>
          <w:t xml:space="preserve"> it can be concluded that everything that is considered absolute and universal truth can experience degradation of meaning to be singular and subjective and adapted to the needs of the majority group.</w:t>
        </w:r>
        <w:r w:rsidR="002C63F2">
          <w:rPr>
            <w:rFonts w:ascii="Arial" w:hAnsi="Arial" w:cs="Arial"/>
            <w:sz w:val="24"/>
            <w:szCs w:val="24"/>
            <w:lang w:val="en-US"/>
          </w:rPr>
          <w:t xml:space="preserve"> </w:t>
        </w:r>
      </w:ins>
      <w:del w:id="131" w:author="MERRY" w:date="2022-05-13T16:22:00Z">
        <w:r w:rsidR="00F87256" w:rsidRPr="003F42BB" w:rsidDel="002C63F2">
          <w:rPr>
            <w:rFonts w:ascii="Arial" w:hAnsi="Arial" w:cs="Arial"/>
            <w:sz w:val="24"/>
            <w:szCs w:val="24"/>
            <w:lang w:val="en-US"/>
          </w:rPr>
          <w:delText xml:space="preserve">From this, it can be concluded that everything </w:delText>
        </w:r>
        <w:r w:rsidR="001D27DA" w:rsidRPr="003F42BB" w:rsidDel="002C63F2">
          <w:rPr>
            <w:rFonts w:ascii="Arial" w:hAnsi="Arial" w:cs="Arial"/>
            <w:sz w:val="24"/>
            <w:szCs w:val="24"/>
            <w:lang w:val="en-US"/>
          </w:rPr>
          <w:delText>regarded as</w:delText>
        </w:r>
        <w:r w:rsidR="00F87256" w:rsidRPr="003F42BB" w:rsidDel="002C63F2">
          <w:rPr>
            <w:rFonts w:ascii="Arial" w:hAnsi="Arial" w:cs="Arial"/>
            <w:sz w:val="24"/>
            <w:szCs w:val="24"/>
            <w:lang w:val="en-US"/>
          </w:rPr>
          <w:delText xml:space="preserve"> absolute truth and universal can be degraded the meaning, becoming singular and subjective</w:delText>
        </w:r>
        <w:r w:rsidR="00795270" w:rsidRPr="003F42BB" w:rsidDel="002C63F2">
          <w:rPr>
            <w:rFonts w:ascii="Arial" w:hAnsi="Arial" w:cs="Arial"/>
            <w:sz w:val="24"/>
            <w:szCs w:val="24"/>
            <w:lang w:val="en-US"/>
          </w:rPr>
          <w:delText xml:space="preserve">, adapted to the majority </w:delText>
        </w:r>
      </w:del>
      <w:del w:id="132" w:author="MERRY" w:date="2022-05-13T16:08:00Z">
        <w:r w:rsidR="00795270" w:rsidRPr="003F42BB" w:rsidDel="002C63F2">
          <w:rPr>
            <w:rFonts w:ascii="Arial" w:hAnsi="Arial" w:cs="Arial"/>
            <w:sz w:val="24"/>
            <w:szCs w:val="24"/>
            <w:lang w:val="en-US"/>
          </w:rPr>
          <w:delText xml:space="preserve">group’s </w:delText>
        </w:r>
      </w:del>
      <w:del w:id="133" w:author="MERRY" w:date="2022-05-13T16:22:00Z">
        <w:r w:rsidR="00795270" w:rsidRPr="003F42BB" w:rsidDel="002C63F2">
          <w:rPr>
            <w:rFonts w:ascii="Arial" w:hAnsi="Arial" w:cs="Arial"/>
            <w:sz w:val="24"/>
            <w:szCs w:val="24"/>
            <w:lang w:val="en-US"/>
          </w:rPr>
          <w:delText>needs</w:delText>
        </w:r>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 xml:space="preserve">The unpreparedness of most Muslims </w:t>
      </w:r>
      <w:ins w:id="134" w:author="MERRY" w:date="2022-05-13T16:23:00Z">
        <w:r w:rsidR="002C63F2">
          <w:rPr>
            <w:rFonts w:ascii="Arial" w:hAnsi="Arial" w:cs="Arial"/>
            <w:sz w:val="24"/>
            <w:szCs w:val="24"/>
            <w:lang w:val="en-US"/>
          </w:rPr>
          <w:t xml:space="preserve">to encounter </w:t>
        </w:r>
      </w:ins>
      <w:del w:id="135" w:author="MERRY" w:date="2022-05-13T16:23:00Z">
        <w:r w:rsidR="00F87256" w:rsidRPr="003F42BB" w:rsidDel="002C63F2">
          <w:rPr>
            <w:rFonts w:ascii="Arial" w:hAnsi="Arial" w:cs="Arial"/>
            <w:sz w:val="24"/>
            <w:szCs w:val="24"/>
            <w:lang w:val="en-US"/>
          </w:rPr>
          <w:delText xml:space="preserve">towards differences in </w:delText>
        </w:r>
      </w:del>
      <w:ins w:id="136" w:author="MERRY" w:date="2022-05-13T16:23:00Z">
        <w:r w:rsidR="002C63F2">
          <w:rPr>
            <w:rFonts w:ascii="Arial" w:hAnsi="Arial" w:cs="Arial"/>
            <w:sz w:val="24"/>
            <w:szCs w:val="24"/>
            <w:lang w:val="en-US"/>
          </w:rPr>
          <w:t xml:space="preserve">different </w:t>
        </w:r>
      </w:ins>
      <w:r w:rsidR="00F87256" w:rsidRPr="003F42BB">
        <w:rPr>
          <w:rFonts w:ascii="Arial" w:hAnsi="Arial" w:cs="Arial"/>
          <w:sz w:val="24"/>
          <w:szCs w:val="24"/>
          <w:lang w:val="en-US"/>
        </w:rPr>
        <w:t xml:space="preserve">views and </w:t>
      </w:r>
      <w:ins w:id="137" w:author="MERRY" w:date="2022-05-13T16:23:00Z">
        <w:r w:rsidR="002C63F2">
          <w:rPr>
            <w:rFonts w:ascii="Arial" w:hAnsi="Arial" w:cs="Arial"/>
            <w:sz w:val="24"/>
            <w:szCs w:val="24"/>
            <w:lang w:val="en-US"/>
          </w:rPr>
          <w:t xml:space="preserve">their </w:t>
        </w:r>
      </w:ins>
      <w:r w:rsidR="00F87256" w:rsidRPr="003F42BB">
        <w:rPr>
          <w:rFonts w:ascii="Arial" w:hAnsi="Arial" w:cs="Arial"/>
          <w:sz w:val="24"/>
          <w:szCs w:val="24"/>
          <w:lang w:val="en-US"/>
        </w:rPr>
        <w:t xml:space="preserve">immaturity to accept these differences is the root of </w:t>
      </w:r>
      <w:ins w:id="138" w:author="MERRY" w:date="2022-05-13T16:24:00Z">
        <w:r w:rsidR="002C63F2">
          <w:rPr>
            <w:rFonts w:ascii="Arial" w:hAnsi="Arial" w:cs="Arial"/>
            <w:sz w:val="24"/>
            <w:szCs w:val="24"/>
            <w:lang w:val="en-US"/>
          </w:rPr>
          <w:t xml:space="preserve">the </w:t>
        </w:r>
      </w:ins>
      <w:del w:id="139" w:author="MERRY" w:date="2022-05-13T16:24:00Z">
        <w:r w:rsidR="00F87256" w:rsidRPr="003F42BB" w:rsidDel="002C63F2">
          <w:rPr>
            <w:rFonts w:ascii="Arial" w:hAnsi="Arial" w:cs="Arial"/>
            <w:sz w:val="24"/>
            <w:szCs w:val="24"/>
            <w:lang w:val="en-US"/>
          </w:rPr>
          <w:delText xml:space="preserve">all </w:delText>
        </w:r>
      </w:del>
      <w:del w:id="140" w:author="MERRY" w:date="2022-05-13T16:23:00Z">
        <w:r w:rsidR="00F87256" w:rsidRPr="003F42BB" w:rsidDel="002C63F2">
          <w:rPr>
            <w:rFonts w:ascii="Arial" w:hAnsi="Arial" w:cs="Arial"/>
            <w:sz w:val="24"/>
            <w:szCs w:val="24"/>
            <w:lang w:val="en-US"/>
          </w:rPr>
          <w:delText xml:space="preserve">the problems of </w:delText>
        </w:r>
      </w:del>
      <w:r w:rsidR="00F87256" w:rsidRPr="003F42BB">
        <w:rPr>
          <w:rFonts w:ascii="Arial" w:hAnsi="Arial" w:cs="Arial"/>
          <w:sz w:val="24"/>
          <w:szCs w:val="24"/>
          <w:lang w:val="en-US"/>
        </w:rPr>
        <w:t>discrimination, violence, and persecution experienced by Shia followers in some regions.</w:t>
      </w:r>
      <w:r w:rsidRPr="003F42BB">
        <w:rPr>
          <w:rFonts w:ascii="Arial" w:hAnsi="Arial" w:cs="Arial"/>
          <w:sz w:val="24"/>
          <w:szCs w:val="24"/>
          <w:lang w:val="en-US"/>
        </w:rPr>
        <w:t xml:space="preserve"> This </w:t>
      </w:r>
      <w:ins w:id="141" w:author="MERRY" w:date="2022-05-13T16:24:00Z">
        <w:r w:rsidR="002C63F2">
          <w:rPr>
            <w:rFonts w:ascii="Arial" w:hAnsi="Arial" w:cs="Arial"/>
            <w:sz w:val="24"/>
            <w:szCs w:val="24"/>
            <w:lang w:val="en-US"/>
          </w:rPr>
          <w:t xml:space="preserve">situation </w:t>
        </w:r>
      </w:ins>
      <w:r w:rsidR="005A0EBB" w:rsidRPr="003F42BB">
        <w:rPr>
          <w:rFonts w:ascii="Arial" w:hAnsi="Arial" w:cs="Arial"/>
          <w:sz w:val="24"/>
          <w:szCs w:val="24"/>
          <w:lang w:val="en-US"/>
        </w:rPr>
        <w:t>impacts</w:t>
      </w:r>
      <w:r w:rsidRPr="003F42BB">
        <w:rPr>
          <w:rFonts w:ascii="Arial" w:hAnsi="Arial" w:cs="Arial"/>
          <w:sz w:val="24"/>
          <w:szCs w:val="24"/>
          <w:lang w:val="en-US"/>
        </w:rPr>
        <w:t xml:space="preserve"> democratic politics</w:t>
      </w:r>
      <w:ins w:id="142" w:author="MERRY" w:date="2022-05-13T16:24:00Z">
        <w:r w:rsidR="002C63F2">
          <w:rPr>
            <w:rFonts w:ascii="Arial" w:hAnsi="Arial" w:cs="Arial"/>
            <w:sz w:val="24"/>
            <w:szCs w:val="24"/>
            <w:lang w:val="en-US"/>
          </w:rPr>
          <w:t xml:space="preserve">, especially </w:t>
        </w:r>
      </w:ins>
      <w:del w:id="143" w:author="MERRY" w:date="2022-05-13T16:24:00Z">
        <w:r w:rsidRPr="003F42BB" w:rsidDel="002C63F2">
          <w:rPr>
            <w:rFonts w:ascii="Arial" w:hAnsi="Arial" w:cs="Arial"/>
            <w:sz w:val="24"/>
            <w:szCs w:val="24"/>
            <w:lang w:val="en-US"/>
          </w:rPr>
          <w:delText xml:space="preserve"> </w:delText>
        </w:r>
      </w:del>
      <w:r w:rsidRPr="003F42BB">
        <w:rPr>
          <w:rFonts w:ascii="Arial" w:hAnsi="Arial" w:cs="Arial"/>
          <w:sz w:val="24"/>
          <w:szCs w:val="24"/>
          <w:lang w:val="en-US"/>
        </w:rPr>
        <w:t xml:space="preserve">when </w:t>
      </w:r>
      <w:ins w:id="144" w:author="MERRY" w:date="2022-05-13T16:24:00Z">
        <w:r w:rsidR="002C63F2">
          <w:rPr>
            <w:rFonts w:ascii="Arial" w:hAnsi="Arial" w:cs="Arial"/>
            <w:sz w:val="24"/>
            <w:szCs w:val="24"/>
            <w:lang w:val="en-US"/>
          </w:rPr>
          <w:t xml:space="preserve">the oppressed groups </w:t>
        </w:r>
      </w:ins>
      <w:del w:id="145" w:author="MERRY" w:date="2022-05-13T16:24:00Z">
        <w:r w:rsidRPr="003F42BB" w:rsidDel="002C63F2">
          <w:rPr>
            <w:rFonts w:ascii="Arial" w:hAnsi="Arial" w:cs="Arial"/>
            <w:sz w:val="24"/>
            <w:szCs w:val="24"/>
            <w:lang w:val="en-US"/>
          </w:rPr>
          <w:delText xml:space="preserve">people </w:delText>
        </w:r>
      </w:del>
      <w:r w:rsidRPr="003F42BB">
        <w:rPr>
          <w:rFonts w:ascii="Arial" w:hAnsi="Arial" w:cs="Arial"/>
          <w:sz w:val="24"/>
          <w:szCs w:val="24"/>
          <w:lang w:val="en-US"/>
        </w:rPr>
        <w:t xml:space="preserve">are not </w:t>
      </w:r>
      <w:del w:id="146" w:author="MERRY" w:date="2022-05-13T16:24:00Z">
        <w:r w:rsidRPr="003F42BB" w:rsidDel="002C63F2">
          <w:rPr>
            <w:rFonts w:ascii="Arial" w:hAnsi="Arial" w:cs="Arial"/>
            <w:sz w:val="24"/>
            <w:szCs w:val="24"/>
            <w:lang w:val="en-US"/>
          </w:rPr>
          <w:delText>given the opportunity</w:delText>
        </w:r>
      </w:del>
      <w:ins w:id="147" w:author="MERRY" w:date="2022-05-13T16:24:00Z">
        <w:r w:rsidR="002C63F2">
          <w:rPr>
            <w:rFonts w:ascii="Arial" w:hAnsi="Arial" w:cs="Arial"/>
            <w:sz w:val="24"/>
            <w:szCs w:val="24"/>
            <w:lang w:val="en-US"/>
          </w:rPr>
          <w:t>allowed</w:t>
        </w:r>
      </w:ins>
      <w:r w:rsidRPr="003F42BB">
        <w:rPr>
          <w:rFonts w:ascii="Arial" w:hAnsi="Arial" w:cs="Arial"/>
          <w:sz w:val="24"/>
          <w:szCs w:val="24"/>
          <w:lang w:val="en-US"/>
        </w:rPr>
        <w:t xml:space="preserve"> to identify themselves with collective political identities. </w:t>
      </w:r>
      <w:del w:id="148" w:author="MERRY" w:date="2022-05-13T16:24:00Z">
        <w:r w:rsidRPr="003F42BB" w:rsidDel="002C63F2">
          <w:rPr>
            <w:rFonts w:ascii="Arial" w:hAnsi="Arial" w:cs="Arial"/>
            <w:sz w:val="24"/>
            <w:szCs w:val="24"/>
            <w:lang w:val="en-US"/>
          </w:rPr>
          <w:delText xml:space="preserve">One of them is </w:delText>
        </w:r>
        <w:r w:rsidR="009E1A85" w:rsidRPr="003F42BB" w:rsidDel="002C63F2">
          <w:rPr>
            <w:rFonts w:ascii="Arial" w:hAnsi="Arial" w:cs="Arial"/>
            <w:sz w:val="24"/>
            <w:szCs w:val="24"/>
            <w:lang w:val="en-US"/>
          </w:rPr>
          <w:delText>tha</w:delText>
        </w:r>
      </w:del>
      <w:ins w:id="149" w:author="MERRY" w:date="2022-05-13T16:24:00Z">
        <w:r w:rsidR="002C63F2">
          <w:rPr>
            <w:rFonts w:ascii="Arial" w:hAnsi="Arial" w:cs="Arial"/>
            <w:sz w:val="24"/>
            <w:szCs w:val="24"/>
            <w:lang w:val="en-US"/>
          </w:rPr>
          <w:t>T</w:t>
        </w:r>
      </w:ins>
      <w:del w:id="150" w:author="MERRY" w:date="2022-05-13T16:24:00Z">
        <w:r w:rsidR="009E1A85" w:rsidRPr="003F42BB" w:rsidDel="002C63F2">
          <w:rPr>
            <w:rFonts w:ascii="Arial" w:hAnsi="Arial" w:cs="Arial"/>
            <w:sz w:val="24"/>
            <w:szCs w:val="24"/>
            <w:lang w:val="en-US"/>
          </w:rPr>
          <w:delText>t</w:delText>
        </w:r>
      </w:del>
      <w:ins w:id="151" w:author="MERRY" w:date="2022-05-13T16:24:00Z">
        <w:r w:rsidR="002C63F2">
          <w:rPr>
            <w:rFonts w:ascii="Arial" w:hAnsi="Arial" w:cs="Arial"/>
            <w:sz w:val="24"/>
            <w:szCs w:val="24"/>
            <w:lang w:val="en-US"/>
          </w:rPr>
          <w:t>herefore,</w:t>
        </w:r>
      </w:ins>
      <w:r w:rsidR="009E1A85" w:rsidRPr="003F42BB">
        <w:rPr>
          <w:rFonts w:ascii="Arial" w:hAnsi="Arial" w:cs="Arial"/>
          <w:sz w:val="24"/>
          <w:szCs w:val="24"/>
          <w:lang w:val="en-US"/>
        </w:rPr>
        <w:t xml:space="preserve"> people will always</w:t>
      </w:r>
      <w:r w:rsidRPr="003F42BB">
        <w:rPr>
          <w:rFonts w:ascii="Arial" w:hAnsi="Arial" w:cs="Arial"/>
          <w:sz w:val="24"/>
          <w:szCs w:val="24"/>
          <w:lang w:val="en-US"/>
        </w:rPr>
        <w:t xml:space="preserve"> look for other sources or alternative</w:t>
      </w:r>
      <w:del w:id="152" w:author="MERRY" w:date="2022-05-13T16:24:00Z">
        <w:r w:rsidRPr="003F42BB" w:rsidDel="002C63F2">
          <w:rPr>
            <w:rFonts w:ascii="Arial" w:hAnsi="Arial" w:cs="Arial"/>
            <w:sz w:val="24"/>
            <w:szCs w:val="24"/>
            <w:lang w:val="en-US"/>
          </w:rPr>
          <w:delText>s</w:delText>
        </w:r>
      </w:del>
      <w:r w:rsidRPr="003F42BB">
        <w:rPr>
          <w:rFonts w:ascii="Arial" w:hAnsi="Arial" w:cs="Arial"/>
          <w:sz w:val="24"/>
          <w:szCs w:val="24"/>
          <w:lang w:val="en-US"/>
        </w:rPr>
        <w:t xml:space="preserve"> </w:t>
      </w:r>
      <w:del w:id="153" w:author="MERRY" w:date="2022-05-13T16:24:00Z">
        <w:r w:rsidRPr="003F42BB" w:rsidDel="002C63F2">
          <w:rPr>
            <w:rFonts w:ascii="Arial" w:hAnsi="Arial" w:cs="Arial"/>
            <w:sz w:val="24"/>
            <w:szCs w:val="24"/>
            <w:lang w:val="en-US"/>
          </w:rPr>
          <w:delText xml:space="preserve">for </w:delText>
        </w:r>
      </w:del>
      <w:r w:rsidRPr="003F42BB">
        <w:rPr>
          <w:rFonts w:ascii="Arial" w:hAnsi="Arial" w:cs="Arial"/>
          <w:sz w:val="24"/>
          <w:szCs w:val="24"/>
          <w:lang w:val="en-US"/>
        </w:rPr>
        <w:t>collective political identification when the opportunity to identify themselves with the</w:t>
      </w:r>
      <w:ins w:id="154" w:author="MERRY" w:date="2022-05-13T16:25:00Z">
        <w:r w:rsidR="002C63F2">
          <w:rPr>
            <w:rFonts w:ascii="Arial" w:hAnsi="Arial" w:cs="Arial"/>
            <w:sz w:val="24"/>
            <w:szCs w:val="24"/>
            <w:lang w:val="en-US"/>
          </w:rPr>
          <w:t xml:space="preserve">ir actual </w:t>
        </w:r>
      </w:ins>
      <w:del w:id="155" w:author="MERRY" w:date="2022-05-13T16:25:00Z">
        <w:r w:rsidRPr="003F42BB" w:rsidDel="002C63F2">
          <w:rPr>
            <w:rFonts w:ascii="Arial" w:hAnsi="Arial" w:cs="Arial"/>
            <w:sz w:val="24"/>
            <w:szCs w:val="24"/>
            <w:lang w:val="en-US"/>
          </w:rPr>
          <w:delText xml:space="preserve"> </w:delText>
        </w:r>
      </w:del>
      <w:r w:rsidRPr="003F42BB">
        <w:rPr>
          <w:rFonts w:ascii="Arial" w:hAnsi="Arial" w:cs="Arial"/>
          <w:sz w:val="24"/>
          <w:szCs w:val="24"/>
          <w:lang w:val="en-US"/>
        </w:rPr>
        <w:t xml:space="preserve">collective group is not available or </w:t>
      </w:r>
      <w:proofErr w:type="spellStart"/>
      <w:r w:rsidRPr="003F42BB">
        <w:rPr>
          <w:rFonts w:ascii="Arial" w:hAnsi="Arial" w:cs="Arial"/>
          <w:sz w:val="24"/>
          <w:szCs w:val="24"/>
          <w:lang w:val="en-US"/>
        </w:rPr>
        <w:t>marginal</w:t>
      </w:r>
      <w:del w:id="156" w:author="MERRY" w:date="2022-05-13T16:12:00Z">
        <w:r w:rsidRPr="003F42BB" w:rsidDel="002C63F2">
          <w:rPr>
            <w:rFonts w:ascii="Arial" w:hAnsi="Arial" w:cs="Arial"/>
            <w:sz w:val="24"/>
            <w:szCs w:val="24"/>
            <w:lang w:val="en-US"/>
          </w:rPr>
          <w:delText>ize</w:delText>
        </w:r>
      </w:del>
      <w:ins w:id="157"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w:t>
      </w:r>
      <w:r w:rsidR="00CC00D9"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{"citationItems":[{"id":"ITEM-1","itemData":{"DOI":"10.2143/ep.7.2.503800","ISBN":"0 85374 802 0","author":[{"dropping-particle":"","family":"Mouffe","given":"Chantal","non-dropping-particle":"","parse-names":false,"suffix":""}],"container-title":"Centre for the Study of Democracy","id":"ITEM-1","issued":{"date-parts":[["2002"]]},"publisher":"Centre for the Study of Democracy","publisher-place":"London","title":"Politics and Passions the Stakes of Democracy","type":"book"},"uris":["http://www.mendeley.com/documents/?uuid=7a13c9f0-f30b-43e1-8264-04634deb8e3e"]}],"mendeley":{"formattedCitation":"(Mouffe, 2002)","plainTextFormattedCitation":"(Mouffe, 2002)","previouslyFormattedCitation":"&lt;sup&gt;5&lt;/sup&gt;"},"properties":{"noteIndex":0},"schema":"https://github.com/citation-style-language/schema/raw/master/csl-citation.json"}</w:instrText>
      </w:r>
      <w:r w:rsidR="00CC00D9" w:rsidRPr="003F42BB">
        <w:rPr>
          <w:rFonts w:ascii="Arial" w:hAnsi="Arial" w:cs="Arial"/>
          <w:sz w:val="24"/>
          <w:szCs w:val="24"/>
          <w:lang w:val="en-US"/>
        </w:rPr>
        <w:fldChar w:fldCharType="separate"/>
      </w:r>
      <w:r w:rsidR="00A9500C" w:rsidRPr="003F42BB">
        <w:rPr>
          <w:rFonts w:ascii="Arial" w:hAnsi="Arial" w:cs="Arial"/>
          <w:noProof/>
          <w:sz w:val="24"/>
          <w:szCs w:val="24"/>
          <w:lang w:val="en-US"/>
        </w:rPr>
        <w:t>(Mouffe, 2002)</w:t>
      </w:r>
      <w:r w:rsidR="00CC00D9" w:rsidRPr="003F42BB">
        <w:rPr>
          <w:rFonts w:ascii="Arial" w:hAnsi="Arial" w:cs="Arial"/>
          <w:sz w:val="24"/>
          <w:szCs w:val="24"/>
          <w:lang w:val="en-US"/>
        </w:rPr>
        <w:fldChar w:fldCharType="end"/>
      </w:r>
      <w:r w:rsidRPr="003F42BB">
        <w:rPr>
          <w:rFonts w:ascii="Arial" w:hAnsi="Arial" w:cs="Arial"/>
          <w:sz w:val="24"/>
          <w:szCs w:val="24"/>
          <w:lang w:val="en-US"/>
        </w:rPr>
        <w:t>.</w:t>
      </w:r>
    </w:p>
    <w:p w14:paraId="39FE8ED2" w14:textId="4C66572B" w:rsidR="00F87256" w:rsidRPr="003F42BB" w:rsidRDefault="002C63F2" w:rsidP="004E5F78">
      <w:pPr>
        <w:spacing w:line="240" w:lineRule="auto"/>
        <w:ind w:firstLine="720"/>
        <w:jc w:val="both"/>
        <w:rPr>
          <w:rFonts w:ascii="Arial" w:hAnsi="Arial" w:cs="Arial"/>
          <w:sz w:val="24"/>
          <w:szCs w:val="24"/>
          <w:lang w:val="en-US"/>
        </w:rPr>
      </w:pPr>
      <w:ins w:id="158" w:author="MERRY" w:date="2022-05-13T16:25:00Z">
        <w:r>
          <w:rPr>
            <w:rFonts w:ascii="Arial" w:hAnsi="Arial" w:cs="Arial"/>
            <w:sz w:val="24"/>
            <w:szCs w:val="24"/>
            <w:lang w:val="en-US"/>
          </w:rPr>
          <w:t xml:space="preserve">There are many cases of </w:t>
        </w:r>
      </w:ins>
      <w:del w:id="159" w:author="MERRY" w:date="2022-05-13T16:25:00Z">
        <w:r w:rsidR="00F87256" w:rsidRPr="003F42BB" w:rsidDel="002C63F2">
          <w:rPr>
            <w:rFonts w:ascii="Arial" w:hAnsi="Arial" w:cs="Arial"/>
            <w:sz w:val="24"/>
            <w:szCs w:val="24"/>
            <w:lang w:val="en-US"/>
          </w:rPr>
          <w:delText>D</w:delText>
        </w:r>
      </w:del>
      <w:ins w:id="160" w:author="MERRY" w:date="2022-05-13T16:25:00Z">
        <w:r>
          <w:rPr>
            <w:rFonts w:ascii="Arial" w:hAnsi="Arial" w:cs="Arial"/>
            <w:sz w:val="24"/>
            <w:szCs w:val="24"/>
            <w:lang w:val="en-US"/>
          </w:rPr>
          <w:t>d</w:t>
        </w:r>
      </w:ins>
      <w:r w:rsidR="00F87256" w:rsidRPr="003F42BB">
        <w:rPr>
          <w:rFonts w:ascii="Arial" w:hAnsi="Arial" w:cs="Arial"/>
          <w:sz w:val="24"/>
          <w:szCs w:val="24"/>
          <w:lang w:val="en-US"/>
        </w:rPr>
        <w:t xml:space="preserve">iscrimination </w:t>
      </w:r>
      <w:ins w:id="161" w:author="MERRY" w:date="2022-05-13T16:25:00Z">
        <w:r>
          <w:rPr>
            <w:rFonts w:ascii="Arial" w:hAnsi="Arial" w:cs="Arial"/>
            <w:sz w:val="24"/>
            <w:szCs w:val="24"/>
            <w:lang w:val="en-US"/>
          </w:rPr>
          <w:t xml:space="preserve">and violence </w:t>
        </w:r>
      </w:ins>
      <w:r w:rsidR="00F87256" w:rsidRPr="003F42BB">
        <w:rPr>
          <w:rFonts w:ascii="Arial" w:hAnsi="Arial" w:cs="Arial"/>
          <w:sz w:val="24"/>
          <w:szCs w:val="24"/>
          <w:lang w:val="en-US"/>
        </w:rPr>
        <w:t>against the Shia group</w:t>
      </w:r>
      <w:del w:id="162" w:author="MERRY" w:date="2022-05-13T16:25:00Z">
        <w:r w:rsidR="00F87256" w:rsidRPr="003F42BB" w:rsidDel="002C63F2">
          <w:rPr>
            <w:rFonts w:ascii="Arial" w:hAnsi="Arial" w:cs="Arial"/>
            <w:sz w:val="24"/>
            <w:szCs w:val="24"/>
            <w:lang w:val="en-US"/>
          </w:rPr>
          <w:delText xml:space="preserve"> does not only in one case. There are many cases of violence in different forms</w:delText>
        </w:r>
      </w:del>
      <w:r w:rsidR="00F87256" w:rsidRPr="003F42BB">
        <w:rPr>
          <w:rFonts w:ascii="Arial" w:hAnsi="Arial" w:cs="Arial"/>
          <w:sz w:val="24"/>
          <w:szCs w:val="24"/>
          <w:lang w:val="en-US"/>
        </w:rPr>
        <w:t>.</w:t>
      </w:r>
      <w:ins w:id="163" w:author="MERRY" w:date="2022-05-13T16:26:00Z">
        <w:r>
          <w:rPr>
            <w:rFonts w:ascii="Arial" w:hAnsi="Arial" w:cs="Arial"/>
            <w:sz w:val="24"/>
            <w:szCs w:val="24"/>
            <w:lang w:val="en-US"/>
          </w:rPr>
          <w:t xml:space="preserve"> The following section will elaborate </w:t>
        </w:r>
      </w:ins>
      <w:ins w:id="164" w:author="MERRY" w:date="2022-05-13T16:27:00Z">
        <w:r>
          <w:rPr>
            <w:rFonts w:ascii="Arial" w:hAnsi="Arial" w:cs="Arial"/>
            <w:sz w:val="24"/>
            <w:szCs w:val="24"/>
            <w:lang w:val="en-US"/>
          </w:rPr>
          <w:t xml:space="preserve">on </w:t>
        </w:r>
      </w:ins>
      <w:ins w:id="165" w:author="MERRY" w:date="2022-05-13T16:26:00Z">
        <w:r>
          <w:rPr>
            <w:rFonts w:ascii="Arial" w:hAnsi="Arial" w:cs="Arial"/>
            <w:sz w:val="24"/>
            <w:szCs w:val="24"/>
            <w:lang w:val="en-US"/>
          </w:rPr>
          <w:t>such discrimination and violence.</w:t>
        </w:r>
      </w:ins>
      <w:del w:id="166" w:author="MERRY" w:date="2022-05-13T16:26:00Z">
        <w:r w:rsidR="00F87256" w:rsidRPr="003F42BB" w:rsidDel="002C63F2">
          <w:rPr>
            <w:rFonts w:ascii="Arial" w:hAnsi="Arial" w:cs="Arial"/>
            <w:sz w:val="24"/>
            <w:szCs w:val="24"/>
            <w:lang w:val="en-US"/>
          </w:rPr>
          <w:delText xml:space="preserve"> Some</w:delText>
        </w:r>
      </w:del>
      <w:r w:rsidR="00F87256" w:rsidRPr="003F42BB">
        <w:rPr>
          <w:rFonts w:ascii="Arial" w:hAnsi="Arial" w:cs="Arial"/>
          <w:sz w:val="24"/>
          <w:szCs w:val="24"/>
          <w:lang w:val="en-US"/>
        </w:rPr>
        <w:t xml:space="preserve"> </w:t>
      </w:r>
      <w:del w:id="167" w:author="MERRY" w:date="2022-05-13T16:25:00Z">
        <w:r w:rsidR="00F87256" w:rsidRPr="003F42BB" w:rsidDel="002C63F2">
          <w:rPr>
            <w:rFonts w:ascii="Arial" w:hAnsi="Arial" w:cs="Arial"/>
            <w:sz w:val="24"/>
            <w:szCs w:val="24"/>
            <w:lang w:val="en-US"/>
          </w:rPr>
          <w:delText xml:space="preserve">cases experienced by Shia followers in Indonesia: </w:delText>
        </w:r>
      </w:del>
      <w:r w:rsidR="00F87256" w:rsidRPr="003F42BB">
        <w:rPr>
          <w:rFonts w:ascii="Arial" w:hAnsi="Arial" w:cs="Arial"/>
          <w:sz w:val="24"/>
          <w:szCs w:val="24"/>
          <w:lang w:val="en-US"/>
        </w:rPr>
        <w:t xml:space="preserve">On </w:t>
      </w:r>
      <w:ins w:id="168" w:author="MERRY" w:date="2022-05-13T16:26:00Z">
        <w:r>
          <w:rPr>
            <w:rFonts w:ascii="Arial" w:hAnsi="Arial" w:cs="Arial"/>
            <w:sz w:val="24"/>
            <w:szCs w:val="24"/>
            <w:lang w:val="en-US"/>
          </w:rPr>
          <w:t xml:space="preserve">14 </w:t>
        </w:r>
      </w:ins>
      <w:r w:rsidR="00F87256" w:rsidRPr="003F42BB">
        <w:rPr>
          <w:rFonts w:ascii="Arial" w:hAnsi="Arial" w:cs="Arial"/>
          <w:sz w:val="24"/>
          <w:szCs w:val="24"/>
          <w:lang w:val="en-US"/>
        </w:rPr>
        <w:t>April</w:t>
      </w:r>
      <w:del w:id="169" w:author="MERRY" w:date="2022-05-13T16:26:00Z">
        <w:r w:rsidR="00F87256" w:rsidRPr="003F42BB" w:rsidDel="002C63F2">
          <w:rPr>
            <w:rFonts w:ascii="Arial" w:hAnsi="Arial" w:cs="Arial"/>
            <w:sz w:val="24"/>
            <w:szCs w:val="24"/>
            <w:lang w:val="en-US"/>
          </w:rPr>
          <w:delText xml:space="preserve"> 14,</w:delText>
        </w:r>
      </w:del>
      <w:r w:rsidR="00F87256" w:rsidRPr="003F42BB">
        <w:rPr>
          <w:rFonts w:ascii="Arial" w:hAnsi="Arial" w:cs="Arial"/>
          <w:sz w:val="24"/>
          <w:szCs w:val="24"/>
          <w:lang w:val="en-US"/>
        </w:rPr>
        <w:t xml:space="preserve"> 2000, </w:t>
      </w:r>
      <w:del w:id="170" w:author="MERRY" w:date="2022-05-13T16:26:00Z">
        <w:r w:rsidR="00F87256" w:rsidRPr="003F42BB" w:rsidDel="002C63F2">
          <w:rPr>
            <w:rFonts w:ascii="Arial" w:hAnsi="Arial" w:cs="Arial"/>
            <w:sz w:val="24"/>
            <w:szCs w:val="24"/>
            <w:lang w:val="en-US"/>
          </w:rPr>
          <w:delText xml:space="preserve">the case of burning the </w:delText>
        </w:r>
      </w:del>
      <w:r w:rsidR="00F87256" w:rsidRPr="003F42BB">
        <w:rPr>
          <w:rFonts w:ascii="Arial" w:hAnsi="Arial" w:cs="Arial"/>
          <w:sz w:val="24"/>
          <w:szCs w:val="24"/>
          <w:lang w:val="en-US"/>
        </w:rPr>
        <w:t>Al-</w:t>
      </w:r>
      <w:proofErr w:type="spellStart"/>
      <w:r w:rsidR="00F87256" w:rsidRPr="003F42BB">
        <w:rPr>
          <w:rFonts w:ascii="Arial" w:hAnsi="Arial" w:cs="Arial"/>
          <w:sz w:val="24"/>
          <w:szCs w:val="24"/>
          <w:lang w:val="en-US"/>
        </w:rPr>
        <w:t>Hadi</w:t>
      </w:r>
      <w:proofErr w:type="spellEnd"/>
      <w:r w:rsidR="00F87256" w:rsidRPr="003F42BB">
        <w:rPr>
          <w:rFonts w:ascii="Arial" w:hAnsi="Arial" w:cs="Arial"/>
          <w:sz w:val="24"/>
          <w:szCs w:val="24"/>
          <w:lang w:val="en-US"/>
        </w:rPr>
        <w:t xml:space="preserve"> Islamic Boarding School in </w:t>
      </w:r>
      <w:proofErr w:type="spellStart"/>
      <w:r w:rsidR="00F87256" w:rsidRPr="003F42BB">
        <w:rPr>
          <w:rFonts w:ascii="Arial" w:hAnsi="Arial" w:cs="Arial"/>
          <w:sz w:val="24"/>
          <w:szCs w:val="24"/>
          <w:lang w:val="en-US"/>
        </w:rPr>
        <w:t>Brokoh</w:t>
      </w:r>
      <w:proofErr w:type="spellEnd"/>
      <w:r w:rsidR="00F87256" w:rsidRPr="003F42BB">
        <w:rPr>
          <w:rFonts w:ascii="Arial" w:hAnsi="Arial" w:cs="Arial"/>
          <w:sz w:val="24"/>
          <w:szCs w:val="24"/>
          <w:lang w:val="en-US"/>
        </w:rPr>
        <w:t xml:space="preserve"> Village, </w:t>
      </w:r>
      <w:proofErr w:type="spellStart"/>
      <w:r w:rsidR="00F87256" w:rsidRPr="003F42BB">
        <w:rPr>
          <w:rFonts w:ascii="Arial" w:hAnsi="Arial" w:cs="Arial"/>
          <w:sz w:val="24"/>
          <w:szCs w:val="24"/>
          <w:lang w:val="en-US"/>
        </w:rPr>
        <w:lastRenderedPageBreak/>
        <w:t>Wonotunggal</w:t>
      </w:r>
      <w:proofErr w:type="spellEnd"/>
      <w:r w:rsidR="00F87256" w:rsidRPr="003F42BB">
        <w:rPr>
          <w:rFonts w:ascii="Arial" w:hAnsi="Arial" w:cs="Arial"/>
          <w:sz w:val="24"/>
          <w:szCs w:val="24"/>
          <w:lang w:val="en-US"/>
        </w:rPr>
        <w:t xml:space="preserve">, </w:t>
      </w:r>
      <w:proofErr w:type="spellStart"/>
      <w:r w:rsidR="00F87256" w:rsidRPr="003F42BB">
        <w:rPr>
          <w:rFonts w:ascii="Arial" w:hAnsi="Arial" w:cs="Arial"/>
          <w:sz w:val="24"/>
          <w:szCs w:val="24"/>
          <w:lang w:val="en-US"/>
        </w:rPr>
        <w:t>Batang</w:t>
      </w:r>
      <w:proofErr w:type="spellEnd"/>
      <w:r w:rsidR="00F87256" w:rsidRPr="003F42BB">
        <w:rPr>
          <w:rFonts w:ascii="Arial" w:hAnsi="Arial" w:cs="Arial"/>
          <w:sz w:val="24"/>
          <w:szCs w:val="24"/>
          <w:lang w:val="en-US"/>
        </w:rPr>
        <w:t xml:space="preserve"> Regency, Central Java</w:t>
      </w:r>
      <w:ins w:id="171" w:author="MERRY" w:date="2022-05-13T16:27:00Z">
        <w:r>
          <w:rPr>
            <w:rFonts w:ascii="Arial" w:hAnsi="Arial" w:cs="Arial"/>
            <w:sz w:val="24"/>
            <w:szCs w:val="24"/>
            <w:lang w:val="en-US"/>
          </w:rPr>
          <w:t>,</w:t>
        </w:r>
      </w:ins>
      <w:ins w:id="172" w:author="MERRY" w:date="2022-05-13T16:26:00Z">
        <w:r>
          <w:rPr>
            <w:rFonts w:ascii="Arial" w:hAnsi="Arial" w:cs="Arial"/>
            <w:sz w:val="24"/>
            <w:szCs w:val="24"/>
            <w:lang w:val="en-US"/>
          </w:rPr>
          <w:t xml:space="preserve"> was set on fire. </w:t>
        </w:r>
      </w:ins>
      <w:del w:id="173" w:author="MERRY" w:date="2022-05-13T16:26:00Z">
        <w:r w:rsidR="00F87256" w:rsidRPr="003F42BB" w:rsidDel="002C63F2">
          <w:rPr>
            <w:rFonts w:ascii="Arial" w:hAnsi="Arial" w:cs="Arial"/>
            <w:sz w:val="24"/>
            <w:szCs w:val="24"/>
            <w:lang w:val="en-US"/>
          </w:rPr>
          <w:delText>; then o</w:delText>
        </w:r>
      </w:del>
      <w:ins w:id="174" w:author="MERRY" w:date="2022-05-13T16:26:00Z">
        <w:r>
          <w:rPr>
            <w:rFonts w:ascii="Arial" w:hAnsi="Arial" w:cs="Arial"/>
            <w:sz w:val="24"/>
            <w:szCs w:val="24"/>
            <w:lang w:val="en-US"/>
          </w:rPr>
          <w:t>O</w:t>
        </w:r>
      </w:ins>
      <w:r w:rsidR="00F87256" w:rsidRPr="003F42BB">
        <w:rPr>
          <w:rFonts w:ascii="Arial" w:hAnsi="Arial" w:cs="Arial"/>
          <w:sz w:val="24"/>
          <w:szCs w:val="24"/>
          <w:lang w:val="en-US"/>
        </w:rPr>
        <w:t xml:space="preserve">n </w:t>
      </w:r>
      <w:ins w:id="175" w:author="MERRY" w:date="2022-05-13T16:26:00Z">
        <w:r>
          <w:rPr>
            <w:rFonts w:ascii="Arial" w:hAnsi="Arial" w:cs="Arial"/>
            <w:sz w:val="24"/>
            <w:szCs w:val="24"/>
            <w:lang w:val="en-US"/>
          </w:rPr>
          <w:t xml:space="preserve">24 </w:t>
        </w:r>
      </w:ins>
      <w:r w:rsidR="00F87256" w:rsidRPr="003F42BB">
        <w:rPr>
          <w:rFonts w:ascii="Arial" w:hAnsi="Arial" w:cs="Arial"/>
          <w:sz w:val="24"/>
          <w:szCs w:val="24"/>
          <w:lang w:val="en-US"/>
        </w:rPr>
        <w:t>December</w:t>
      </w:r>
      <w:del w:id="176" w:author="MERRY" w:date="2022-05-13T16:26:00Z">
        <w:r w:rsidR="00F87256" w:rsidRPr="003F42BB" w:rsidDel="002C63F2">
          <w:rPr>
            <w:rFonts w:ascii="Arial" w:hAnsi="Arial" w:cs="Arial"/>
            <w:sz w:val="24"/>
            <w:szCs w:val="24"/>
            <w:lang w:val="en-US"/>
          </w:rPr>
          <w:delText xml:space="preserve"> 24,</w:delText>
        </w:r>
      </w:del>
      <w:r w:rsidR="00F87256" w:rsidRPr="003F42BB">
        <w:rPr>
          <w:rFonts w:ascii="Arial" w:hAnsi="Arial" w:cs="Arial"/>
          <w:sz w:val="24"/>
          <w:szCs w:val="24"/>
          <w:lang w:val="en-US"/>
        </w:rPr>
        <w:t xml:space="preserve"> 2006, </w:t>
      </w:r>
      <w:del w:id="177" w:author="MERRY" w:date="2022-05-13T16:27:00Z">
        <w:r w:rsidR="00F87256" w:rsidRPr="003F42BB" w:rsidDel="002C63F2">
          <w:rPr>
            <w:rFonts w:ascii="Arial" w:hAnsi="Arial" w:cs="Arial"/>
            <w:sz w:val="24"/>
            <w:szCs w:val="24"/>
            <w:lang w:val="en-US"/>
          </w:rPr>
          <w:delText xml:space="preserve">there was an </w:delText>
        </w:r>
      </w:del>
      <w:r w:rsidR="00F87256" w:rsidRPr="003F42BB">
        <w:rPr>
          <w:rFonts w:ascii="Arial" w:hAnsi="Arial" w:cs="Arial"/>
          <w:sz w:val="24"/>
          <w:szCs w:val="24"/>
          <w:lang w:val="en-US"/>
        </w:rPr>
        <w:t>anti-Shia demonstration</w:t>
      </w:r>
      <w:ins w:id="178" w:author="MERRY" w:date="2022-05-13T16:27:00Z">
        <w:r>
          <w:rPr>
            <w:rFonts w:ascii="Arial" w:hAnsi="Arial" w:cs="Arial"/>
            <w:sz w:val="24"/>
            <w:szCs w:val="24"/>
            <w:lang w:val="en-US"/>
          </w:rPr>
          <w:t>s</w:t>
        </w:r>
      </w:ins>
      <w:r w:rsidR="00F87256" w:rsidRPr="003F42BB">
        <w:rPr>
          <w:rFonts w:ascii="Arial" w:hAnsi="Arial" w:cs="Arial"/>
          <w:sz w:val="24"/>
          <w:szCs w:val="24"/>
          <w:lang w:val="en-US"/>
        </w:rPr>
        <w:t xml:space="preserve"> in East Java </w:t>
      </w:r>
      <w:ins w:id="179" w:author="MERRY" w:date="2022-05-13T16:27:00Z">
        <w:r>
          <w:rPr>
            <w:rFonts w:ascii="Arial" w:hAnsi="Arial" w:cs="Arial"/>
            <w:sz w:val="24"/>
            <w:szCs w:val="24"/>
            <w:lang w:val="en-US"/>
          </w:rPr>
          <w:t xml:space="preserve">were </w:t>
        </w:r>
        <w:proofErr w:type="spellStart"/>
        <w:r>
          <w:rPr>
            <w:rFonts w:ascii="Arial" w:hAnsi="Arial" w:cs="Arial"/>
            <w:sz w:val="24"/>
            <w:szCs w:val="24"/>
            <w:lang w:val="en-US"/>
          </w:rPr>
          <w:t>organi</w:t>
        </w:r>
      </w:ins>
      <w:ins w:id="180" w:author="MERRY" w:date="2022-05-13T17:36:00Z">
        <w:r w:rsidR="00B71483">
          <w:rPr>
            <w:rFonts w:ascii="Arial" w:hAnsi="Arial" w:cs="Arial"/>
            <w:sz w:val="24"/>
            <w:szCs w:val="24"/>
            <w:lang w:val="en-US"/>
          </w:rPr>
          <w:t>s</w:t>
        </w:r>
      </w:ins>
      <w:ins w:id="181" w:author="MERRY" w:date="2022-05-13T16:27:00Z">
        <w:r>
          <w:rPr>
            <w:rFonts w:ascii="Arial" w:hAnsi="Arial" w:cs="Arial"/>
            <w:sz w:val="24"/>
            <w:szCs w:val="24"/>
            <w:lang w:val="en-US"/>
          </w:rPr>
          <w:t>ed</w:t>
        </w:r>
        <w:proofErr w:type="spellEnd"/>
        <w:r>
          <w:rPr>
            <w:rFonts w:ascii="Arial" w:hAnsi="Arial" w:cs="Arial"/>
            <w:sz w:val="24"/>
            <w:szCs w:val="24"/>
            <w:lang w:val="en-US"/>
          </w:rPr>
          <w:t xml:space="preserve"> by </w:t>
        </w:r>
        <w:proofErr w:type="spellStart"/>
        <w:r>
          <w:rPr>
            <w:rFonts w:ascii="Arial" w:hAnsi="Arial" w:cs="Arial"/>
            <w:sz w:val="24"/>
            <w:szCs w:val="24"/>
            <w:lang w:val="en-US"/>
          </w:rPr>
          <w:t>Aswaja</w:t>
        </w:r>
        <w:proofErr w:type="spellEnd"/>
        <w:r>
          <w:rPr>
            <w:rFonts w:ascii="Arial" w:hAnsi="Arial" w:cs="Arial"/>
            <w:sz w:val="24"/>
            <w:szCs w:val="24"/>
            <w:lang w:val="en-US"/>
          </w:rPr>
          <w:t xml:space="preserve"> followers who disliked </w:t>
        </w:r>
      </w:ins>
      <w:del w:id="182" w:author="MERRY" w:date="2022-05-13T16:27:00Z">
        <w:r w:rsidR="00F87256" w:rsidRPr="003F42BB" w:rsidDel="002C63F2">
          <w:rPr>
            <w:rFonts w:ascii="Arial" w:hAnsi="Arial" w:cs="Arial"/>
            <w:sz w:val="24"/>
            <w:szCs w:val="24"/>
            <w:lang w:val="en-US"/>
          </w:rPr>
          <w:delText xml:space="preserve">due to the dislike of Aswaja followers towards </w:delText>
        </w:r>
      </w:del>
      <w:r w:rsidR="00F87256" w:rsidRPr="003F42BB">
        <w:rPr>
          <w:rFonts w:ascii="Arial" w:hAnsi="Arial" w:cs="Arial"/>
          <w:sz w:val="24"/>
          <w:szCs w:val="24"/>
          <w:lang w:val="en-US"/>
        </w:rPr>
        <w:t>Shia followers</w:t>
      </w:r>
      <w:ins w:id="183" w:author="MERRY" w:date="2022-05-13T16:27:00Z">
        <w:r>
          <w:rPr>
            <w:rFonts w:ascii="Arial" w:hAnsi="Arial" w:cs="Arial"/>
            <w:sz w:val="24"/>
            <w:szCs w:val="24"/>
            <w:lang w:val="en-US"/>
          </w:rPr>
          <w:t>.</w:t>
        </w:r>
      </w:ins>
      <w:del w:id="184" w:author="MERRY" w:date="2022-05-13T16:27:00Z">
        <w:r w:rsidR="00F87256" w:rsidRPr="003F42BB" w:rsidDel="002C63F2">
          <w:rPr>
            <w:rFonts w:ascii="Arial" w:hAnsi="Arial" w:cs="Arial"/>
            <w:sz w:val="24"/>
            <w:szCs w:val="24"/>
            <w:lang w:val="en-US"/>
          </w:rPr>
          <w:delText>;</w:delText>
        </w:r>
      </w:del>
      <w:r w:rsidR="00F87256" w:rsidRPr="003F42BB">
        <w:rPr>
          <w:rFonts w:ascii="Arial" w:hAnsi="Arial" w:cs="Arial"/>
          <w:sz w:val="24"/>
          <w:szCs w:val="24"/>
          <w:lang w:val="en-US"/>
        </w:rPr>
        <w:t xml:space="preserve"> </w:t>
      </w:r>
      <w:del w:id="185" w:author="MERRY" w:date="2022-05-13T16:27:00Z">
        <w:r w:rsidR="00F87256" w:rsidRPr="003F42BB" w:rsidDel="002C63F2">
          <w:rPr>
            <w:rFonts w:ascii="Arial" w:hAnsi="Arial" w:cs="Arial"/>
            <w:sz w:val="24"/>
            <w:szCs w:val="24"/>
            <w:lang w:val="en-US"/>
          </w:rPr>
          <w:delText>then o</w:delText>
        </w:r>
      </w:del>
      <w:ins w:id="186" w:author="MERRY" w:date="2022-05-13T16:27:00Z">
        <w:r>
          <w:rPr>
            <w:rFonts w:ascii="Arial" w:hAnsi="Arial" w:cs="Arial"/>
            <w:sz w:val="24"/>
            <w:szCs w:val="24"/>
            <w:lang w:val="en-US"/>
          </w:rPr>
          <w:t>O</w:t>
        </w:r>
      </w:ins>
      <w:r w:rsidR="00F87256" w:rsidRPr="003F42BB">
        <w:rPr>
          <w:rFonts w:ascii="Arial" w:hAnsi="Arial" w:cs="Arial"/>
          <w:sz w:val="24"/>
          <w:szCs w:val="24"/>
          <w:lang w:val="en-US"/>
        </w:rPr>
        <w:t xml:space="preserve">n 9 April 2007, </w:t>
      </w:r>
      <w:ins w:id="187" w:author="MERRY" w:date="2022-05-13T16:28:00Z">
        <w:r>
          <w:rPr>
            <w:rFonts w:ascii="Arial" w:hAnsi="Arial" w:cs="Arial"/>
            <w:sz w:val="24"/>
            <w:szCs w:val="24"/>
            <w:lang w:val="en-US"/>
          </w:rPr>
          <w:t xml:space="preserve">there were </w:t>
        </w:r>
      </w:ins>
      <w:r w:rsidR="00F87256" w:rsidRPr="003F42BB">
        <w:rPr>
          <w:rFonts w:ascii="Arial" w:hAnsi="Arial" w:cs="Arial"/>
          <w:sz w:val="24"/>
          <w:szCs w:val="24"/>
          <w:lang w:val="en-US"/>
        </w:rPr>
        <w:t xml:space="preserve">acts of violence against followers of the Shia minority in </w:t>
      </w:r>
      <w:proofErr w:type="spellStart"/>
      <w:r w:rsidR="00F87256" w:rsidRPr="003F42BB">
        <w:rPr>
          <w:rFonts w:ascii="Arial" w:hAnsi="Arial" w:cs="Arial"/>
          <w:sz w:val="24"/>
          <w:szCs w:val="24"/>
          <w:lang w:val="en-US"/>
        </w:rPr>
        <w:t>Sampang</w:t>
      </w:r>
      <w:proofErr w:type="spellEnd"/>
      <w:r w:rsidR="00F87256" w:rsidRPr="003F42BB">
        <w:rPr>
          <w:rFonts w:ascii="Arial" w:hAnsi="Arial" w:cs="Arial"/>
          <w:sz w:val="24"/>
          <w:szCs w:val="24"/>
          <w:lang w:val="en-US"/>
        </w:rPr>
        <w:t>, Madura</w:t>
      </w:r>
      <w:ins w:id="188" w:author="MERRY" w:date="2022-05-13T16:28:00Z">
        <w:r>
          <w:rPr>
            <w:rFonts w:ascii="Arial" w:hAnsi="Arial" w:cs="Arial"/>
            <w:sz w:val="24"/>
            <w:szCs w:val="24"/>
            <w:lang w:val="en-US"/>
          </w:rPr>
          <w:t xml:space="preserve">. On </w:t>
        </w:r>
      </w:ins>
      <w:del w:id="189" w:author="MERRY" w:date="2022-05-13T16:28: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20 April 2007</w:t>
      </w:r>
      <w:ins w:id="190" w:author="MERRY" w:date="2022-05-13T16:28:00Z">
        <w:r>
          <w:rPr>
            <w:rFonts w:ascii="Arial" w:hAnsi="Arial" w:cs="Arial"/>
            <w:sz w:val="24"/>
            <w:szCs w:val="24"/>
            <w:lang w:val="en-US"/>
          </w:rPr>
          <w:t xml:space="preserve">, </w:t>
        </w:r>
      </w:ins>
      <w:del w:id="191" w:author="MERRY" w:date="2022-05-13T16:28: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 xml:space="preserve">there was also a mass </w:t>
      </w:r>
      <w:proofErr w:type="spellStart"/>
      <w:r w:rsidR="00F87256" w:rsidRPr="003F42BB">
        <w:rPr>
          <w:rFonts w:ascii="Arial" w:hAnsi="Arial" w:cs="Arial"/>
          <w:sz w:val="24"/>
          <w:szCs w:val="24"/>
          <w:lang w:val="en-US"/>
        </w:rPr>
        <w:t>mobil</w:t>
      </w:r>
      <w:del w:id="192" w:author="MERRY" w:date="2022-05-13T16:12:00Z">
        <w:r w:rsidR="00F87256" w:rsidRPr="003F42BB" w:rsidDel="002C63F2">
          <w:rPr>
            <w:rFonts w:ascii="Arial" w:hAnsi="Arial" w:cs="Arial"/>
            <w:sz w:val="24"/>
            <w:szCs w:val="24"/>
            <w:lang w:val="en-US"/>
          </w:rPr>
          <w:delText>iza</w:delText>
        </w:r>
      </w:del>
      <w:ins w:id="193" w:author="MERRY" w:date="2022-05-13T16:12:00Z">
        <w:r>
          <w:rPr>
            <w:rFonts w:ascii="Arial" w:hAnsi="Arial" w:cs="Arial"/>
            <w:sz w:val="24"/>
            <w:szCs w:val="24"/>
            <w:lang w:val="en-US"/>
          </w:rPr>
          <w:t>isa</w:t>
        </w:r>
      </w:ins>
      <w:r w:rsidR="00F87256" w:rsidRPr="003F42BB">
        <w:rPr>
          <w:rFonts w:ascii="Arial" w:hAnsi="Arial" w:cs="Arial"/>
          <w:sz w:val="24"/>
          <w:szCs w:val="24"/>
          <w:lang w:val="en-US"/>
        </w:rPr>
        <w:t>tion</w:t>
      </w:r>
      <w:proofErr w:type="spellEnd"/>
      <w:r w:rsidR="00F87256" w:rsidRPr="003F42BB">
        <w:rPr>
          <w:rFonts w:ascii="Arial" w:hAnsi="Arial" w:cs="Arial"/>
          <w:sz w:val="24"/>
          <w:szCs w:val="24"/>
          <w:lang w:val="en-US"/>
        </w:rPr>
        <w:t xml:space="preserve"> to </w:t>
      </w:r>
      <w:r w:rsidR="00E90116" w:rsidRPr="003F42BB">
        <w:rPr>
          <w:rFonts w:ascii="Arial" w:hAnsi="Arial" w:cs="Arial"/>
          <w:sz w:val="24"/>
          <w:szCs w:val="24"/>
          <w:lang w:val="en-US"/>
        </w:rPr>
        <w:t xml:space="preserve">The </w:t>
      </w:r>
      <w:proofErr w:type="spellStart"/>
      <w:r w:rsidR="00E90116" w:rsidRPr="003F42BB">
        <w:rPr>
          <w:rFonts w:ascii="Arial" w:hAnsi="Arial" w:cs="Arial"/>
          <w:sz w:val="24"/>
          <w:szCs w:val="24"/>
          <w:lang w:val="en-US"/>
        </w:rPr>
        <w:t>Bangil</w:t>
      </w:r>
      <w:proofErr w:type="spellEnd"/>
      <w:r w:rsidR="00E90116" w:rsidRPr="003F42BB">
        <w:rPr>
          <w:rFonts w:ascii="Arial" w:hAnsi="Arial" w:cs="Arial"/>
          <w:sz w:val="24"/>
          <w:szCs w:val="24"/>
          <w:lang w:val="en-US"/>
        </w:rPr>
        <w:t xml:space="preserve"> Islamic Boarding School Foundation (YAPI)</w:t>
      </w:r>
      <w:r w:rsidR="00F87256" w:rsidRPr="003F42BB">
        <w:rPr>
          <w:rFonts w:ascii="Arial" w:hAnsi="Arial" w:cs="Arial"/>
          <w:sz w:val="24"/>
          <w:szCs w:val="24"/>
          <w:lang w:val="en-US"/>
        </w:rPr>
        <w:t xml:space="preserve"> in </w:t>
      </w:r>
      <w:proofErr w:type="spellStart"/>
      <w:r w:rsidR="00F87256" w:rsidRPr="003F42BB">
        <w:rPr>
          <w:rFonts w:ascii="Arial" w:hAnsi="Arial" w:cs="Arial"/>
          <w:sz w:val="24"/>
          <w:szCs w:val="24"/>
          <w:lang w:val="en-US"/>
        </w:rPr>
        <w:t>Bangil</w:t>
      </w:r>
      <w:proofErr w:type="spellEnd"/>
      <w:ins w:id="194" w:author="MERRY" w:date="2022-05-13T16:28:00Z">
        <w:r>
          <w:rPr>
            <w:rFonts w:ascii="Arial" w:hAnsi="Arial" w:cs="Arial"/>
            <w:sz w:val="24"/>
            <w:szCs w:val="24"/>
            <w:lang w:val="en-US"/>
          </w:rPr>
          <w:t xml:space="preserve">, </w:t>
        </w:r>
      </w:ins>
      <w:ins w:id="195" w:author="MERRY" w:date="2022-05-13T16:30:00Z">
        <w:r>
          <w:rPr>
            <w:rFonts w:ascii="Arial" w:hAnsi="Arial" w:cs="Arial"/>
            <w:sz w:val="24"/>
            <w:szCs w:val="24"/>
            <w:lang w:val="en-US"/>
          </w:rPr>
          <w:t xml:space="preserve">which is </w:t>
        </w:r>
      </w:ins>
      <w:del w:id="196" w:author="MERRY" w:date="2022-05-13T16:28:00Z">
        <w:r w:rsidR="00F87256" w:rsidRPr="003F42BB" w:rsidDel="002C63F2">
          <w:rPr>
            <w:rFonts w:ascii="Arial" w:hAnsi="Arial" w:cs="Arial"/>
            <w:sz w:val="24"/>
            <w:szCs w:val="24"/>
            <w:lang w:val="en-US"/>
          </w:rPr>
          <w:delText xml:space="preserve"> </w:delText>
        </w:r>
      </w:del>
      <w:del w:id="197" w:author="MERRY" w:date="2022-05-13T16:30:00Z">
        <w:r w:rsidR="00F87256" w:rsidRPr="003F42BB" w:rsidDel="002C63F2">
          <w:rPr>
            <w:rFonts w:ascii="Arial" w:hAnsi="Arial" w:cs="Arial"/>
            <w:sz w:val="24"/>
            <w:szCs w:val="24"/>
            <w:lang w:val="en-US"/>
          </w:rPr>
          <w:delText xml:space="preserve">which was </w:delText>
        </w:r>
      </w:del>
      <w:r w:rsidR="00F87256" w:rsidRPr="003F42BB">
        <w:rPr>
          <w:rFonts w:ascii="Arial" w:hAnsi="Arial" w:cs="Arial"/>
          <w:sz w:val="24"/>
          <w:szCs w:val="24"/>
          <w:lang w:val="en-US"/>
        </w:rPr>
        <w:t xml:space="preserve">considered a Shia </w:t>
      </w:r>
      <w:del w:id="198" w:author="MERRY" w:date="2022-05-13T16:28:00Z">
        <w:r w:rsidR="00F87256" w:rsidRPr="003F42BB" w:rsidDel="002C63F2">
          <w:rPr>
            <w:rFonts w:ascii="Arial" w:hAnsi="Arial" w:cs="Arial"/>
            <w:sz w:val="24"/>
            <w:szCs w:val="24"/>
            <w:lang w:val="en-US"/>
          </w:rPr>
          <w:delText xml:space="preserve">Islamic </w:delText>
        </w:r>
      </w:del>
      <w:r w:rsidR="00F87256" w:rsidRPr="003F42BB">
        <w:rPr>
          <w:rFonts w:ascii="Arial" w:hAnsi="Arial" w:cs="Arial"/>
          <w:sz w:val="24"/>
          <w:szCs w:val="24"/>
          <w:lang w:val="en-US"/>
        </w:rPr>
        <w:t>boarding school</w:t>
      </w:r>
      <w:ins w:id="199" w:author="MERRY" w:date="2022-05-13T16:28:00Z">
        <w:r>
          <w:rPr>
            <w:rFonts w:ascii="Arial" w:hAnsi="Arial" w:cs="Arial"/>
            <w:sz w:val="24"/>
            <w:szCs w:val="24"/>
            <w:lang w:val="en-US"/>
          </w:rPr>
          <w:t xml:space="preserve">. </w:t>
        </w:r>
      </w:ins>
      <w:del w:id="200" w:author="MERRY" w:date="2022-05-13T16:28:00Z">
        <w:r w:rsidR="00F87256" w:rsidRPr="003F42BB" w:rsidDel="002C63F2">
          <w:rPr>
            <w:rFonts w:ascii="Arial" w:hAnsi="Arial" w:cs="Arial"/>
            <w:sz w:val="24"/>
            <w:szCs w:val="24"/>
            <w:lang w:val="en-US"/>
          </w:rPr>
          <w:delText>; then o</w:delText>
        </w:r>
      </w:del>
      <w:ins w:id="201" w:author="MERRY" w:date="2022-05-13T16:28:00Z">
        <w:r>
          <w:rPr>
            <w:rFonts w:ascii="Arial" w:hAnsi="Arial" w:cs="Arial"/>
            <w:sz w:val="24"/>
            <w:szCs w:val="24"/>
            <w:lang w:val="en-US"/>
          </w:rPr>
          <w:t>O</w:t>
        </w:r>
      </w:ins>
      <w:r w:rsidR="00F87256" w:rsidRPr="003F42BB">
        <w:rPr>
          <w:rFonts w:ascii="Arial" w:hAnsi="Arial" w:cs="Arial"/>
          <w:sz w:val="24"/>
          <w:szCs w:val="24"/>
          <w:lang w:val="en-US"/>
        </w:rPr>
        <w:t xml:space="preserve">n </w:t>
      </w:r>
      <w:del w:id="202" w:author="MERRY" w:date="2022-05-13T16:27:00Z">
        <w:r w:rsidR="00F87256" w:rsidRPr="003F42BB" w:rsidDel="002C63F2">
          <w:rPr>
            <w:rFonts w:ascii="Arial" w:hAnsi="Arial" w:cs="Arial"/>
            <w:sz w:val="24"/>
            <w:szCs w:val="24"/>
            <w:lang w:val="en-US"/>
          </w:rPr>
          <w:delText>January 13</w:delText>
        </w:r>
      </w:del>
      <w:ins w:id="203" w:author="MERRY" w:date="2022-05-13T16:27:00Z">
        <w:r>
          <w:rPr>
            <w:rFonts w:ascii="Arial" w:hAnsi="Arial" w:cs="Arial"/>
            <w:sz w:val="24"/>
            <w:szCs w:val="24"/>
            <w:lang w:val="en-US"/>
          </w:rPr>
          <w:t>13 January</w:t>
        </w:r>
      </w:ins>
      <w:ins w:id="204" w:author="MERRY" w:date="2022-05-13T16:28:00Z">
        <w:r>
          <w:rPr>
            <w:rFonts w:ascii="Arial" w:hAnsi="Arial" w:cs="Arial"/>
            <w:sz w:val="24"/>
            <w:szCs w:val="24"/>
            <w:lang w:val="en-US"/>
          </w:rPr>
          <w:t xml:space="preserve"> </w:t>
        </w:r>
      </w:ins>
      <w:del w:id="205" w:author="MERRY" w:date="2022-05-13T16:28: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 xml:space="preserve">2008, </w:t>
      </w:r>
      <w:del w:id="206" w:author="MERRY" w:date="2022-05-13T16:28:00Z">
        <w:r w:rsidR="00F87256" w:rsidRPr="003F42BB" w:rsidDel="002C63F2">
          <w:rPr>
            <w:rFonts w:ascii="Arial" w:hAnsi="Arial" w:cs="Arial"/>
            <w:sz w:val="24"/>
            <w:szCs w:val="24"/>
            <w:lang w:val="en-US"/>
          </w:rPr>
          <w:delText xml:space="preserve">the attack on </w:delText>
        </w:r>
      </w:del>
      <w:r w:rsidR="00F87256" w:rsidRPr="003F42BB">
        <w:rPr>
          <w:rFonts w:ascii="Arial" w:hAnsi="Arial" w:cs="Arial"/>
          <w:sz w:val="24"/>
          <w:szCs w:val="24"/>
          <w:lang w:val="en-US"/>
        </w:rPr>
        <w:t xml:space="preserve">the commemoration </w:t>
      </w:r>
      <w:ins w:id="207" w:author="MERRY" w:date="2022-05-13T16:28:00Z">
        <w:r>
          <w:rPr>
            <w:rFonts w:ascii="Arial" w:hAnsi="Arial" w:cs="Arial"/>
            <w:sz w:val="24"/>
            <w:szCs w:val="24"/>
            <w:lang w:val="en-US"/>
          </w:rPr>
          <w:t xml:space="preserve">ceremony </w:t>
        </w:r>
      </w:ins>
      <w:r w:rsidR="00F87256" w:rsidRPr="003F42BB">
        <w:rPr>
          <w:rFonts w:ascii="Arial" w:hAnsi="Arial" w:cs="Arial"/>
          <w:sz w:val="24"/>
          <w:szCs w:val="24"/>
          <w:lang w:val="en-US"/>
        </w:rPr>
        <w:t>of the martyrdom of the grandson of the Prophet</w:t>
      </w:r>
      <w:ins w:id="208" w:author="MERRY" w:date="2022-05-13T16:29:00Z">
        <w:r>
          <w:rPr>
            <w:rFonts w:ascii="Arial" w:hAnsi="Arial" w:cs="Arial"/>
            <w:sz w:val="24"/>
            <w:szCs w:val="24"/>
            <w:lang w:val="en-US"/>
          </w:rPr>
          <w:t xml:space="preserve">, </w:t>
        </w:r>
      </w:ins>
      <w:del w:id="209" w:author="MERRY" w:date="2022-05-13T16:29:00Z">
        <w:r w:rsidR="00F87256" w:rsidRPr="003F42BB" w:rsidDel="002C63F2">
          <w:rPr>
            <w:rFonts w:ascii="Arial" w:hAnsi="Arial" w:cs="Arial"/>
            <w:sz w:val="24"/>
            <w:szCs w:val="24"/>
            <w:lang w:val="en-US"/>
          </w:rPr>
          <w:delText>-</w:delText>
        </w:r>
      </w:del>
      <w:r w:rsidR="00F87256" w:rsidRPr="003F42BB">
        <w:rPr>
          <w:rFonts w:ascii="Arial" w:hAnsi="Arial" w:cs="Arial"/>
          <w:sz w:val="24"/>
          <w:szCs w:val="24"/>
          <w:lang w:val="en-US"/>
        </w:rPr>
        <w:t>Imam</w:t>
      </w:r>
      <w:ins w:id="210" w:author="MERRY" w:date="2022-05-13T16:28:00Z">
        <w:r>
          <w:rPr>
            <w:rFonts w:ascii="Arial" w:hAnsi="Arial" w:cs="Arial"/>
            <w:sz w:val="24"/>
            <w:szCs w:val="24"/>
            <w:lang w:val="en-US"/>
          </w:rPr>
          <w:t xml:space="preserve"> </w:t>
        </w:r>
      </w:ins>
      <w:del w:id="211" w:author="MERRY" w:date="2022-05-13T16:28:00Z">
        <w:r w:rsidR="00F87256" w:rsidRPr="003F42BB" w:rsidDel="002C63F2">
          <w:rPr>
            <w:rFonts w:ascii="Arial" w:hAnsi="Arial" w:cs="Arial"/>
            <w:sz w:val="24"/>
            <w:szCs w:val="24"/>
            <w:lang w:val="en-US"/>
          </w:rPr>
          <w:delText xml:space="preserve"> </w:delText>
        </w:r>
      </w:del>
      <w:proofErr w:type="spellStart"/>
      <w:r w:rsidR="00F87256" w:rsidRPr="003F42BB">
        <w:rPr>
          <w:rFonts w:ascii="Arial" w:hAnsi="Arial" w:cs="Arial"/>
          <w:sz w:val="24"/>
          <w:szCs w:val="24"/>
          <w:lang w:val="en-US"/>
        </w:rPr>
        <w:t>Husein</w:t>
      </w:r>
      <w:proofErr w:type="spellEnd"/>
      <w:ins w:id="212" w:author="MERRY" w:date="2022-05-13T16:30:00Z">
        <w:r>
          <w:rPr>
            <w:rFonts w:ascii="Arial" w:hAnsi="Arial" w:cs="Arial"/>
            <w:sz w:val="24"/>
            <w:szCs w:val="24"/>
            <w:lang w:val="en-US"/>
          </w:rPr>
          <w:t>,</w:t>
        </w:r>
      </w:ins>
      <w:ins w:id="213" w:author="MERRY" w:date="2022-05-13T16:29:00Z">
        <w:r>
          <w:rPr>
            <w:rFonts w:ascii="Arial" w:hAnsi="Arial" w:cs="Arial"/>
            <w:sz w:val="24"/>
            <w:szCs w:val="24"/>
            <w:lang w:val="en-US"/>
          </w:rPr>
          <w:t xml:space="preserve"> </w:t>
        </w:r>
        <w:r w:rsidRPr="003F42BB">
          <w:rPr>
            <w:rFonts w:ascii="Arial" w:hAnsi="Arial" w:cs="Arial"/>
            <w:sz w:val="24"/>
            <w:szCs w:val="24"/>
            <w:lang w:val="en-US"/>
          </w:rPr>
          <w:t>in Lombok</w:t>
        </w:r>
        <w:r>
          <w:rPr>
            <w:rFonts w:ascii="Arial" w:hAnsi="Arial" w:cs="Arial"/>
            <w:sz w:val="24"/>
            <w:szCs w:val="24"/>
            <w:lang w:val="en-US"/>
          </w:rPr>
          <w:t xml:space="preserve"> </w:t>
        </w:r>
      </w:ins>
      <w:ins w:id="214" w:author="MERRY" w:date="2022-05-13T16:28:00Z">
        <w:r>
          <w:rPr>
            <w:rFonts w:ascii="Arial" w:hAnsi="Arial" w:cs="Arial"/>
            <w:sz w:val="24"/>
            <w:szCs w:val="24"/>
            <w:lang w:val="en-US"/>
          </w:rPr>
          <w:t>was attacked</w:t>
        </w:r>
      </w:ins>
      <w:del w:id="215" w:author="MERRY" w:date="2022-05-13T16:28:00Z">
        <w:r w:rsidR="00F87256" w:rsidRPr="003F42BB" w:rsidDel="002C63F2">
          <w:rPr>
            <w:rFonts w:ascii="Arial" w:hAnsi="Arial" w:cs="Arial"/>
            <w:sz w:val="24"/>
            <w:szCs w:val="24"/>
            <w:lang w:val="en-US"/>
          </w:rPr>
          <w:delText xml:space="preserve">, in Lombok; </w:delText>
        </w:r>
      </w:del>
      <w:ins w:id="216" w:author="MERRY" w:date="2022-05-13T16:28:00Z">
        <w:r>
          <w:rPr>
            <w:rFonts w:ascii="Arial" w:hAnsi="Arial" w:cs="Arial"/>
            <w:sz w:val="24"/>
            <w:szCs w:val="24"/>
            <w:lang w:val="en-US"/>
          </w:rPr>
          <w:t xml:space="preserve">. </w:t>
        </w:r>
      </w:ins>
      <w:del w:id="217" w:author="MERRY" w:date="2022-05-13T16:29:00Z">
        <w:r w:rsidR="00F87256" w:rsidRPr="003F42BB" w:rsidDel="002C63F2">
          <w:rPr>
            <w:rFonts w:ascii="Arial" w:hAnsi="Arial" w:cs="Arial"/>
            <w:sz w:val="24"/>
            <w:szCs w:val="24"/>
            <w:lang w:val="en-US"/>
          </w:rPr>
          <w:delText>then o</w:delText>
        </w:r>
      </w:del>
      <w:ins w:id="218" w:author="MERRY" w:date="2022-05-13T16:29:00Z">
        <w:r>
          <w:rPr>
            <w:rFonts w:ascii="Arial" w:hAnsi="Arial" w:cs="Arial"/>
            <w:sz w:val="24"/>
            <w:szCs w:val="24"/>
            <w:lang w:val="en-US"/>
          </w:rPr>
          <w:t>O</w:t>
        </w:r>
      </w:ins>
      <w:r w:rsidR="00F87256" w:rsidRPr="003F42BB">
        <w:rPr>
          <w:rFonts w:ascii="Arial" w:hAnsi="Arial" w:cs="Arial"/>
          <w:sz w:val="24"/>
          <w:szCs w:val="24"/>
          <w:lang w:val="en-US"/>
        </w:rPr>
        <w:t xml:space="preserve">n </w:t>
      </w:r>
      <w:del w:id="219" w:author="MERRY" w:date="2022-05-13T16:27:00Z">
        <w:r w:rsidR="00F87256" w:rsidRPr="003F42BB" w:rsidDel="002C63F2">
          <w:rPr>
            <w:rFonts w:ascii="Arial" w:hAnsi="Arial" w:cs="Arial"/>
            <w:sz w:val="24"/>
            <w:szCs w:val="24"/>
            <w:lang w:val="en-US"/>
          </w:rPr>
          <w:delText>December 29</w:delText>
        </w:r>
      </w:del>
      <w:ins w:id="220" w:author="MERRY" w:date="2022-05-13T16:27:00Z">
        <w:r>
          <w:rPr>
            <w:rFonts w:ascii="Arial" w:hAnsi="Arial" w:cs="Arial"/>
            <w:sz w:val="24"/>
            <w:szCs w:val="24"/>
            <w:lang w:val="en-US"/>
          </w:rPr>
          <w:t>29 December</w:t>
        </w:r>
      </w:ins>
      <w:ins w:id="221" w:author="MERRY" w:date="2022-05-13T16:29:00Z">
        <w:r>
          <w:rPr>
            <w:rFonts w:ascii="Arial" w:hAnsi="Arial" w:cs="Arial"/>
            <w:sz w:val="24"/>
            <w:szCs w:val="24"/>
            <w:lang w:val="en-US"/>
          </w:rPr>
          <w:t xml:space="preserve"> </w:t>
        </w:r>
      </w:ins>
      <w:del w:id="222" w:author="MERRY" w:date="2022-05-13T16:29: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2011,</w:t>
      </w:r>
      <w:ins w:id="223" w:author="MERRY" w:date="2022-05-13T16:29:00Z">
        <w:r>
          <w:rPr>
            <w:rFonts w:ascii="Arial" w:hAnsi="Arial" w:cs="Arial"/>
            <w:sz w:val="24"/>
            <w:szCs w:val="24"/>
            <w:lang w:val="en-US"/>
          </w:rPr>
          <w:t xml:space="preserve"> alleged Shia-aff</w:t>
        </w:r>
      </w:ins>
      <w:ins w:id="224" w:author="MERRY" w:date="2022-05-13T16:30:00Z">
        <w:r>
          <w:rPr>
            <w:rFonts w:ascii="Arial" w:hAnsi="Arial" w:cs="Arial"/>
            <w:sz w:val="24"/>
            <w:szCs w:val="24"/>
            <w:lang w:val="en-US"/>
          </w:rPr>
          <w:t>i</w:t>
        </w:r>
      </w:ins>
      <w:ins w:id="225" w:author="MERRY" w:date="2022-05-13T16:29:00Z">
        <w:r>
          <w:rPr>
            <w:rFonts w:ascii="Arial" w:hAnsi="Arial" w:cs="Arial"/>
            <w:sz w:val="24"/>
            <w:szCs w:val="24"/>
            <w:lang w:val="en-US"/>
          </w:rPr>
          <w:t xml:space="preserve">liated </w:t>
        </w:r>
      </w:ins>
      <w:del w:id="226" w:author="MERRY" w:date="2022-05-13T16:29: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 xml:space="preserve">houses and religious facilities were burned in </w:t>
      </w:r>
      <w:proofErr w:type="spellStart"/>
      <w:r w:rsidR="00F87256" w:rsidRPr="003F42BB">
        <w:rPr>
          <w:rFonts w:ascii="Arial" w:hAnsi="Arial" w:cs="Arial"/>
          <w:sz w:val="24"/>
          <w:szCs w:val="24"/>
          <w:lang w:val="en-US"/>
        </w:rPr>
        <w:t>Sampang</w:t>
      </w:r>
      <w:proofErr w:type="spellEnd"/>
      <w:ins w:id="227" w:author="MERRY" w:date="2022-05-13T16:29:00Z">
        <w:r>
          <w:rPr>
            <w:rFonts w:ascii="Arial" w:hAnsi="Arial" w:cs="Arial"/>
            <w:sz w:val="24"/>
            <w:szCs w:val="24"/>
            <w:lang w:val="en-US"/>
          </w:rPr>
          <w:t xml:space="preserve">, </w:t>
        </w:r>
      </w:ins>
      <w:del w:id="228" w:author="MERRY" w:date="2022-05-13T16:29:00Z">
        <w:r w:rsidR="00F87256" w:rsidRPr="003F42BB" w:rsidDel="002C63F2">
          <w:rPr>
            <w:rFonts w:ascii="Arial" w:hAnsi="Arial" w:cs="Arial"/>
            <w:sz w:val="24"/>
            <w:szCs w:val="24"/>
            <w:lang w:val="en-US"/>
          </w:rPr>
          <w:delText xml:space="preserve"> </w:delText>
        </w:r>
      </w:del>
      <w:r w:rsidR="00F87256" w:rsidRPr="003F42BB">
        <w:rPr>
          <w:rFonts w:ascii="Arial" w:hAnsi="Arial" w:cs="Arial"/>
          <w:sz w:val="24"/>
          <w:szCs w:val="24"/>
          <w:lang w:val="en-US"/>
        </w:rPr>
        <w:t>Madura</w:t>
      </w:r>
      <w:ins w:id="229" w:author="MERRY" w:date="2022-05-13T16:29:00Z">
        <w:r>
          <w:rPr>
            <w:rFonts w:ascii="Arial" w:hAnsi="Arial" w:cs="Arial"/>
            <w:sz w:val="24"/>
            <w:szCs w:val="24"/>
            <w:lang w:val="en-US"/>
          </w:rPr>
          <w:t xml:space="preserve">. Finally, </w:t>
        </w:r>
      </w:ins>
      <w:del w:id="230" w:author="MERRY" w:date="2022-05-13T16:29:00Z">
        <w:r w:rsidR="00F87256" w:rsidRPr="003F42BB" w:rsidDel="002C63F2">
          <w:rPr>
            <w:rFonts w:ascii="Arial" w:hAnsi="Arial" w:cs="Arial"/>
            <w:sz w:val="24"/>
            <w:szCs w:val="24"/>
            <w:lang w:val="en-US"/>
          </w:rPr>
          <w:delText xml:space="preserve">; and </w:delText>
        </w:r>
      </w:del>
      <w:r w:rsidR="00F87256" w:rsidRPr="003F42BB">
        <w:rPr>
          <w:rFonts w:ascii="Arial" w:hAnsi="Arial" w:cs="Arial"/>
          <w:sz w:val="24"/>
          <w:szCs w:val="24"/>
          <w:lang w:val="en-US"/>
        </w:rPr>
        <w:t>on 26 August 2011</w:t>
      </w:r>
      <w:ins w:id="231" w:author="MERRY" w:date="2022-05-13T16:29:00Z">
        <w:r>
          <w:rPr>
            <w:rFonts w:ascii="Arial" w:hAnsi="Arial" w:cs="Arial"/>
            <w:sz w:val="24"/>
            <w:szCs w:val="24"/>
            <w:lang w:val="en-US"/>
          </w:rPr>
          <w:t xml:space="preserve">, several </w:t>
        </w:r>
      </w:ins>
      <w:del w:id="232" w:author="MERRY" w:date="2022-05-13T16:29:00Z">
        <w:r w:rsidR="00F87256" w:rsidRPr="003F42BB" w:rsidDel="002C63F2">
          <w:rPr>
            <w:rFonts w:ascii="Arial" w:hAnsi="Arial" w:cs="Arial"/>
            <w:sz w:val="24"/>
            <w:szCs w:val="24"/>
            <w:lang w:val="en-US"/>
          </w:rPr>
          <w:delText xml:space="preserve"> the burning of several </w:delText>
        </w:r>
      </w:del>
      <w:r w:rsidR="001D27DA" w:rsidRPr="003F42BB">
        <w:rPr>
          <w:rFonts w:ascii="Arial" w:hAnsi="Arial" w:cs="Arial"/>
          <w:sz w:val="24"/>
          <w:szCs w:val="24"/>
          <w:lang w:val="en-US"/>
        </w:rPr>
        <w:t>homes</w:t>
      </w:r>
      <w:r w:rsidR="00F87256" w:rsidRPr="003F42BB">
        <w:rPr>
          <w:rFonts w:ascii="Arial" w:hAnsi="Arial" w:cs="Arial"/>
          <w:sz w:val="24"/>
          <w:szCs w:val="24"/>
          <w:lang w:val="en-US"/>
        </w:rPr>
        <w:t xml:space="preserve"> and worship facilities of Shia residents </w:t>
      </w:r>
      <w:ins w:id="233" w:author="MERRY" w:date="2022-05-13T16:29:00Z">
        <w:r>
          <w:rPr>
            <w:rFonts w:ascii="Arial" w:hAnsi="Arial" w:cs="Arial"/>
            <w:sz w:val="24"/>
            <w:szCs w:val="24"/>
            <w:lang w:val="en-US"/>
          </w:rPr>
          <w:t>were set</w:t>
        </w:r>
      </w:ins>
      <w:ins w:id="234" w:author="MERRY" w:date="2022-05-13T16:30:00Z">
        <w:r>
          <w:rPr>
            <w:rFonts w:ascii="Arial" w:hAnsi="Arial" w:cs="Arial"/>
            <w:sz w:val="24"/>
            <w:szCs w:val="24"/>
            <w:lang w:val="en-US"/>
          </w:rPr>
          <w:t xml:space="preserve"> on fire </w:t>
        </w:r>
      </w:ins>
      <w:r w:rsidR="00F87256" w:rsidRPr="003F42BB">
        <w:rPr>
          <w:rFonts w:ascii="Arial" w:hAnsi="Arial" w:cs="Arial"/>
          <w:sz w:val="24"/>
          <w:szCs w:val="24"/>
          <w:lang w:val="en-US"/>
        </w:rPr>
        <w:t>by an irresponsible group</w:t>
      </w:r>
      <w:ins w:id="235" w:author="MERRY" w:date="2022-05-13T16:31:00Z">
        <w:r>
          <w:rPr>
            <w:rFonts w:ascii="Arial" w:hAnsi="Arial" w:cs="Arial"/>
            <w:sz w:val="24"/>
            <w:szCs w:val="24"/>
            <w:lang w:val="en-US"/>
          </w:rPr>
          <w:t>,</w:t>
        </w:r>
      </w:ins>
      <w:r w:rsidR="00F87256" w:rsidRPr="003F42BB">
        <w:rPr>
          <w:rFonts w:ascii="Arial" w:hAnsi="Arial" w:cs="Arial"/>
          <w:sz w:val="24"/>
          <w:szCs w:val="24"/>
          <w:lang w:val="en-US"/>
        </w:rPr>
        <w:t xml:space="preserve"> </w:t>
      </w:r>
      <w:del w:id="236" w:author="MERRY" w:date="2022-05-13T16:30:00Z">
        <w:r w:rsidR="00F87256" w:rsidRPr="003F42BB" w:rsidDel="002C63F2">
          <w:rPr>
            <w:rFonts w:ascii="Arial" w:hAnsi="Arial" w:cs="Arial"/>
            <w:sz w:val="24"/>
            <w:szCs w:val="24"/>
            <w:lang w:val="en-US"/>
          </w:rPr>
          <w:delText xml:space="preserve">that </w:delText>
        </w:r>
      </w:del>
      <w:r w:rsidR="00F87256" w:rsidRPr="003F42BB">
        <w:rPr>
          <w:rFonts w:ascii="Arial" w:hAnsi="Arial" w:cs="Arial"/>
          <w:sz w:val="24"/>
          <w:szCs w:val="24"/>
          <w:lang w:val="en-US"/>
        </w:rPr>
        <w:t>result</w:t>
      </w:r>
      <w:del w:id="237" w:author="MERRY" w:date="2022-05-13T16:31:00Z">
        <w:r w:rsidR="00F87256" w:rsidRPr="003F42BB" w:rsidDel="002C63F2">
          <w:rPr>
            <w:rFonts w:ascii="Arial" w:hAnsi="Arial" w:cs="Arial"/>
            <w:sz w:val="24"/>
            <w:szCs w:val="24"/>
            <w:lang w:val="en-US"/>
          </w:rPr>
          <w:delText>ed</w:delText>
        </w:r>
      </w:del>
      <w:ins w:id="238" w:author="MERRY" w:date="2022-05-13T16:31:00Z">
        <w:r>
          <w:rPr>
            <w:rFonts w:ascii="Arial" w:hAnsi="Arial" w:cs="Arial"/>
            <w:sz w:val="24"/>
            <w:szCs w:val="24"/>
            <w:lang w:val="en-US"/>
          </w:rPr>
          <w:t>ing</w:t>
        </w:r>
      </w:ins>
      <w:r w:rsidR="00F87256" w:rsidRPr="003F42BB">
        <w:rPr>
          <w:rFonts w:ascii="Arial" w:hAnsi="Arial" w:cs="Arial"/>
          <w:sz w:val="24"/>
          <w:szCs w:val="24"/>
          <w:lang w:val="en-US"/>
        </w:rPr>
        <w:t xml:space="preserve"> in the death of Shia followers in </w:t>
      </w:r>
      <w:proofErr w:type="spellStart"/>
      <w:r w:rsidR="00F87256" w:rsidRPr="003F42BB">
        <w:rPr>
          <w:rFonts w:ascii="Arial" w:hAnsi="Arial" w:cs="Arial"/>
          <w:sz w:val="24"/>
          <w:szCs w:val="24"/>
          <w:lang w:val="en-US"/>
        </w:rPr>
        <w:t>Omben</w:t>
      </w:r>
      <w:proofErr w:type="spellEnd"/>
      <w:r w:rsidR="00F87256" w:rsidRPr="003F42BB">
        <w:rPr>
          <w:rFonts w:ascii="Arial" w:hAnsi="Arial" w:cs="Arial"/>
          <w:sz w:val="24"/>
          <w:szCs w:val="24"/>
          <w:lang w:val="en-US"/>
        </w:rPr>
        <w:t xml:space="preserve">, Madura </w:t>
      </w:r>
      <w:r w:rsidR="00F87256"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{"citationItems":[{"id":"ITEM-1","itemData":{"abstract":"Buku ini hadir sebagai jawaban dari permintaan lapisan umat. Islam di Indonesia yang memohon kejelasan sikap Majelis Ulama Indonesia tentang paham Syi'ah yang belakangan mencuat lagi ke permukaan dalam skala nasional. Majelis Ulama Indonesia sebenarnya sudah sejak lama memiliki panduan bagi umat Islam dalam menyikapi paham Syi'ah di lndonesa (baik melalui Rekomendasi Fatwa tentang paham Syi'ah pada tahun) 1984, hasil Ijtima Ulama Indonesia tahun 2006 yang berisikan taswiyatul manhaj berdasarkan manhaj Ahlus Sunnah wal Jamaah maupun 10 kriteria pedoman penetapan aliran sesat yang disahkan dalam forum Rakernas MUI tahun 2007. Namun, kiranya beberapa panduan dasar keagamaan yang dihasilkan oleh MUI itu belum tersosialisasikan secara baik, sistematis, dan ilmiah untuk merespons tuntutan masyarakat Islam terkait munculnya suatu paham yang dinilai menyimpang dari ajaran Islam yang diyakini dan diamalkan oleh umat Islam di Indonesia. Oleh sebab itu, buku ini disusun untuk menjadi panduan bagi umat dalam memilah dan memilih mana paham keagamaan yang benar dan yang menyimpang.","author":[{"dropping-particle":"","family":"Amin","given":"Ma'ruf","non-dropping-particle":"","parse-names":false,"suffix":""},{"dropping-particle":"","family":"Ilyas","given":"Yunahar","non-dropping-particle":"","parse-names":false,"suffix":""},{"dropping-particle":"","family":"Sam","given":"Ichwan","non-dropping-particle":"","parse-names":false,"suffix":""},{"dropping-particle":"","family":"Amirsyah","given":"","non-dropping-particle":"","parse-names":false,"suffix":""}],"id":"ITEM-1","issued":{"date-parts":[["2013"]]},"publisher":"GEMA INSANI","publisher-place":"Depok","title":"Panduan MUI: Mengenal dan Mewaspadai Penyimpangan Syi'ah di Indonesia","type":"book"},"uris":["http://www.mendeley.com/documents/?uuid=0effbfc4-266c-4994-b577-69485f1801f2"]}],"mendeley":{"formattedCitation":"(Amin et al., 2013)","plainTextFormattedCitation":"(Amin et al., 2013)","previouslyFormattedCitation":"&lt;sup&gt;6&lt;/sup&gt;"},"properties":{"noteIndex":0},"schema":"https://github.com/citation-style-language/schema/raw/master/csl-citation.json"}</w:instrText>
      </w:r>
      <w:r w:rsidR="00F87256" w:rsidRPr="003F42BB">
        <w:rPr>
          <w:rFonts w:ascii="Arial" w:hAnsi="Arial" w:cs="Arial"/>
          <w:sz w:val="24"/>
          <w:szCs w:val="24"/>
          <w:lang w:val="en-US"/>
        </w:rPr>
        <w:fldChar w:fldCharType="separate"/>
      </w:r>
      <w:r w:rsidR="00A9500C" w:rsidRPr="003F42BB">
        <w:rPr>
          <w:rFonts w:ascii="Arial" w:hAnsi="Arial" w:cs="Arial"/>
          <w:noProof/>
          <w:sz w:val="24"/>
          <w:szCs w:val="24"/>
          <w:lang w:val="en-US"/>
        </w:rPr>
        <w:t>(Amin et al., 2013)</w:t>
      </w:r>
      <w:r w:rsidR="00F87256" w:rsidRPr="003F42BB">
        <w:rPr>
          <w:rFonts w:ascii="Arial" w:hAnsi="Arial" w:cs="Arial"/>
          <w:sz w:val="24"/>
          <w:szCs w:val="24"/>
          <w:lang w:val="en-US"/>
        </w:rPr>
        <w:fldChar w:fldCharType="end"/>
      </w:r>
      <w:r w:rsidR="00F87256" w:rsidRPr="003F42BB">
        <w:rPr>
          <w:rFonts w:ascii="Arial" w:hAnsi="Arial" w:cs="Arial"/>
          <w:sz w:val="24"/>
          <w:szCs w:val="24"/>
          <w:lang w:val="en-US"/>
        </w:rPr>
        <w:t xml:space="preserve">. </w:t>
      </w:r>
    </w:p>
    <w:p w14:paraId="75B9DF6F" w14:textId="54B6D781" w:rsidR="00F87256" w:rsidRPr="003F42BB" w:rsidRDefault="004C250A" w:rsidP="004E5F78">
      <w:pPr>
        <w:spacing w:line="240" w:lineRule="auto"/>
        <w:ind w:firstLine="720"/>
        <w:jc w:val="both"/>
        <w:rPr>
          <w:rFonts w:ascii="Arial" w:hAnsi="Arial" w:cs="Arial"/>
          <w:sz w:val="24"/>
          <w:szCs w:val="24"/>
          <w:lang w:val="en-US"/>
        </w:rPr>
      </w:pPr>
      <w:r w:rsidRPr="003F42BB">
        <w:rPr>
          <w:rFonts w:ascii="Arial" w:hAnsi="Arial" w:cs="Arial"/>
          <w:sz w:val="24"/>
          <w:szCs w:val="24"/>
          <w:lang w:val="en-US"/>
        </w:rPr>
        <w:t>From</w:t>
      </w:r>
      <w:r w:rsidR="00F87256" w:rsidRPr="003F42BB">
        <w:rPr>
          <w:rFonts w:ascii="Arial" w:hAnsi="Arial" w:cs="Arial"/>
          <w:sz w:val="24"/>
          <w:szCs w:val="24"/>
          <w:lang w:val="en-US"/>
        </w:rPr>
        <w:t xml:space="preserve"> various </w:t>
      </w:r>
      <w:r w:rsidR="00686BCB" w:rsidRPr="003F42BB">
        <w:rPr>
          <w:rFonts w:ascii="Arial" w:hAnsi="Arial" w:cs="Arial"/>
          <w:sz w:val="24"/>
          <w:szCs w:val="24"/>
          <w:lang w:val="en-US"/>
        </w:rPr>
        <w:t>causes</w:t>
      </w:r>
      <w:r w:rsidR="00F87256" w:rsidRPr="003F42BB">
        <w:rPr>
          <w:rFonts w:ascii="Arial" w:hAnsi="Arial" w:cs="Arial"/>
          <w:sz w:val="24"/>
          <w:szCs w:val="24"/>
          <w:lang w:val="en-US"/>
        </w:rPr>
        <w:t xml:space="preserve"> of discrimination experienced by Shia followers above,</w:t>
      </w:r>
      <w:r w:rsidR="00E90116" w:rsidRPr="003F42BB">
        <w:rPr>
          <w:rFonts w:ascii="Arial" w:hAnsi="Arial" w:cs="Arial"/>
          <w:sz w:val="24"/>
          <w:szCs w:val="24"/>
          <w:lang w:val="en-US"/>
        </w:rPr>
        <w:t xml:space="preserve"> the researcher</w:t>
      </w:r>
      <w:r w:rsidR="00F87256" w:rsidRPr="003F42BB">
        <w:rPr>
          <w:rFonts w:ascii="Arial" w:hAnsi="Arial" w:cs="Arial"/>
          <w:sz w:val="24"/>
          <w:szCs w:val="24"/>
          <w:lang w:val="en-US"/>
        </w:rPr>
        <w:t xml:space="preserve"> </w:t>
      </w:r>
      <w:r w:rsidR="00686BCB" w:rsidRPr="003F42BB">
        <w:rPr>
          <w:rFonts w:ascii="Arial" w:hAnsi="Arial" w:cs="Arial"/>
          <w:sz w:val="24"/>
          <w:szCs w:val="24"/>
          <w:lang w:val="en-US"/>
        </w:rPr>
        <w:t xml:space="preserve">is </w:t>
      </w:r>
      <w:r w:rsidR="00F87256" w:rsidRPr="003F42BB">
        <w:rPr>
          <w:rFonts w:ascii="Arial" w:hAnsi="Arial" w:cs="Arial"/>
          <w:sz w:val="24"/>
          <w:szCs w:val="24"/>
          <w:lang w:val="en-US"/>
        </w:rPr>
        <w:t xml:space="preserve">interested in discussing identity politics </w:t>
      </w:r>
      <w:ins w:id="239" w:author="MERRY" w:date="2022-05-13T16:30:00Z">
        <w:r w:rsidR="002C63F2">
          <w:rPr>
            <w:rFonts w:ascii="Arial" w:hAnsi="Arial" w:cs="Arial"/>
            <w:sz w:val="24"/>
            <w:szCs w:val="24"/>
            <w:lang w:val="en-US"/>
          </w:rPr>
          <w:t xml:space="preserve">often used by </w:t>
        </w:r>
      </w:ins>
      <w:ins w:id="240" w:author="MERRY" w:date="2022-05-13T16:31:00Z">
        <w:r w:rsidR="002C63F2">
          <w:rPr>
            <w:rFonts w:ascii="Arial" w:hAnsi="Arial" w:cs="Arial"/>
            <w:sz w:val="24"/>
            <w:szCs w:val="24"/>
            <w:lang w:val="en-US"/>
          </w:rPr>
          <w:t xml:space="preserve">the </w:t>
        </w:r>
      </w:ins>
      <w:del w:id="241" w:author="MERRY" w:date="2022-05-13T16:30:00Z">
        <w:r w:rsidR="00F87256" w:rsidRPr="003F42BB" w:rsidDel="002C63F2">
          <w:rPr>
            <w:rFonts w:ascii="Arial" w:hAnsi="Arial" w:cs="Arial"/>
            <w:sz w:val="24"/>
            <w:szCs w:val="24"/>
            <w:lang w:val="en-US"/>
          </w:rPr>
          <w:delText xml:space="preserve">that </w:delText>
        </w:r>
        <w:r w:rsidR="001D27DA" w:rsidRPr="003F42BB" w:rsidDel="002C63F2">
          <w:rPr>
            <w:rFonts w:ascii="Arial" w:hAnsi="Arial" w:cs="Arial"/>
            <w:sz w:val="24"/>
            <w:szCs w:val="24"/>
            <w:lang w:val="en-US"/>
          </w:rPr>
          <w:delText xml:space="preserve">the </w:delText>
        </w:r>
      </w:del>
      <w:r w:rsidR="001D27DA" w:rsidRPr="003F42BB">
        <w:rPr>
          <w:rFonts w:ascii="Arial" w:hAnsi="Arial" w:cs="Arial"/>
          <w:sz w:val="24"/>
          <w:szCs w:val="24"/>
          <w:lang w:val="en-US"/>
        </w:rPr>
        <w:t>majority group</w:t>
      </w:r>
      <w:del w:id="242" w:author="MERRY" w:date="2022-05-13T16:31:00Z">
        <w:r w:rsidR="001D27DA" w:rsidRPr="003F42BB" w:rsidDel="002C63F2">
          <w:rPr>
            <w:rFonts w:ascii="Arial" w:hAnsi="Arial" w:cs="Arial"/>
            <w:sz w:val="24"/>
            <w:szCs w:val="24"/>
            <w:lang w:val="en-US"/>
          </w:rPr>
          <w:delText xml:space="preserve"> often use</w:delText>
        </w:r>
        <w:r w:rsidR="009B464C" w:rsidRPr="003F42BB" w:rsidDel="002C63F2">
          <w:rPr>
            <w:rFonts w:ascii="Arial" w:hAnsi="Arial" w:cs="Arial"/>
            <w:sz w:val="24"/>
            <w:szCs w:val="24"/>
            <w:lang w:val="en-US"/>
          </w:rPr>
          <w:delText>d</w:delText>
        </w:r>
      </w:del>
      <w:r w:rsidR="001D27DA" w:rsidRPr="003F42BB">
        <w:rPr>
          <w:rFonts w:ascii="Arial" w:hAnsi="Arial" w:cs="Arial"/>
          <w:sz w:val="24"/>
          <w:szCs w:val="24"/>
          <w:lang w:val="en-US"/>
        </w:rPr>
        <w:t xml:space="preserve">. </w:t>
      </w:r>
      <w:ins w:id="243" w:author="MERRY" w:date="2022-05-13T16:31:00Z">
        <w:r w:rsidR="002C63F2">
          <w:rPr>
            <w:rFonts w:ascii="Arial" w:hAnsi="Arial" w:cs="Arial"/>
            <w:sz w:val="24"/>
            <w:szCs w:val="24"/>
            <w:lang w:val="en-US"/>
          </w:rPr>
          <w:t xml:space="preserve">Identity politics </w:t>
        </w:r>
      </w:ins>
      <w:del w:id="244" w:author="MERRY" w:date="2022-05-13T16:31:00Z">
        <w:r w:rsidR="001D27DA" w:rsidRPr="003F42BB" w:rsidDel="002C63F2">
          <w:rPr>
            <w:rFonts w:ascii="Arial" w:hAnsi="Arial" w:cs="Arial"/>
            <w:sz w:val="24"/>
            <w:szCs w:val="24"/>
            <w:lang w:val="en-US"/>
          </w:rPr>
          <w:delText>This</w:delText>
        </w:r>
        <w:r w:rsidR="00F87256" w:rsidRPr="003F42BB" w:rsidDel="002C63F2">
          <w:rPr>
            <w:rFonts w:ascii="Arial" w:hAnsi="Arial" w:cs="Arial"/>
            <w:sz w:val="24"/>
            <w:szCs w:val="24"/>
            <w:lang w:val="en-US"/>
          </w:rPr>
          <w:delText xml:space="preserve"> has implications for </w:delText>
        </w:r>
      </w:del>
      <w:ins w:id="245" w:author="MERRY" w:date="2022-05-13T16:31:00Z">
        <w:r w:rsidR="002C63F2">
          <w:rPr>
            <w:rFonts w:ascii="Arial" w:hAnsi="Arial" w:cs="Arial"/>
            <w:sz w:val="24"/>
            <w:szCs w:val="24"/>
            <w:lang w:val="en-US"/>
          </w:rPr>
          <w:t xml:space="preserve">often implies </w:t>
        </w:r>
      </w:ins>
      <w:r w:rsidR="00F87256" w:rsidRPr="003F42BB">
        <w:rPr>
          <w:rFonts w:ascii="Arial" w:hAnsi="Arial" w:cs="Arial"/>
          <w:sz w:val="24"/>
          <w:szCs w:val="24"/>
          <w:lang w:val="en-US"/>
        </w:rPr>
        <w:t>further discrimination</w:t>
      </w:r>
      <w:r w:rsidR="001D27DA" w:rsidRPr="003F42BB">
        <w:rPr>
          <w:rFonts w:ascii="Arial" w:hAnsi="Arial" w:cs="Arial"/>
          <w:sz w:val="24"/>
          <w:szCs w:val="24"/>
          <w:lang w:val="en-US"/>
        </w:rPr>
        <w:t>,</w:t>
      </w:r>
      <w:r w:rsidR="00F87256" w:rsidRPr="003F42BB">
        <w:rPr>
          <w:rFonts w:ascii="Arial" w:hAnsi="Arial" w:cs="Arial"/>
          <w:sz w:val="24"/>
          <w:szCs w:val="24"/>
          <w:lang w:val="en-US"/>
        </w:rPr>
        <w:t xml:space="preserve"> such as; </w:t>
      </w:r>
      <w:proofErr w:type="spellStart"/>
      <w:r w:rsidR="00F87256" w:rsidRPr="003F42BB">
        <w:rPr>
          <w:rFonts w:ascii="Arial" w:hAnsi="Arial" w:cs="Arial"/>
          <w:sz w:val="24"/>
          <w:szCs w:val="24"/>
          <w:lang w:val="en-US"/>
        </w:rPr>
        <w:t>marginal</w:t>
      </w:r>
      <w:del w:id="246" w:author="MERRY" w:date="2022-05-13T16:12:00Z">
        <w:r w:rsidR="00F87256" w:rsidRPr="003F42BB" w:rsidDel="002C63F2">
          <w:rPr>
            <w:rFonts w:ascii="Arial" w:hAnsi="Arial" w:cs="Arial"/>
            <w:sz w:val="24"/>
            <w:szCs w:val="24"/>
            <w:lang w:val="en-US"/>
          </w:rPr>
          <w:delText>iza</w:delText>
        </w:r>
      </w:del>
      <w:ins w:id="247" w:author="MERRY" w:date="2022-05-13T16:12:00Z">
        <w:r w:rsidR="002C63F2">
          <w:rPr>
            <w:rFonts w:ascii="Arial" w:hAnsi="Arial" w:cs="Arial"/>
            <w:sz w:val="24"/>
            <w:szCs w:val="24"/>
            <w:lang w:val="en-US"/>
          </w:rPr>
          <w:t>isa</w:t>
        </w:r>
      </w:ins>
      <w:r w:rsidR="00F87256" w:rsidRPr="003F42BB">
        <w:rPr>
          <w:rFonts w:ascii="Arial" w:hAnsi="Arial" w:cs="Arial"/>
          <w:sz w:val="24"/>
          <w:szCs w:val="24"/>
          <w:lang w:val="en-US"/>
        </w:rPr>
        <w:t>tion</w:t>
      </w:r>
      <w:proofErr w:type="spellEnd"/>
      <w:r w:rsidR="00F87256" w:rsidRPr="003F42BB">
        <w:rPr>
          <w:rFonts w:ascii="Arial" w:hAnsi="Arial" w:cs="Arial"/>
          <w:sz w:val="24"/>
          <w:szCs w:val="24"/>
          <w:lang w:val="en-US"/>
        </w:rPr>
        <w:t xml:space="preserve"> in social interaction, </w:t>
      </w:r>
      <w:r w:rsidRPr="003F42BB">
        <w:rPr>
          <w:rFonts w:ascii="Arial" w:hAnsi="Arial" w:cs="Arial"/>
          <w:sz w:val="24"/>
          <w:szCs w:val="24"/>
          <w:lang w:val="en-US"/>
        </w:rPr>
        <w:t>unequal</w:t>
      </w:r>
      <w:r w:rsidR="00F87256" w:rsidRPr="003F42BB">
        <w:rPr>
          <w:rFonts w:ascii="Arial" w:hAnsi="Arial" w:cs="Arial"/>
          <w:sz w:val="24"/>
          <w:szCs w:val="24"/>
          <w:lang w:val="en-US"/>
        </w:rPr>
        <w:t xml:space="preserve"> access to economic resources, and class conflict.</w:t>
      </w:r>
      <w:ins w:id="248" w:author="MERRY" w:date="2022-05-13T16:31:00Z">
        <w:r w:rsidR="002C63F2">
          <w:rPr>
            <w:rFonts w:ascii="Arial" w:hAnsi="Arial" w:cs="Arial"/>
            <w:sz w:val="24"/>
            <w:szCs w:val="24"/>
            <w:lang w:val="en-US"/>
          </w:rPr>
          <w:t xml:space="preserve"> Therefore, t</w:t>
        </w:r>
      </w:ins>
      <w:del w:id="249" w:author="MERRY" w:date="2022-05-13T16:31:00Z">
        <w:r w:rsidR="00F87256" w:rsidRPr="003F42BB" w:rsidDel="002C63F2">
          <w:rPr>
            <w:rFonts w:ascii="Arial" w:hAnsi="Arial" w:cs="Arial"/>
            <w:sz w:val="24"/>
            <w:szCs w:val="24"/>
            <w:lang w:val="en-US"/>
          </w:rPr>
          <w:delText xml:space="preserve"> Meanwhile, </w:delText>
        </w:r>
        <w:r w:rsidR="00686BCB" w:rsidRPr="003F42BB" w:rsidDel="002C63F2">
          <w:rPr>
            <w:rFonts w:ascii="Arial" w:hAnsi="Arial" w:cs="Arial"/>
            <w:sz w:val="24"/>
            <w:szCs w:val="24"/>
            <w:lang w:val="en-US"/>
          </w:rPr>
          <w:delText>t</w:delText>
        </w:r>
      </w:del>
      <w:r w:rsidR="00686BCB" w:rsidRPr="003F42BB">
        <w:rPr>
          <w:rFonts w:ascii="Arial" w:hAnsi="Arial" w:cs="Arial"/>
          <w:sz w:val="24"/>
          <w:szCs w:val="24"/>
          <w:lang w:val="en-US"/>
        </w:rPr>
        <w:t>his research aims</w:t>
      </w:r>
      <w:r w:rsidR="00F87256" w:rsidRPr="003F42BB">
        <w:rPr>
          <w:rFonts w:ascii="Arial" w:hAnsi="Arial" w:cs="Arial"/>
          <w:sz w:val="24"/>
          <w:szCs w:val="24"/>
          <w:lang w:val="en-US"/>
        </w:rPr>
        <w:t xml:space="preserve"> to present socio-political recognition in society based on a cultural identity that </w:t>
      </w:r>
      <w:ins w:id="250" w:author="MERRY" w:date="2022-05-13T16:34:00Z">
        <w:r w:rsidR="002C63F2">
          <w:rPr>
            <w:rFonts w:ascii="Arial" w:hAnsi="Arial" w:cs="Arial"/>
            <w:sz w:val="24"/>
            <w:szCs w:val="24"/>
            <w:lang w:val="en-US"/>
          </w:rPr>
          <w:t xml:space="preserve">can </w:t>
        </w:r>
      </w:ins>
      <w:r w:rsidR="00F87256" w:rsidRPr="003F42BB">
        <w:rPr>
          <w:rFonts w:ascii="Arial" w:hAnsi="Arial" w:cs="Arial"/>
          <w:sz w:val="24"/>
          <w:szCs w:val="24"/>
          <w:lang w:val="en-US"/>
        </w:rPr>
        <w:t>lead</w:t>
      </w:r>
      <w:ins w:id="251" w:author="MERRY" w:date="2022-05-13T16:34:00Z">
        <w:r w:rsidR="002C63F2">
          <w:rPr>
            <w:rFonts w:ascii="Arial" w:hAnsi="Arial" w:cs="Arial"/>
            <w:sz w:val="24"/>
            <w:szCs w:val="24"/>
            <w:lang w:val="en-US"/>
          </w:rPr>
          <w:t xml:space="preserve"> </w:t>
        </w:r>
      </w:ins>
      <w:del w:id="252" w:author="MERRY" w:date="2022-05-13T16:34:00Z">
        <w:r w:rsidR="00F87256" w:rsidRPr="003F42BB" w:rsidDel="002C63F2">
          <w:rPr>
            <w:rFonts w:ascii="Arial" w:hAnsi="Arial" w:cs="Arial"/>
            <w:sz w:val="24"/>
            <w:szCs w:val="24"/>
            <w:lang w:val="en-US"/>
          </w:rPr>
          <w:delText xml:space="preserve">s </w:delText>
        </w:r>
      </w:del>
      <w:r w:rsidR="00F87256" w:rsidRPr="003F42BB">
        <w:rPr>
          <w:rFonts w:ascii="Arial" w:hAnsi="Arial" w:cs="Arial"/>
          <w:sz w:val="24"/>
          <w:szCs w:val="24"/>
          <w:lang w:val="en-US"/>
        </w:rPr>
        <w:t xml:space="preserve">to religious </w:t>
      </w:r>
      <w:proofErr w:type="spellStart"/>
      <w:r w:rsidR="00F87256" w:rsidRPr="003F42BB">
        <w:rPr>
          <w:rFonts w:ascii="Arial" w:hAnsi="Arial" w:cs="Arial"/>
          <w:sz w:val="24"/>
          <w:szCs w:val="24"/>
          <w:lang w:val="en-US"/>
        </w:rPr>
        <w:t>harmon</w:t>
      </w:r>
      <w:del w:id="253" w:author="MERRY" w:date="2022-05-13T16:12:00Z">
        <w:r w:rsidR="00F87256" w:rsidRPr="003F42BB" w:rsidDel="002C63F2">
          <w:rPr>
            <w:rFonts w:ascii="Arial" w:hAnsi="Arial" w:cs="Arial"/>
            <w:sz w:val="24"/>
            <w:szCs w:val="24"/>
            <w:lang w:val="en-US"/>
          </w:rPr>
          <w:delText>iza</w:delText>
        </w:r>
      </w:del>
      <w:ins w:id="254" w:author="MERRY" w:date="2022-05-13T16:12:00Z">
        <w:r w:rsidR="002C63F2">
          <w:rPr>
            <w:rFonts w:ascii="Arial" w:hAnsi="Arial" w:cs="Arial"/>
            <w:sz w:val="24"/>
            <w:szCs w:val="24"/>
            <w:lang w:val="en-US"/>
          </w:rPr>
          <w:t>isa</w:t>
        </w:r>
      </w:ins>
      <w:r w:rsidR="00F87256" w:rsidRPr="003F42BB">
        <w:rPr>
          <w:rFonts w:ascii="Arial" w:hAnsi="Arial" w:cs="Arial"/>
          <w:sz w:val="24"/>
          <w:szCs w:val="24"/>
          <w:lang w:val="en-US"/>
        </w:rPr>
        <w:t>tion</w:t>
      </w:r>
      <w:proofErr w:type="spellEnd"/>
      <w:r w:rsidR="00F87256" w:rsidRPr="003F42BB">
        <w:rPr>
          <w:rFonts w:ascii="Arial" w:hAnsi="Arial" w:cs="Arial"/>
          <w:sz w:val="24"/>
          <w:szCs w:val="24"/>
          <w:lang w:val="en-US"/>
        </w:rPr>
        <w:t>.</w:t>
      </w:r>
    </w:p>
    <w:p w14:paraId="76BD9AA9" w14:textId="43761448" w:rsidR="00D75C27" w:rsidRPr="003F42BB" w:rsidRDefault="00F87256" w:rsidP="00AF3280">
      <w:pPr>
        <w:spacing w:line="240" w:lineRule="auto"/>
        <w:ind w:firstLine="720"/>
        <w:jc w:val="both"/>
        <w:rPr>
          <w:rFonts w:ascii="Arial" w:hAnsi="Arial" w:cs="Arial"/>
          <w:color w:val="000000"/>
          <w:sz w:val="24"/>
          <w:szCs w:val="24"/>
          <w:lang w:val="en-US"/>
        </w:rPr>
      </w:pPr>
      <w:r w:rsidRPr="003F42BB">
        <w:rPr>
          <w:rFonts w:ascii="Arial" w:hAnsi="Arial" w:cs="Arial"/>
          <w:sz w:val="24"/>
          <w:szCs w:val="24"/>
          <w:lang w:val="en-US"/>
        </w:rPr>
        <w:t xml:space="preserve">The intimidation experienced by Shia followers in Indonesia </w:t>
      </w:r>
      <w:del w:id="255" w:author="MERRY" w:date="2022-05-13T16:34:00Z">
        <w:r w:rsidR="001D27DA" w:rsidRPr="003F42BB" w:rsidDel="002C63F2">
          <w:rPr>
            <w:rFonts w:ascii="Arial" w:hAnsi="Arial" w:cs="Arial"/>
            <w:sz w:val="24"/>
            <w:szCs w:val="24"/>
            <w:lang w:val="en-US"/>
          </w:rPr>
          <w:delText xml:space="preserve">results </w:delText>
        </w:r>
      </w:del>
      <w:ins w:id="256" w:author="MERRY" w:date="2022-05-13T16:34:00Z">
        <w:r w:rsidR="002C63F2">
          <w:rPr>
            <w:rFonts w:ascii="Arial" w:hAnsi="Arial" w:cs="Arial"/>
            <w:sz w:val="24"/>
            <w:szCs w:val="24"/>
            <w:lang w:val="en-US"/>
          </w:rPr>
          <w:t xml:space="preserve">comes </w:t>
        </w:r>
      </w:ins>
      <w:r w:rsidR="001D27DA" w:rsidRPr="003F42BB">
        <w:rPr>
          <w:rFonts w:ascii="Arial" w:hAnsi="Arial" w:cs="Arial"/>
          <w:sz w:val="24"/>
          <w:szCs w:val="24"/>
          <w:lang w:val="en-US"/>
        </w:rPr>
        <w:t>from</w:t>
      </w:r>
      <w:r w:rsidRPr="003F42BB">
        <w:rPr>
          <w:rFonts w:ascii="Arial" w:hAnsi="Arial" w:cs="Arial"/>
          <w:sz w:val="24"/>
          <w:szCs w:val="24"/>
          <w:lang w:val="en-US"/>
        </w:rPr>
        <w:t xml:space="preserve"> polemics over state regulations</w:t>
      </w:r>
      <w:r w:rsidR="001D27DA" w:rsidRPr="003F42BB">
        <w:rPr>
          <w:rFonts w:ascii="Arial" w:hAnsi="Arial" w:cs="Arial"/>
          <w:sz w:val="24"/>
          <w:szCs w:val="24"/>
          <w:lang w:val="en-US"/>
        </w:rPr>
        <w:t xml:space="preserve">. </w:t>
      </w:r>
      <w:ins w:id="257" w:author="MERRY" w:date="2022-05-13T16:35:00Z">
        <w:r w:rsidR="002C63F2">
          <w:rPr>
            <w:rFonts w:ascii="Arial" w:hAnsi="Arial" w:cs="Arial"/>
            <w:sz w:val="24"/>
            <w:szCs w:val="24"/>
            <w:lang w:val="en-US"/>
          </w:rPr>
          <w:t xml:space="preserve">The </w:t>
        </w:r>
      </w:ins>
      <w:del w:id="258" w:author="MERRY" w:date="2022-05-13T16:35:00Z">
        <w:r w:rsidR="001D27DA" w:rsidRPr="003F42BB" w:rsidDel="002C63F2">
          <w:rPr>
            <w:rFonts w:ascii="Arial" w:hAnsi="Arial" w:cs="Arial"/>
            <w:sz w:val="24"/>
            <w:szCs w:val="24"/>
            <w:lang w:val="en-US"/>
          </w:rPr>
          <w:delText>The</w:delText>
        </w:r>
        <w:r w:rsidRPr="003F42BB" w:rsidDel="002C63F2">
          <w:rPr>
            <w:rFonts w:ascii="Arial" w:hAnsi="Arial" w:cs="Arial"/>
            <w:sz w:val="24"/>
            <w:szCs w:val="24"/>
            <w:lang w:val="en-US"/>
          </w:rPr>
          <w:delText xml:space="preserve"> policies of the Ulema </w:delText>
        </w:r>
      </w:del>
      <w:ins w:id="259" w:author="MERRY" w:date="2022-05-13T16:35:00Z">
        <w:r w:rsidR="002C63F2">
          <w:rPr>
            <w:rFonts w:ascii="Arial" w:hAnsi="Arial" w:cs="Arial"/>
            <w:sz w:val="24"/>
            <w:szCs w:val="24"/>
            <w:lang w:val="en-US"/>
          </w:rPr>
          <w:t xml:space="preserve">politics </w:t>
        </w:r>
      </w:ins>
      <w:r w:rsidRPr="003F42BB">
        <w:rPr>
          <w:rFonts w:ascii="Arial" w:hAnsi="Arial" w:cs="Arial"/>
          <w:sz w:val="24"/>
          <w:szCs w:val="24"/>
          <w:lang w:val="en-US"/>
        </w:rPr>
        <w:t xml:space="preserve">represented by the Indonesian Ulema Council (MUI) do not bring a common ground for the common good. </w:t>
      </w:r>
      <w:r w:rsidR="00E90116" w:rsidRPr="003F42BB">
        <w:rPr>
          <w:rFonts w:ascii="Arial" w:hAnsi="Arial" w:cs="Arial"/>
          <w:sz w:val="24"/>
          <w:szCs w:val="24"/>
          <w:lang w:val="en-US"/>
        </w:rPr>
        <w:t>The</w:t>
      </w:r>
      <w:ins w:id="260" w:author="MERRY" w:date="2022-05-13T16:37:00Z">
        <w:r w:rsidR="002C63F2">
          <w:rPr>
            <w:rFonts w:ascii="Arial" w:hAnsi="Arial" w:cs="Arial"/>
            <w:sz w:val="24"/>
            <w:szCs w:val="24"/>
            <w:lang w:val="en-US"/>
          </w:rPr>
          <w:t xml:space="preserve">refore, the </w:t>
        </w:r>
      </w:ins>
      <w:del w:id="261" w:author="MERRY" w:date="2022-05-13T16:37:00Z">
        <w:r w:rsidR="00E90116" w:rsidRPr="003F42BB" w:rsidDel="002C63F2">
          <w:rPr>
            <w:rFonts w:ascii="Arial" w:hAnsi="Arial" w:cs="Arial"/>
            <w:sz w:val="24"/>
            <w:szCs w:val="24"/>
            <w:lang w:val="en-US"/>
          </w:rPr>
          <w:delText xml:space="preserve"> researcher</w:delText>
        </w:r>
        <w:r w:rsidRPr="003F42BB" w:rsidDel="002C63F2">
          <w:rPr>
            <w:rFonts w:ascii="Arial" w:hAnsi="Arial" w:cs="Arial"/>
            <w:sz w:val="24"/>
            <w:szCs w:val="24"/>
            <w:lang w:val="en-US"/>
          </w:rPr>
          <w:delText xml:space="preserve"> </w:delText>
        </w:r>
        <w:r w:rsidR="00686BCB" w:rsidRPr="003F42BB" w:rsidDel="002C63F2">
          <w:rPr>
            <w:rFonts w:ascii="Arial" w:hAnsi="Arial" w:cs="Arial"/>
            <w:sz w:val="24"/>
            <w:szCs w:val="24"/>
            <w:lang w:val="en-US"/>
          </w:rPr>
          <w:delText>means</w:delText>
        </w:r>
        <w:r w:rsidRPr="003F42BB" w:rsidDel="002C63F2">
          <w:rPr>
            <w:rFonts w:ascii="Arial" w:hAnsi="Arial" w:cs="Arial"/>
            <w:sz w:val="24"/>
            <w:szCs w:val="24"/>
            <w:lang w:val="en-US"/>
          </w:rPr>
          <w:delText xml:space="preserve"> </w:delText>
        </w:r>
        <w:r w:rsidR="00686BCB" w:rsidRPr="003F42BB" w:rsidDel="002C63F2">
          <w:rPr>
            <w:rFonts w:ascii="Arial" w:hAnsi="Arial" w:cs="Arial"/>
            <w:sz w:val="24"/>
            <w:szCs w:val="24"/>
            <w:lang w:val="en-US"/>
          </w:rPr>
          <w:delText xml:space="preserve">that </w:delText>
        </w:r>
        <w:r w:rsidRPr="003F42BB" w:rsidDel="002C63F2">
          <w:rPr>
            <w:rFonts w:ascii="Arial" w:hAnsi="Arial" w:cs="Arial"/>
            <w:sz w:val="24"/>
            <w:szCs w:val="24"/>
            <w:lang w:val="en-US"/>
          </w:rPr>
          <w:delText xml:space="preserve">the </w:delText>
        </w:r>
      </w:del>
      <w:ins w:id="262" w:author="MERRY" w:date="2022-05-13T16:36:00Z">
        <w:r w:rsidR="002C63F2">
          <w:rPr>
            <w:rFonts w:ascii="Arial" w:hAnsi="Arial" w:cs="Arial"/>
            <w:sz w:val="24"/>
            <w:szCs w:val="24"/>
            <w:lang w:val="en-US"/>
          </w:rPr>
          <w:t xml:space="preserve">Ulema </w:t>
        </w:r>
      </w:ins>
      <w:r w:rsidRPr="003F42BB">
        <w:rPr>
          <w:rFonts w:ascii="Arial" w:hAnsi="Arial" w:cs="Arial"/>
          <w:sz w:val="24"/>
          <w:szCs w:val="24"/>
          <w:lang w:val="en-US"/>
        </w:rPr>
        <w:t>decisions</w:t>
      </w:r>
      <w:del w:id="263" w:author="MERRY" w:date="2022-05-13T16:36:00Z">
        <w:r w:rsidRPr="003F42BB" w:rsidDel="002C63F2">
          <w:rPr>
            <w:rFonts w:ascii="Arial" w:hAnsi="Arial" w:cs="Arial"/>
            <w:sz w:val="24"/>
            <w:szCs w:val="24"/>
            <w:lang w:val="en-US"/>
          </w:rPr>
          <w:delText xml:space="preserve"> of Ulema</w:delText>
        </w:r>
      </w:del>
      <w:r w:rsidR="001D27DA" w:rsidRPr="003F42BB">
        <w:rPr>
          <w:rFonts w:ascii="Arial" w:hAnsi="Arial" w:cs="Arial"/>
          <w:sz w:val="24"/>
          <w:szCs w:val="24"/>
          <w:lang w:val="en-US"/>
        </w:rPr>
        <w:t>,</w:t>
      </w:r>
      <w:r w:rsidR="004C250A" w:rsidRPr="003F42BB">
        <w:rPr>
          <w:rFonts w:ascii="Arial" w:hAnsi="Arial" w:cs="Arial"/>
          <w:sz w:val="24"/>
          <w:szCs w:val="24"/>
          <w:lang w:val="en-US"/>
        </w:rPr>
        <w:t xml:space="preserve"> </w:t>
      </w:r>
      <w:del w:id="264" w:author="MERRY" w:date="2022-05-13T16:36:00Z">
        <w:r w:rsidRPr="003F42BB" w:rsidDel="002C63F2">
          <w:rPr>
            <w:rFonts w:ascii="Arial" w:hAnsi="Arial" w:cs="Arial"/>
            <w:sz w:val="24"/>
            <w:szCs w:val="24"/>
            <w:lang w:val="en-US"/>
          </w:rPr>
          <w:delText xml:space="preserve">who </w:delText>
        </w:r>
      </w:del>
      <w:ins w:id="265" w:author="MERRY" w:date="2022-05-13T16:36:00Z">
        <w:r w:rsidR="002C63F2" w:rsidRPr="003F42BB">
          <w:rPr>
            <w:rFonts w:ascii="Arial" w:hAnsi="Arial" w:cs="Arial"/>
            <w:sz w:val="24"/>
            <w:szCs w:val="24"/>
            <w:lang w:val="en-US"/>
          </w:rPr>
          <w:t>wh</w:t>
        </w:r>
        <w:r w:rsidR="002C63F2">
          <w:rPr>
            <w:rFonts w:ascii="Arial" w:hAnsi="Arial" w:cs="Arial"/>
            <w:sz w:val="24"/>
            <w:szCs w:val="24"/>
            <w:lang w:val="en-US"/>
          </w:rPr>
          <w:t>ich</w:t>
        </w:r>
        <w:r w:rsidR="002C63F2" w:rsidRPr="003F42BB">
          <w:rPr>
            <w:rFonts w:ascii="Arial" w:hAnsi="Arial" w:cs="Arial"/>
            <w:sz w:val="24"/>
            <w:szCs w:val="24"/>
            <w:lang w:val="en-US"/>
          </w:rPr>
          <w:t xml:space="preserve"> </w:t>
        </w:r>
      </w:ins>
      <w:r w:rsidRPr="003F42BB">
        <w:rPr>
          <w:rFonts w:ascii="Arial" w:hAnsi="Arial" w:cs="Arial"/>
          <w:sz w:val="24"/>
          <w:szCs w:val="24"/>
          <w:lang w:val="en-US"/>
        </w:rPr>
        <w:t>are dominated by Sunnis</w:t>
      </w:r>
      <w:r w:rsidR="001D27DA" w:rsidRPr="003F42BB">
        <w:rPr>
          <w:rFonts w:ascii="Arial" w:hAnsi="Arial" w:cs="Arial"/>
          <w:sz w:val="24"/>
          <w:szCs w:val="24"/>
          <w:lang w:val="en-US"/>
        </w:rPr>
        <w:t>,</w:t>
      </w:r>
      <w:r w:rsidRPr="003F42BB">
        <w:rPr>
          <w:rFonts w:ascii="Arial" w:hAnsi="Arial" w:cs="Arial"/>
          <w:sz w:val="24"/>
          <w:szCs w:val="24"/>
          <w:lang w:val="en-US"/>
        </w:rPr>
        <w:t xml:space="preserve"> in </w:t>
      </w:r>
      <w:r w:rsidR="0003182D" w:rsidRPr="003F42BB">
        <w:rPr>
          <w:rFonts w:ascii="Arial" w:hAnsi="Arial" w:cs="Arial"/>
          <w:sz w:val="24"/>
          <w:szCs w:val="24"/>
          <w:lang w:val="en-US"/>
        </w:rPr>
        <w:t>the end</w:t>
      </w:r>
      <w:r w:rsidR="001D27DA" w:rsidRPr="003F42BB">
        <w:rPr>
          <w:rFonts w:ascii="Arial" w:hAnsi="Arial" w:cs="Arial"/>
          <w:sz w:val="24"/>
          <w:szCs w:val="24"/>
          <w:lang w:val="en-US"/>
        </w:rPr>
        <w:t>,</w:t>
      </w:r>
      <w:r w:rsidR="0003182D" w:rsidRPr="003F42BB">
        <w:rPr>
          <w:rFonts w:ascii="Arial" w:hAnsi="Arial" w:cs="Arial"/>
          <w:sz w:val="24"/>
          <w:szCs w:val="24"/>
          <w:lang w:val="en-US"/>
        </w:rPr>
        <w:t xml:space="preserve"> </w:t>
      </w:r>
      <w:r w:rsidRPr="003F42BB">
        <w:rPr>
          <w:rFonts w:ascii="Arial" w:hAnsi="Arial" w:cs="Arial"/>
          <w:sz w:val="24"/>
          <w:szCs w:val="24"/>
          <w:lang w:val="en-US"/>
        </w:rPr>
        <w:t xml:space="preserve">become a reference in every religious policy by the government, where the decision does not represent a minority group like the Shia. </w:t>
      </w:r>
      <w:r w:rsidR="00CB0D87" w:rsidRPr="003F42BB">
        <w:rPr>
          <w:rFonts w:ascii="Arial" w:hAnsi="Arial" w:cs="Arial"/>
          <w:color w:val="000000"/>
          <w:sz w:val="24"/>
          <w:szCs w:val="24"/>
          <w:lang w:val="en-US"/>
        </w:rPr>
        <w:t xml:space="preserve"> </w:t>
      </w:r>
    </w:p>
    <w:p w14:paraId="62E3309D" w14:textId="77777777" w:rsidR="00765911" w:rsidRPr="003F42BB" w:rsidRDefault="00072760" w:rsidP="00143B26">
      <w:pPr>
        <w:spacing w:line="240" w:lineRule="auto"/>
        <w:jc w:val="both"/>
        <w:rPr>
          <w:rFonts w:ascii="Arial" w:eastAsia="Times New Roman" w:hAnsi="Arial" w:cs="Arial"/>
          <w:b/>
          <w:bCs/>
          <w:color w:val="000000"/>
          <w:sz w:val="24"/>
          <w:szCs w:val="24"/>
          <w:shd w:val="clear" w:color="auto" w:fill="FFFFFF"/>
          <w:lang w:val="en-US"/>
        </w:rPr>
      </w:pPr>
      <w:r w:rsidRPr="003F42BB">
        <w:rPr>
          <w:rFonts w:ascii="Arial" w:eastAsia="Times New Roman" w:hAnsi="Arial" w:cs="Arial"/>
          <w:b/>
          <w:bCs/>
          <w:color w:val="000000"/>
          <w:sz w:val="24"/>
          <w:szCs w:val="24"/>
          <w:shd w:val="clear" w:color="auto" w:fill="FFFFFF"/>
          <w:lang w:val="en-US"/>
        </w:rPr>
        <w:t>Method</w:t>
      </w:r>
    </w:p>
    <w:p w14:paraId="40CCF48A" w14:textId="4EFE1018" w:rsidR="003F18CB" w:rsidRPr="003F42BB" w:rsidRDefault="00576DCE" w:rsidP="003F4A10">
      <w:pPr>
        <w:spacing w:line="240" w:lineRule="auto"/>
        <w:ind w:firstLine="540"/>
        <w:jc w:val="both"/>
        <w:rPr>
          <w:rFonts w:ascii="Arial" w:hAnsi="Arial" w:cs="Arial"/>
          <w:sz w:val="24"/>
          <w:szCs w:val="24"/>
          <w:lang w:val="en-US"/>
        </w:rPr>
      </w:pPr>
      <w:r w:rsidRPr="003F42BB">
        <w:rPr>
          <w:rFonts w:ascii="Arial" w:hAnsi="Arial" w:cs="Arial"/>
          <w:sz w:val="24"/>
          <w:szCs w:val="24"/>
          <w:lang w:val="en-US"/>
        </w:rPr>
        <w:t>This research used</w:t>
      </w:r>
      <w:r w:rsidR="008B175F" w:rsidRPr="003F42BB">
        <w:rPr>
          <w:rFonts w:ascii="Arial" w:hAnsi="Arial" w:cs="Arial"/>
          <w:sz w:val="24"/>
          <w:szCs w:val="24"/>
          <w:lang w:val="en-US"/>
        </w:rPr>
        <w:t xml:space="preserve"> </w:t>
      </w:r>
      <w:ins w:id="266" w:author="MERRY" w:date="2022-05-13T16:38:00Z">
        <w:r w:rsidR="002C63F2">
          <w:rPr>
            <w:rFonts w:ascii="Arial" w:hAnsi="Arial" w:cs="Arial"/>
            <w:sz w:val="24"/>
            <w:szCs w:val="24"/>
            <w:lang w:val="en-US"/>
          </w:rPr>
          <w:t xml:space="preserve">a </w:t>
        </w:r>
      </w:ins>
      <w:r w:rsidRPr="003F42BB">
        <w:rPr>
          <w:rFonts w:ascii="Arial" w:hAnsi="Arial" w:cs="Arial"/>
          <w:sz w:val="24"/>
          <w:szCs w:val="24"/>
          <w:lang w:val="en-US"/>
        </w:rPr>
        <w:t>literature study</w:t>
      </w:r>
      <w:del w:id="267" w:author="MERRY" w:date="2022-05-13T16:38:00Z">
        <w:r w:rsidRPr="003F42BB" w:rsidDel="002C63F2">
          <w:rPr>
            <w:rFonts w:ascii="Arial" w:hAnsi="Arial" w:cs="Arial"/>
            <w:sz w:val="24"/>
            <w:szCs w:val="24"/>
            <w:lang w:val="en-US"/>
          </w:rPr>
          <w:delText>,</w:delText>
        </w:r>
      </w:del>
      <w:r w:rsidRPr="003F42BB">
        <w:rPr>
          <w:rFonts w:ascii="Arial" w:hAnsi="Arial" w:cs="Arial"/>
          <w:sz w:val="24"/>
          <w:szCs w:val="24"/>
          <w:lang w:val="en-US"/>
        </w:rPr>
        <w:t xml:space="preserve"> with </w:t>
      </w:r>
      <w:ins w:id="268" w:author="MERRY" w:date="2022-05-13T16:38:00Z">
        <w:r w:rsidR="002C63F2">
          <w:rPr>
            <w:rFonts w:ascii="Arial" w:hAnsi="Arial" w:cs="Arial"/>
            <w:sz w:val="24"/>
            <w:szCs w:val="24"/>
            <w:lang w:val="en-US"/>
          </w:rPr>
          <w:t xml:space="preserve">analysis </w:t>
        </w:r>
      </w:ins>
      <w:r w:rsidRPr="003F42BB">
        <w:rPr>
          <w:rFonts w:ascii="Arial" w:hAnsi="Arial" w:cs="Arial"/>
          <w:sz w:val="24"/>
          <w:szCs w:val="24"/>
          <w:lang w:val="en-US"/>
        </w:rPr>
        <w:t xml:space="preserve">data collection techniques </w:t>
      </w:r>
      <w:del w:id="269" w:author="MERRY" w:date="2022-05-13T16:38:00Z">
        <w:r w:rsidRPr="003F42BB" w:rsidDel="002C63F2">
          <w:rPr>
            <w:rFonts w:ascii="Arial" w:hAnsi="Arial" w:cs="Arial"/>
            <w:sz w:val="24"/>
            <w:szCs w:val="24"/>
            <w:lang w:val="en-US"/>
          </w:rPr>
          <w:delText xml:space="preserve">by analyzing </w:delText>
        </w:r>
      </w:del>
      <w:r w:rsidR="004E5F78"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{"citationItems":[{"id":"ITEM-1","itemData":{"DOI":"10.46743/2160-3715/2012.1754","ISSN":"10520147","abstract":"In this article, we provide a framework for analyzing and interpreting sources that inform a literature review or, as it is more aptly called, a research synthesis. Specifically, using Leech and Onwuegbuzie's (2007, 2008) frameworks, we delineate how the following four major source types inform research syntheses: talk, observations, drawings/photographs/videos, and documents. We identify 17 qualitative data analysis techniques that are optimal for analyzing one or more of these source types. Further, we outline the role that the following five qualitative data analysis techniques can play in the research synthesis: constant comparison analysis, domain analysis, taxonomic analysis, componential analysis, and theme analysis. We contend that our framework represents a first step in an attempt to help literature reviewers analyze and interpret literature in an optimally rigorous way. © 2012: Anthony J. Onwuegbuzie, Nancy L. Leech, Kathleen M. T. Collins and Nova Southeastern University.","author":[{"dropping-particle":"","family":"Onwuegbuzie","given":"Anthony J.","non-dropping-particle":"","parse-names":false,"suffix":""},{"dropping-particle":"","family":"Leech","given":"Nancy L.","non-dropping-particle":"","parse-names":false,"suffix":""},{"dropping-particle":"","family":"Collins","given":"Kathleen M.T.","non-dropping-particle":"","parse-names":false,"suffix":""}],"container-title":"Qualitative Report","id":"ITEM-1","issue":"28","issued":{"date-parts":[["2012"]]},"page":"1-28","title":"Qualitative Analysis Techniques for the Review of the Literature","type":"article-journal","volume":"17"},"uris":["http://www.mendeley.com/documents/?uuid=a9b11998-709e-4745-93ef-9b04d51c14eb"]}],"mendeley":{"formattedCitation":"(Onwuegbuzie et al., 2012)","plainTextFormattedCitation":"(Onwuegbuzie et al., 2012)","previouslyFormattedCitation":"&lt;sup&gt;7&lt;/sup&gt;"},"properties":{"noteIndex":0},"schema":"https://github.com/citation-style-language/schema/raw/master/csl-citation.json"}</w:instrText>
      </w:r>
      <w:r w:rsidR="004E5F78" w:rsidRPr="003F42BB">
        <w:rPr>
          <w:rFonts w:ascii="Arial" w:hAnsi="Arial" w:cs="Arial"/>
          <w:sz w:val="24"/>
          <w:szCs w:val="24"/>
          <w:lang w:val="en-US"/>
        </w:rPr>
        <w:fldChar w:fldCharType="separate"/>
      </w:r>
      <w:r w:rsidR="00A9500C" w:rsidRPr="003F42BB">
        <w:rPr>
          <w:rFonts w:ascii="Arial" w:hAnsi="Arial" w:cs="Arial"/>
          <w:noProof/>
          <w:sz w:val="24"/>
          <w:szCs w:val="24"/>
          <w:lang w:val="en-US"/>
        </w:rPr>
        <w:t>(Onwuegbuzie et al., 2012)</w:t>
      </w:r>
      <w:r w:rsidR="004E5F78" w:rsidRPr="003F42BB">
        <w:rPr>
          <w:rFonts w:ascii="Arial" w:hAnsi="Arial" w:cs="Arial"/>
          <w:sz w:val="24"/>
          <w:szCs w:val="24"/>
          <w:lang w:val="en-US"/>
        </w:rPr>
        <w:fldChar w:fldCharType="end"/>
      </w:r>
      <w:ins w:id="270" w:author="MERRY" w:date="2022-05-13T16:38:00Z">
        <w:r w:rsidR="002C63F2">
          <w:rPr>
            <w:rFonts w:ascii="Arial" w:hAnsi="Arial" w:cs="Arial"/>
            <w:sz w:val="24"/>
            <w:szCs w:val="24"/>
            <w:lang w:val="en-US"/>
          </w:rPr>
          <w:t xml:space="preserve">. </w:t>
        </w:r>
      </w:ins>
      <w:del w:id="271" w:author="MERRY" w:date="2022-05-13T16:38:00Z">
        <w:r w:rsidR="00DD2DC1" w:rsidRPr="003F42BB" w:rsidDel="002C63F2">
          <w:rPr>
            <w:rFonts w:ascii="Arial" w:hAnsi="Arial" w:cs="Arial"/>
            <w:sz w:val="24"/>
            <w:szCs w:val="24"/>
            <w:lang w:val="en-US"/>
          </w:rPr>
          <w:delText xml:space="preserve"> </w:delText>
        </w:r>
      </w:del>
      <w:r w:rsidR="00DD2DC1" w:rsidRPr="003F42BB">
        <w:rPr>
          <w:rFonts w:ascii="Arial" w:hAnsi="Arial" w:cs="Arial"/>
          <w:sz w:val="24"/>
          <w:szCs w:val="24"/>
          <w:lang w:val="en-US"/>
        </w:rPr>
        <w:t>Shia literature, violence against minorities</w:t>
      </w:r>
      <w:ins w:id="272" w:author="MERRY" w:date="2022-05-13T16:38:00Z">
        <w:r w:rsidR="002C63F2">
          <w:rPr>
            <w:rFonts w:ascii="Arial" w:hAnsi="Arial" w:cs="Arial"/>
            <w:sz w:val="24"/>
            <w:szCs w:val="24"/>
            <w:lang w:val="en-US"/>
          </w:rPr>
          <w:t>,</w:t>
        </w:r>
      </w:ins>
      <w:r w:rsidR="00DD2DC1" w:rsidRPr="003F42BB">
        <w:rPr>
          <w:rFonts w:ascii="Arial" w:hAnsi="Arial" w:cs="Arial"/>
          <w:sz w:val="24"/>
          <w:szCs w:val="24"/>
          <w:lang w:val="en-US"/>
        </w:rPr>
        <w:t xml:space="preserve"> books, documents, and various digital and printed reports</w:t>
      </w:r>
      <w:del w:id="273" w:author="MERRY" w:date="2022-05-13T16:38:00Z">
        <w:r w:rsidR="00DD2DC1" w:rsidRPr="003F42BB" w:rsidDel="002C63F2">
          <w:rPr>
            <w:rFonts w:ascii="Arial" w:hAnsi="Arial" w:cs="Arial"/>
            <w:sz w:val="24"/>
            <w:szCs w:val="24"/>
            <w:lang w:val="en-US"/>
          </w:rPr>
          <w:delText>, especially news of violence against minorities related to the research theme</w:delText>
        </w:r>
      </w:del>
      <w:ins w:id="274" w:author="MERRY" w:date="2022-05-13T16:38:00Z">
        <w:r w:rsidR="002C63F2">
          <w:rPr>
            <w:rFonts w:ascii="Arial" w:hAnsi="Arial" w:cs="Arial"/>
            <w:sz w:val="24"/>
            <w:szCs w:val="24"/>
            <w:lang w:val="en-US"/>
          </w:rPr>
          <w:t xml:space="preserve"> related to the research theme, especially news of violence against minorities</w:t>
        </w:r>
      </w:ins>
      <w:r w:rsidR="00DD2DC1" w:rsidRPr="003F42BB">
        <w:rPr>
          <w:rFonts w:ascii="Arial" w:hAnsi="Arial" w:cs="Arial"/>
          <w:sz w:val="24"/>
          <w:szCs w:val="24"/>
          <w:lang w:val="en-US"/>
        </w:rPr>
        <w:t xml:space="preserve">. </w:t>
      </w:r>
      <w:del w:id="275" w:author="MERRY" w:date="2022-05-13T16:39:00Z">
        <w:r w:rsidR="00C737B8" w:rsidRPr="003F42BB" w:rsidDel="002C63F2">
          <w:rPr>
            <w:rFonts w:ascii="Arial" w:hAnsi="Arial" w:cs="Arial"/>
            <w:sz w:val="24"/>
            <w:szCs w:val="24"/>
            <w:lang w:val="en-US"/>
          </w:rPr>
          <w:delText xml:space="preserve">This research was conducted using a qualitative research method in the form of a </w:delText>
        </w:r>
      </w:del>
      <w:ins w:id="276" w:author="MERRY" w:date="2022-05-13T16:39:00Z">
        <w:r w:rsidR="002C63F2">
          <w:rPr>
            <w:rFonts w:ascii="Arial" w:hAnsi="Arial" w:cs="Arial"/>
            <w:sz w:val="24"/>
            <w:szCs w:val="24"/>
            <w:lang w:val="en-US"/>
          </w:rPr>
          <w:t xml:space="preserve">Furthermore, the </w:t>
        </w:r>
      </w:ins>
      <w:r w:rsidR="00C737B8" w:rsidRPr="003F42BB">
        <w:rPr>
          <w:rFonts w:ascii="Arial" w:hAnsi="Arial" w:cs="Arial"/>
          <w:sz w:val="24"/>
          <w:szCs w:val="24"/>
          <w:lang w:val="en-US"/>
        </w:rPr>
        <w:t>critical discourse analysis method</w:t>
      </w:r>
      <w:ins w:id="277" w:author="MERRY" w:date="2022-05-13T16:39:00Z">
        <w:r w:rsidR="002C63F2">
          <w:rPr>
            <w:rFonts w:ascii="Arial" w:hAnsi="Arial" w:cs="Arial"/>
            <w:sz w:val="24"/>
            <w:szCs w:val="24"/>
            <w:lang w:val="en-US"/>
          </w:rPr>
          <w:t xml:space="preserve"> was also employed </w:t>
        </w:r>
      </w:ins>
      <w:del w:id="278" w:author="MERRY" w:date="2022-05-13T16:39:00Z">
        <w:r w:rsidR="00C737B8" w:rsidRPr="003F42BB" w:rsidDel="002C63F2">
          <w:rPr>
            <w:rFonts w:ascii="Arial" w:hAnsi="Arial" w:cs="Arial"/>
            <w:sz w:val="24"/>
            <w:szCs w:val="24"/>
            <w:lang w:val="en-US"/>
          </w:rPr>
          <w:delText xml:space="preserve">. </w:delText>
        </w:r>
        <w:r w:rsidR="001D27DA" w:rsidRPr="003F42BB" w:rsidDel="002C63F2">
          <w:rPr>
            <w:rFonts w:ascii="Arial" w:hAnsi="Arial" w:cs="Arial"/>
            <w:sz w:val="24"/>
            <w:szCs w:val="24"/>
            <w:lang w:val="en-US"/>
          </w:rPr>
          <w:delText>This analysis focus</w:delText>
        </w:r>
        <w:r w:rsidR="009B464C" w:rsidRPr="003F42BB" w:rsidDel="002C63F2">
          <w:rPr>
            <w:rFonts w:ascii="Arial" w:hAnsi="Arial" w:cs="Arial"/>
            <w:sz w:val="24"/>
            <w:szCs w:val="24"/>
            <w:lang w:val="en-US"/>
          </w:rPr>
          <w:delText>ed</w:delText>
        </w:r>
        <w:r w:rsidR="001D27DA" w:rsidRPr="003F42BB" w:rsidDel="002C63F2">
          <w:rPr>
            <w:rFonts w:ascii="Arial" w:hAnsi="Arial" w:cs="Arial"/>
            <w:sz w:val="24"/>
            <w:szCs w:val="24"/>
            <w:lang w:val="en-US"/>
          </w:rPr>
          <w:delText xml:space="preserve"> o</w:delText>
        </w:r>
      </w:del>
      <w:ins w:id="279" w:author="MERRY" w:date="2022-05-13T16:39:00Z">
        <w:r w:rsidR="002C63F2">
          <w:rPr>
            <w:rFonts w:ascii="Arial" w:hAnsi="Arial" w:cs="Arial"/>
            <w:sz w:val="24"/>
            <w:szCs w:val="24"/>
            <w:lang w:val="en-US"/>
          </w:rPr>
          <w:t>i</w:t>
        </w:r>
      </w:ins>
      <w:r w:rsidR="001D27DA" w:rsidRPr="003F42BB">
        <w:rPr>
          <w:rFonts w:ascii="Arial" w:hAnsi="Arial" w:cs="Arial"/>
          <w:sz w:val="24"/>
          <w:szCs w:val="24"/>
          <w:lang w:val="en-US"/>
        </w:rPr>
        <w:t xml:space="preserve">n </w:t>
      </w:r>
      <w:ins w:id="280" w:author="MERRY" w:date="2022-05-13T16:39:00Z">
        <w:r w:rsidR="002C63F2">
          <w:rPr>
            <w:rFonts w:ascii="Arial" w:hAnsi="Arial" w:cs="Arial"/>
            <w:sz w:val="24"/>
            <w:szCs w:val="24"/>
            <w:lang w:val="en-US"/>
          </w:rPr>
          <w:t xml:space="preserve">a certain </w:t>
        </w:r>
      </w:ins>
      <w:del w:id="281" w:author="MERRY" w:date="2022-05-13T16:39:00Z">
        <w:r w:rsidR="001D27DA" w:rsidRPr="003F42BB" w:rsidDel="002C63F2">
          <w:rPr>
            <w:rFonts w:ascii="Arial" w:hAnsi="Arial" w:cs="Arial"/>
            <w:sz w:val="24"/>
            <w:szCs w:val="24"/>
            <w:lang w:val="en-US"/>
          </w:rPr>
          <w:delText xml:space="preserve">the </w:delText>
        </w:r>
      </w:del>
      <w:r w:rsidR="001D27DA" w:rsidRPr="003F42BB">
        <w:rPr>
          <w:rFonts w:ascii="Arial" w:hAnsi="Arial" w:cs="Arial"/>
          <w:sz w:val="24"/>
          <w:szCs w:val="24"/>
          <w:lang w:val="en-US"/>
        </w:rPr>
        <w:t>context and related aspects</w:t>
      </w:r>
      <w:del w:id="282" w:author="MERRY" w:date="2022-05-13T16:39:00Z">
        <w:r w:rsidR="001D27DA" w:rsidRPr="003F42BB" w:rsidDel="002C63F2">
          <w:rPr>
            <w:rFonts w:ascii="Arial" w:hAnsi="Arial" w:cs="Arial"/>
            <w:sz w:val="24"/>
            <w:szCs w:val="24"/>
            <w:lang w:val="en-US"/>
          </w:rPr>
          <w:delText xml:space="preserve"> using the discourse analysis method</w:delText>
        </w:r>
      </w:del>
      <w:r w:rsidR="00C737B8" w:rsidRPr="003F42BB">
        <w:rPr>
          <w:rFonts w:ascii="Arial" w:hAnsi="Arial" w:cs="Arial"/>
          <w:sz w:val="24"/>
          <w:szCs w:val="24"/>
          <w:lang w:val="en-US"/>
        </w:rPr>
        <w:t xml:space="preserve">. </w:t>
      </w:r>
      <w:del w:id="283" w:author="MERRY" w:date="2022-05-13T16:40:00Z">
        <w:r w:rsidR="00157870" w:rsidRPr="003F42BB" w:rsidDel="002C63F2">
          <w:rPr>
            <w:rFonts w:ascii="Arial" w:hAnsi="Arial" w:cs="Arial"/>
            <w:sz w:val="24"/>
            <w:szCs w:val="24"/>
            <w:lang w:val="en-US"/>
          </w:rPr>
          <w:delText xml:space="preserve">In using this method, the researcher borrows </w:delText>
        </w:r>
      </w:del>
      <w:r w:rsidR="00157870" w:rsidRPr="003F42BB">
        <w:rPr>
          <w:rFonts w:ascii="Arial" w:hAnsi="Arial" w:cs="Arial"/>
          <w:sz w:val="24"/>
          <w:szCs w:val="24"/>
          <w:lang w:val="en-US"/>
        </w:rPr>
        <w:t xml:space="preserve">Fairclough's Critical Discourse Analysis (CDA) </w:t>
      </w:r>
      <w:ins w:id="284" w:author="MERRY" w:date="2022-05-13T16:40:00Z">
        <w:r w:rsidR="002C63F2">
          <w:rPr>
            <w:rFonts w:ascii="Arial" w:hAnsi="Arial" w:cs="Arial"/>
            <w:sz w:val="24"/>
            <w:szCs w:val="24"/>
            <w:lang w:val="en-US"/>
          </w:rPr>
          <w:t xml:space="preserve">was used </w:t>
        </w:r>
      </w:ins>
      <w:r w:rsidR="00157870" w:rsidRPr="003F42BB">
        <w:rPr>
          <w:rFonts w:ascii="Arial" w:hAnsi="Arial" w:cs="Arial"/>
          <w:sz w:val="24"/>
          <w:szCs w:val="24"/>
          <w:lang w:val="en-US"/>
        </w:rPr>
        <w:t xml:space="preserve">to understand the </w:t>
      </w:r>
      <w:r w:rsidR="00801026" w:rsidRPr="003F42BB">
        <w:rPr>
          <w:rFonts w:ascii="Arial" w:hAnsi="Arial" w:cs="Arial"/>
          <w:sz w:val="24"/>
          <w:szCs w:val="24"/>
          <w:lang w:val="en-US"/>
        </w:rPr>
        <w:t xml:space="preserve">social practice forms </w:t>
      </w:r>
      <w:del w:id="285" w:author="MERRY" w:date="2022-05-13T16:40:00Z">
        <w:r w:rsidR="00801026" w:rsidRPr="003F42BB" w:rsidDel="002C63F2">
          <w:rPr>
            <w:rFonts w:ascii="Arial" w:hAnsi="Arial" w:cs="Arial"/>
            <w:sz w:val="24"/>
            <w:szCs w:val="24"/>
            <w:lang w:val="en-US"/>
          </w:rPr>
          <w:delText>that construct</w:delText>
        </w:r>
      </w:del>
      <w:ins w:id="286" w:author="MERRY" w:date="2022-05-13T16:40:00Z">
        <w:r w:rsidR="002C63F2">
          <w:rPr>
            <w:rFonts w:ascii="Arial" w:hAnsi="Arial" w:cs="Arial"/>
            <w:sz w:val="24"/>
            <w:szCs w:val="24"/>
            <w:lang w:val="en-US"/>
          </w:rPr>
          <w:t>constructing</w:t>
        </w:r>
      </w:ins>
      <w:r w:rsidR="00801026" w:rsidRPr="003F42BB">
        <w:rPr>
          <w:rFonts w:ascii="Arial" w:hAnsi="Arial" w:cs="Arial"/>
          <w:sz w:val="24"/>
          <w:szCs w:val="24"/>
          <w:lang w:val="en-US"/>
        </w:rPr>
        <w:t xml:space="preserve"> the social world, identity,</w:t>
      </w:r>
      <w:r w:rsidR="00157870" w:rsidRPr="003F42BB">
        <w:rPr>
          <w:rFonts w:ascii="Arial" w:hAnsi="Arial" w:cs="Arial"/>
          <w:sz w:val="24"/>
          <w:szCs w:val="24"/>
          <w:lang w:val="en-US"/>
        </w:rPr>
        <w:t xml:space="preserve"> and social relations. According to Fairclough</w:t>
      </w:r>
      <w:r w:rsidR="00801026" w:rsidRPr="003F42BB">
        <w:rPr>
          <w:rFonts w:ascii="Arial" w:hAnsi="Arial" w:cs="Arial"/>
          <w:sz w:val="24"/>
          <w:szCs w:val="24"/>
          <w:lang w:val="en-US"/>
        </w:rPr>
        <w:t>,</w:t>
      </w:r>
      <w:r w:rsidR="003F4A10" w:rsidRPr="003F42BB">
        <w:rPr>
          <w:rFonts w:ascii="Arial" w:hAnsi="Arial" w:cs="Arial"/>
          <w:sz w:val="24"/>
          <w:szCs w:val="24"/>
          <w:lang w:val="en-US"/>
        </w:rPr>
        <w:t xml:space="preserve"> </w:t>
      </w:r>
      <w:del w:id="287" w:author="MERRY" w:date="2022-05-13T16:08:00Z">
        <w:r w:rsidR="00157870" w:rsidRPr="003F42BB" w:rsidDel="002C63F2">
          <w:rPr>
            <w:rFonts w:ascii="Arial" w:hAnsi="Arial" w:cs="Arial"/>
            <w:i/>
            <w:iCs/>
            <w:sz w:val="24"/>
            <w:szCs w:val="24"/>
            <w:lang w:val="en-US"/>
          </w:rPr>
          <w:delText>“</w:delText>
        </w:r>
      </w:del>
      <w:ins w:id="288" w:author="MERRY" w:date="2022-05-13T16:08:00Z">
        <w:r w:rsidR="002C63F2">
          <w:rPr>
            <w:rFonts w:ascii="Arial" w:hAnsi="Arial" w:cs="Arial"/>
            <w:i/>
            <w:iCs/>
            <w:sz w:val="24"/>
            <w:szCs w:val="24"/>
            <w:lang w:val="en-US"/>
          </w:rPr>
          <w:t>"</w:t>
        </w:r>
      </w:ins>
      <w:r w:rsidR="00157870" w:rsidRPr="003F42BB">
        <w:rPr>
          <w:rFonts w:ascii="Arial" w:hAnsi="Arial" w:cs="Arial"/>
          <w:i/>
          <w:iCs/>
          <w:sz w:val="24"/>
          <w:szCs w:val="24"/>
          <w:lang w:val="en-US"/>
        </w:rPr>
        <w:t xml:space="preserve">Social structures </w:t>
      </w:r>
      <w:r w:rsidR="00801026" w:rsidRPr="003F42BB">
        <w:rPr>
          <w:rFonts w:ascii="Arial" w:hAnsi="Arial" w:cs="Arial"/>
          <w:i/>
          <w:iCs/>
          <w:sz w:val="24"/>
          <w:szCs w:val="24"/>
          <w:lang w:val="en-US"/>
        </w:rPr>
        <w:t>determine not only social practice but</w:t>
      </w:r>
      <w:r w:rsidR="00157870" w:rsidRPr="003F42BB">
        <w:rPr>
          <w:rFonts w:ascii="Arial" w:hAnsi="Arial" w:cs="Arial"/>
          <w:i/>
          <w:iCs/>
          <w:sz w:val="24"/>
          <w:szCs w:val="24"/>
          <w:lang w:val="en-US"/>
        </w:rPr>
        <w:t xml:space="preserve"> also a product of social practice. And more particularly, social structures not only determine discourse,</w:t>
      </w:r>
      <w:r w:rsidR="00801026" w:rsidRPr="003F42BB">
        <w:rPr>
          <w:rFonts w:ascii="Arial" w:hAnsi="Arial" w:cs="Arial"/>
          <w:i/>
          <w:iCs/>
          <w:sz w:val="24"/>
          <w:szCs w:val="24"/>
          <w:lang w:val="en-US"/>
        </w:rPr>
        <w:t xml:space="preserve"> but</w:t>
      </w:r>
      <w:r w:rsidR="00157870" w:rsidRPr="003F42BB">
        <w:rPr>
          <w:rFonts w:ascii="Arial" w:hAnsi="Arial" w:cs="Arial"/>
          <w:i/>
          <w:iCs/>
          <w:sz w:val="24"/>
          <w:szCs w:val="24"/>
          <w:lang w:val="en-US"/>
        </w:rPr>
        <w:t xml:space="preserve"> they are also a product of discourse</w:t>
      </w:r>
      <w:del w:id="289" w:author="MERRY" w:date="2022-05-13T16:08:00Z">
        <w:r w:rsidR="00157870" w:rsidRPr="003F42BB" w:rsidDel="002C63F2">
          <w:rPr>
            <w:rFonts w:ascii="Arial" w:hAnsi="Arial" w:cs="Arial"/>
            <w:i/>
            <w:iCs/>
            <w:sz w:val="24"/>
            <w:szCs w:val="24"/>
            <w:lang w:val="en-US"/>
          </w:rPr>
          <w:delText>”</w:delText>
        </w:r>
        <w:r w:rsidR="00157870" w:rsidRPr="003F42BB" w:rsidDel="002C63F2">
          <w:rPr>
            <w:rFonts w:ascii="Arial" w:hAnsi="Arial" w:cs="Arial"/>
            <w:sz w:val="24"/>
            <w:szCs w:val="24"/>
            <w:lang w:val="en-US"/>
          </w:rPr>
          <w:delText xml:space="preserve"> </w:delText>
        </w:r>
      </w:del>
      <w:ins w:id="290" w:author="MERRY" w:date="2022-05-13T16:08:00Z">
        <w:r w:rsidR="002C63F2">
          <w:rPr>
            <w:rFonts w:ascii="Arial" w:hAnsi="Arial" w:cs="Arial"/>
            <w:i/>
            <w:iCs/>
            <w:sz w:val="24"/>
            <w:szCs w:val="24"/>
            <w:lang w:val="en-US"/>
          </w:rPr>
          <w:t>"</w:t>
        </w:r>
        <w:r w:rsidR="002C63F2" w:rsidRPr="003F42BB">
          <w:rPr>
            <w:rFonts w:ascii="Arial" w:hAnsi="Arial" w:cs="Arial"/>
            <w:sz w:val="24"/>
            <w:szCs w:val="24"/>
            <w:lang w:val="en-US"/>
          </w:rPr>
          <w:t xml:space="preserve"> </w:t>
        </w:r>
      </w:ins>
      <w:r w:rsidR="00157870"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{"citationItems":[{"id":"ITEM-1","itemData":{"ISBN":"9788490225370","author":[{"dropping-particle":"","family":"Fairclough","given":"Norman","non-dropping-particle":"","parse-names":false,"suffix":""}],"edition":"1st Ed.","id":"ITEM-1","issued":{"date-parts":[["2001"]]},"publisher":"Pearson Educated Limited","publisher-place":"England","title":"Language and Power","type":"book"},"locator":"31","uris":["http://www.mendeley.com/documents/?uuid=0265d22d-2688-4595-b2ad-b866d4c8e958"]}],"mendeley":{"formattedCitation":"(Fairclough, 2001, p. 31)","plainTextFormattedCitation":"(Fairclough, 2001, p. 31)","previouslyFormattedCitation":"&lt;sup&gt;8(p31)&lt;/sup&gt;"},"properties":{"noteIndex":0},"schema":"https://github.com/citation-style-language/schema/raw/master/csl-citation.json"}</w:instrText>
      </w:r>
      <w:r w:rsidR="00157870" w:rsidRPr="003F42BB">
        <w:rPr>
          <w:rFonts w:ascii="Arial" w:hAnsi="Arial" w:cs="Arial"/>
          <w:sz w:val="24"/>
          <w:szCs w:val="24"/>
          <w:lang w:val="en-US"/>
        </w:rPr>
        <w:fldChar w:fldCharType="separate"/>
      </w:r>
      <w:r w:rsidR="00A9500C" w:rsidRPr="003F42BB">
        <w:rPr>
          <w:rFonts w:ascii="Arial" w:hAnsi="Arial" w:cs="Arial"/>
          <w:noProof/>
          <w:sz w:val="24"/>
          <w:szCs w:val="24"/>
          <w:lang w:val="en-US"/>
        </w:rPr>
        <w:t>(Fairclough, 2001, p. 31)</w:t>
      </w:r>
      <w:r w:rsidR="00157870" w:rsidRPr="003F42BB">
        <w:rPr>
          <w:rFonts w:ascii="Arial" w:hAnsi="Arial" w:cs="Arial"/>
          <w:sz w:val="24"/>
          <w:szCs w:val="24"/>
          <w:lang w:val="en-US"/>
        </w:rPr>
        <w:fldChar w:fldCharType="end"/>
      </w:r>
      <w:r w:rsidR="003F4A10" w:rsidRPr="003F42BB">
        <w:rPr>
          <w:rFonts w:ascii="Arial" w:hAnsi="Arial" w:cs="Arial"/>
          <w:sz w:val="24"/>
          <w:szCs w:val="24"/>
          <w:lang w:val="en-US"/>
        </w:rPr>
        <w:t>.</w:t>
      </w:r>
      <w:r w:rsidR="008A2A89" w:rsidRPr="003F42BB">
        <w:rPr>
          <w:rFonts w:ascii="Arial" w:hAnsi="Arial" w:cs="Arial"/>
          <w:sz w:val="24"/>
          <w:szCs w:val="24"/>
          <w:lang w:val="en-US"/>
        </w:rPr>
        <w:t xml:space="preserve"> </w:t>
      </w:r>
    </w:p>
    <w:p w14:paraId="11CE357E" w14:textId="32C71861" w:rsidR="00157870" w:rsidRPr="003F42BB" w:rsidRDefault="008A2A89" w:rsidP="003F4A10">
      <w:pPr>
        <w:spacing w:line="240" w:lineRule="auto"/>
        <w:ind w:firstLine="540"/>
        <w:jc w:val="both"/>
        <w:rPr>
          <w:rFonts w:ascii="Arial" w:hAnsi="Arial" w:cs="Arial"/>
          <w:sz w:val="24"/>
          <w:szCs w:val="24"/>
          <w:lang w:val="en-US"/>
        </w:rPr>
      </w:pPr>
      <w:r w:rsidRPr="003F42BB">
        <w:rPr>
          <w:rFonts w:ascii="Arial" w:hAnsi="Arial" w:cs="Arial"/>
          <w:sz w:val="24"/>
          <w:szCs w:val="24"/>
          <w:lang w:val="en-US"/>
        </w:rPr>
        <w:t xml:space="preserve">The discourse analysis that the researcher proposes, according to Fairclough, plays a role in the construction of social identity, social relations, and systems of knowledge and meaning. So here, </w:t>
      </w:r>
      <w:r w:rsidR="00A9500C" w:rsidRPr="003F42BB">
        <w:rPr>
          <w:rFonts w:ascii="Arial" w:hAnsi="Arial" w:cs="Arial"/>
          <w:sz w:val="24"/>
          <w:szCs w:val="24"/>
          <w:lang w:val="en-US"/>
        </w:rPr>
        <w:t xml:space="preserve">the </w:t>
      </w:r>
      <w:r w:rsidRPr="003F42BB">
        <w:rPr>
          <w:rFonts w:ascii="Arial" w:hAnsi="Arial" w:cs="Arial"/>
          <w:sz w:val="24"/>
          <w:szCs w:val="24"/>
          <w:lang w:val="en-US"/>
        </w:rPr>
        <w:t>discourse has three functions; identity, relational, and ideational</w:t>
      </w:r>
      <w:r w:rsidR="007F2EB6" w:rsidRPr="003F42BB">
        <w:rPr>
          <w:rFonts w:ascii="Arial" w:hAnsi="Arial" w:cs="Arial"/>
          <w:sz w:val="24"/>
          <w:szCs w:val="24"/>
          <w:lang w:val="en-US"/>
        </w:rPr>
        <w:t xml:space="preserve">. The identity function </w:t>
      </w:r>
      <w:del w:id="291" w:author="MERRY" w:date="2022-05-13T16:41:00Z">
        <w:r w:rsidR="007F2EB6" w:rsidRPr="003F42BB" w:rsidDel="002C63F2">
          <w:rPr>
            <w:rFonts w:ascii="Arial" w:hAnsi="Arial" w:cs="Arial"/>
            <w:sz w:val="24"/>
            <w:szCs w:val="24"/>
            <w:lang w:val="en-US"/>
          </w:rPr>
          <w:delText>of the researcher is</w:delText>
        </w:r>
      </w:del>
      <w:ins w:id="292" w:author="MERRY" w:date="2022-05-13T16:41:00Z">
        <w:r w:rsidR="002C63F2">
          <w:rPr>
            <w:rFonts w:ascii="Arial" w:hAnsi="Arial" w:cs="Arial"/>
            <w:sz w:val="24"/>
            <w:szCs w:val="24"/>
            <w:lang w:val="en-US"/>
          </w:rPr>
          <w:t>was</w:t>
        </w:r>
      </w:ins>
      <w:r w:rsidR="007F2EB6" w:rsidRPr="003F42BB">
        <w:rPr>
          <w:rFonts w:ascii="Arial" w:hAnsi="Arial" w:cs="Arial"/>
          <w:sz w:val="24"/>
          <w:szCs w:val="24"/>
          <w:lang w:val="en-US"/>
        </w:rPr>
        <w:t xml:space="preserve"> used in this </w:t>
      </w:r>
      <w:r w:rsidR="007F2EB6" w:rsidRPr="003F42BB">
        <w:rPr>
          <w:rFonts w:ascii="Arial" w:hAnsi="Arial" w:cs="Arial"/>
          <w:sz w:val="24"/>
          <w:szCs w:val="24"/>
          <w:lang w:val="en-US"/>
        </w:rPr>
        <w:lastRenderedPageBreak/>
        <w:t xml:space="preserve">study to see the role of discourse in constructing the social identity of community members. The relational function is related to the existence of discourse that functions to create social relations in society that are adapted to their social identity. </w:t>
      </w:r>
      <w:del w:id="293" w:author="MERRY" w:date="2022-05-13T16:41:00Z">
        <w:r w:rsidR="007F2EB6" w:rsidRPr="003F42BB" w:rsidDel="002C63F2">
          <w:rPr>
            <w:rFonts w:ascii="Arial" w:hAnsi="Arial" w:cs="Arial"/>
            <w:sz w:val="24"/>
            <w:szCs w:val="24"/>
            <w:lang w:val="en-US"/>
          </w:rPr>
          <w:delText>And</w:delText>
        </w:r>
      </w:del>
      <w:ins w:id="294" w:author="MERRY" w:date="2022-05-13T16:41:00Z">
        <w:r w:rsidR="002C63F2">
          <w:rPr>
            <w:rFonts w:ascii="Arial" w:hAnsi="Arial" w:cs="Arial"/>
            <w:sz w:val="24"/>
            <w:szCs w:val="24"/>
            <w:lang w:val="en-US"/>
          </w:rPr>
          <w:t>Moreover</w:t>
        </w:r>
      </w:ins>
      <w:r w:rsidR="007F2EB6" w:rsidRPr="003F42BB">
        <w:rPr>
          <w:rFonts w:ascii="Arial" w:hAnsi="Arial" w:cs="Arial"/>
          <w:sz w:val="24"/>
          <w:szCs w:val="24"/>
          <w:lang w:val="en-US"/>
        </w:rPr>
        <w:t xml:space="preserve">, the ideational function </w:t>
      </w:r>
      <w:del w:id="295" w:author="MERRY" w:date="2022-05-13T16:41:00Z">
        <w:r w:rsidR="007F2EB6" w:rsidRPr="003F42BB" w:rsidDel="002C63F2">
          <w:rPr>
            <w:rFonts w:ascii="Arial" w:hAnsi="Arial" w:cs="Arial"/>
            <w:sz w:val="24"/>
            <w:szCs w:val="24"/>
            <w:lang w:val="en-US"/>
          </w:rPr>
          <w:delText>is to point</w:delText>
        </w:r>
      </w:del>
      <w:ins w:id="296" w:author="MERRY" w:date="2022-05-13T16:41:00Z">
        <w:r w:rsidR="002C63F2">
          <w:rPr>
            <w:rFonts w:ascii="Arial" w:hAnsi="Arial" w:cs="Arial"/>
            <w:sz w:val="24"/>
            <w:szCs w:val="24"/>
            <w:lang w:val="en-US"/>
          </w:rPr>
          <w:t>points</w:t>
        </w:r>
      </w:ins>
      <w:r w:rsidR="007F2EB6" w:rsidRPr="003F42BB">
        <w:rPr>
          <w:rFonts w:ascii="Arial" w:hAnsi="Arial" w:cs="Arial"/>
          <w:sz w:val="24"/>
          <w:szCs w:val="24"/>
          <w:lang w:val="en-US"/>
        </w:rPr>
        <w:t xml:space="preserve"> out the role of discourse in constructing knowledge and beliefs that become a source of reference for the community </w:t>
      </w:r>
      <w:r w:rsidR="007F2EB6"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{"citationItems":[{"id":"ITEM-1","itemData":{"ISBN":"0761971114","author":[{"dropping-particle":"","family":"Jorgensen","given":"Marianne","non-dropping-particle":"","parse-names":false,"suffix":""},{"dropping-particle":"","family":"Phillips","given":"Louise J","non-dropping-particle":"","parse-names":false,"suffix":""}],"edition":"1st Ed.","id":"ITEM-1","issued":{"date-parts":[["2002"]]},"publisher":"Sage Publications","publisher-place":"London","title":"Discourse Analysis as Theory and Method","type":"book"},"uris":["http://www.mendeley.com/documents/?uuid=0068c1ea-cfbe-4cdd-8f0c-4c693de9ba43"]}],"mendeley":{"formattedCitation":"(Jorgensen &amp; Phillips, 2002)","plainTextFormattedCitation":"(Jorgensen &amp; Phillips, 2002)","previouslyFormattedCitation":"&lt;sup&gt;9&lt;/sup&gt;"},"properties":{"noteIndex":0},"schema":"https://github.com/citation-style-language/schema/raw/master/csl-citation.json"}</w:instrText>
      </w:r>
      <w:r w:rsidR="007F2EB6" w:rsidRPr="003F42BB">
        <w:rPr>
          <w:rFonts w:ascii="Arial" w:hAnsi="Arial" w:cs="Arial"/>
          <w:sz w:val="24"/>
          <w:szCs w:val="24"/>
          <w:lang w:val="en-US"/>
        </w:rPr>
        <w:fldChar w:fldCharType="separate"/>
      </w:r>
      <w:r w:rsidR="00A9500C" w:rsidRPr="003F42BB">
        <w:rPr>
          <w:rFonts w:ascii="Arial" w:hAnsi="Arial" w:cs="Arial"/>
          <w:noProof/>
          <w:sz w:val="24"/>
          <w:szCs w:val="24"/>
          <w:lang w:val="en-US"/>
        </w:rPr>
        <w:t>(Jorgensen &amp; Phillips, 2002)</w:t>
      </w:r>
      <w:r w:rsidR="007F2EB6" w:rsidRPr="003F42BB">
        <w:rPr>
          <w:rFonts w:ascii="Arial" w:hAnsi="Arial" w:cs="Arial"/>
          <w:sz w:val="24"/>
          <w:szCs w:val="24"/>
          <w:lang w:val="en-US"/>
        </w:rPr>
        <w:fldChar w:fldCharType="end"/>
      </w:r>
      <w:r w:rsidR="007F2EB6" w:rsidRPr="003F42BB">
        <w:rPr>
          <w:rFonts w:ascii="Arial" w:hAnsi="Arial" w:cs="Arial"/>
          <w:sz w:val="24"/>
          <w:szCs w:val="24"/>
          <w:lang w:val="en-US"/>
        </w:rPr>
        <w:t xml:space="preserve">. </w:t>
      </w:r>
    </w:p>
    <w:p w14:paraId="2EE6D0B5" w14:textId="2E4D5CCA" w:rsidR="004E5F78" w:rsidRPr="003F42BB" w:rsidRDefault="003F4A10" w:rsidP="004E5F78">
      <w:pPr>
        <w:spacing w:line="240" w:lineRule="auto"/>
        <w:ind w:firstLine="540"/>
        <w:jc w:val="both"/>
        <w:rPr>
          <w:rFonts w:ascii="Arial" w:hAnsi="Arial" w:cs="Arial"/>
          <w:sz w:val="24"/>
          <w:szCs w:val="24"/>
          <w:lang w:val="en-US"/>
        </w:rPr>
      </w:pPr>
      <w:del w:id="297" w:author="MERRY" w:date="2022-05-13T16:42:00Z">
        <w:r w:rsidRPr="003F42BB" w:rsidDel="002C63F2">
          <w:rPr>
            <w:rFonts w:ascii="Arial" w:hAnsi="Arial" w:cs="Arial"/>
            <w:sz w:val="24"/>
            <w:szCs w:val="24"/>
            <w:lang w:val="en-US"/>
          </w:rPr>
          <w:delText>Looking at</w:delText>
        </w:r>
      </w:del>
      <w:ins w:id="298" w:author="MERRY" w:date="2022-05-13T16:42:00Z">
        <w:r w:rsidR="002C63F2">
          <w:rPr>
            <w:rFonts w:ascii="Arial" w:hAnsi="Arial" w:cs="Arial"/>
            <w:sz w:val="24"/>
            <w:szCs w:val="24"/>
            <w:lang w:val="en-US"/>
          </w:rPr>
          <w:t>Based on</w:t>
        </w:r>
      </w:ins>
      <w:r w:rsidRPr="003F42BB">
        <w:rPr>
          <w:rFonts w:ascii="Arial" w:hAnsi="Arial" w:cs="Arial"/>
          <w:sz w:val="24"/>
          <w:szCs w:val="24"/>
          <w:lang w:val="en-US"/>
        </w:rPr>
        <w:t xml:space="preserve"> Fairclough's CDA</w:t>
      </w:r>
      <w:del w:id="299" w:author="MERRY" w:date="2022-05-13T16:42:00Z">
        <w:r w:rsidRPr="003F42BB" w:rsidDel="002C63F2">
          <w:rPr>
            <w:rFonts w:ascii="Arial" w:hAnsi="Arial" w:cs="Arial"/>
            <w:sz w:val="24"/>
            <w:szCs w:val="24"/>
            <w:lang w:val="en-US"/>
          </w:rPr>
          <w:delText xml:space="preserve"> </w:delText>
        </w:r>
        <w:r w:rsidR="007F2EB6" w:rsidRPr="003F42BB" w:rsidDel="002C63F2">
          <w:rPr>
            <w:rFonts w:ascii="Arial" w:hAnsi="Arial" w:cs="Arial"/>
            <w:sz w:val="24"/>
            <w:szCs w:val="24"/>
            <w:lang w:val="en-US"/>
          </w:rPr>
          <w:delText>above</w:delText>
        </w:r>
      </w:del>
      <w:r w:rsidRPr="003F42BB">
        <w:rPr>
          <w:rFonts w:ascii="Arial" w:hAnsi="Arial" w:cs="Arial"/>
          <w:sz w:val="24"/>
          <w:szCs w:val="24"/>
          <w:lang w:val="en-US"/>
        </w:rPr>
        <w:t xml:space="preserve">, discourses </w:t>
      </w:r>
      <w:del w:id="300" w:author="MERRY" w:date="2022-05-13T16:42:00Z">
        <w:r w:rsidRPr="003F42BB" w:rsidDel="002C63F2">
          <w:rPr>
            <w:rFonts w:ascii="Arial" w:hAnsi="Arial" w:cs="Arial"/>
            <w:sz w:val="24"/>
            <w:szCs w:val="24"/>
            <w:lang w:val="en-US"/>
          </w:rPr>
          <w:delText xml:space="preserve">such as those </w:delText>
        </w:r>
      </w:del>
      <w:r w:rsidRPr="003F42BB">
        <w:rPr>
          <w:rFonts w:ascii="Arial" w:hAnsi="Arial" w:cs="Arial"/>
          <w:sz w:val="24"/>
          <w:szCs w:val="24"/>
          <w:lang w:val="en-US"/>
        </w:rPr>
        <w:t xml:space="preserve">experienced by Shia followers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w:t>
      </w:r>
      <w:r w:rsidR="00801026" w:rsidRPr="003F42BB">
        <w:rPr>
          <w:rFonts w:ascii="Arial" w:hAnsi="Arial" w:cs="Arial"/>
          <w:sz w:val="24"/>
          <w:szCs w:val="24"/>
          <w:lang w:val="en-US"/>
        </w:rPr>
        <w:t>affect</w:t>
      </w:r>
      <w:r w:rsidRPr="003F42BB">
        <w:rPr>
          <w:rFonts w:ascii="Arial" w:hAnsi="Arial" w:cs="Arial"/>
          <w:sz w:val="24"/>
          <w:szCs w:val="24"/>
          <w:lang w:val="en-US"/>
        </w:rPr>
        <w:t xml:space="preserve"> the social structure and</w:t>
      </w:r>
      <w:r w:rsidR="00801026" w:rsidRPr="003F42BB">
        <w:rPr>
          <w:rFonts w:ascii="Arial" w:hAnsi="Arial" w:cs="Arial"/>
          <w:sz w:val="24"/>
          <w:szCs w:val="24"/>
          <w:lang w:val="en-US"/>
        </w:rPr>
        <w:t>,</w:t>
      </w:r>
      <w:r w:rsidRPr="003F42BB">
        <w:rPr>
          <w:rFonts w:ascii="Arial" w:hAnsi="Arial" w:cs="Arial"/>
          <w:sz w:val="24"/>
          <w:szCs w:val="24"/>
          <w:lang w:val="en-US"/>
        </w:rPr>
        <w:t xml:space="preserve"> at the same time</w:t>
      </w:r>
      <w:r w:rsidR="00801026" w:rsidRPr="003F42BB">
        <w:rPr>
          <w:rFonts w:ascii="Arial" w:hAnsi="Arial" w:cs="Arial"/>
          <w:sz w:val="24"/>
          <w:szCs w:val="24"/>
          <w:lang w:val="en-US"/>
        </w:rPr>
        <w:t>,</w:t>
      </w:r>
      <w:r w:rsidRPr="003F42BB">
        <w:rPr>
          <w:rFonts w:ascii="Arial" w:hAnsi="Arial" w:cs="Arial"/>
          <w:sz w:val="24"/>
          <w:szCs w:val="24"/>
          <w:lang w:val="en-US"/>
        </w:rPr>
        <w:t xml:space="preserve"> contribute to the creation of social continuity or social change. On the other hand, this kind of discourse certainly </w:t>
      </w:r>
      <w:r w:rsidR="00801026" w:rsidRPr="003F42BB">
        <w:rPr>
          <w:rFonts w:ascii="Arial" w:hAnsi="Arial" w:cs="Arial"/>
          <w:sz w:val="24"/>
          <w:szCs w:val="24"/>
          <w:lang w:val="en-US"/>
        </w:rPr>
        <w:t>impacts</w:t>
      </w:r>
      <w:r w:rsidRPr="003F42BB">
        <w:rPr>
          <w:rFonts w:ascii="Arial" w:hAnsi="Arial" w:cs="Arial"/>
          <w:sz w:val="24"/>
          <w:szCs w:val="24"/>
          <w:lang w:val="en-US"/>
        </w:rPr>
        <w:t xml:space="preserve"> social discontinuity. So</w:t>
      </w:r>
      <w:ins w:id="301" w:author="MERRY" w:date="2022-05-13T16:43:00Z">
        <w:r w:rsidR="002C63F2">
          <w:rPr>
            <w:rFonts w:ascii="Arial" w:hAnsi="Arial" w:cs="Arial"/>
            <w:sz w:val="24"/>
            <w:szCs w:val="24"/>
            <w:lang w:val="en-US"/>
          </w:rPr>
          <w:t xml:space="preserve">, it </w:t>
        </w:r>
      </w:ins>
      <w:del w:id="302" w:author="MERRY" w:date="2022-05-13T16:43:00Z">
        <w:r w:rsidRPr="003F42BB" w:rsidDel="002C63F2">
          <w:rPr>
            <w:rFonts w:ascii="Arial" w:hAnsi="Arial" w:cs="Arial"/>
            <w:sz w:val="24"/>
            <w:szCs w:val="24"/>
            <w:lang w:val="en-US"/>
          </w:rPr>
          <w:delText xml:space="preserve"> this impact </w:delText>
        </w:r>
      </w:del>
      <w:r w:rsidRPr="003F42BB">
        <w:rPr>
          <w:rFonts w:ascii="Arial" w:hAnsi="Arial" w:cs="Arial"/>
          <w:sz w:val="24"/>
          <w:szCs w:val="24"/>
          <w:lang w:val="en-US"/>
        </w:rPr>
        <w:t xml:space="preserve">means that special social structures can continue to be established and maintained by creating discourse as the basis for legitimacy. </w:t>
      </w:r>
      <w:r w:rsidR="00C737B8" w:rsidRPr="003F42BB">
        <w:rPr>
          <w:rFonts w:ascii="Arial" w:hAnsi="Arial" w:cs="Arial"/>
          <w:sz w:val="24"/>
          <w:szCs w:val="24"/>
          <w:lang w:val="en-US"/>
        </w:rPr>
        <w:t>The discourse analysis that the researcher did was an interpretation of the texts</w:t>
      </w:r>
      <w:del w:id="303" w:author="MERRY" w:date="2022-05-13T16:44:00Z">
        <w:r w:rsidR="00C737B8" w:rsidRPr="003F42BB" w:rsidDel="002C63F2">
          <w:rPr>
            <w:rFonts w:ascii="Arial" w:hAnsi="Arial" w:cs="Arial"/>
            <w:sz w:val="24"/>
            <w:szCs w:val="24"/>
            <w:lang w:val="en-US"/>
          </w:rPr>
          <w:delText xml:space="preserve"> that the researcher got</w:delText>
        </w:r>
      </w:del>
      <w:r w:rsidR="00C737B8" w:rsidRPr="003F42BB">
        <w:rPr>
          <w:rFonts w:ascii="Arial" w:hAnsi="Arial" w:cs="Arial"/>
          <w:sz w:val="24"/>
          <w:szCs w:val="24"/>
          <w:lang w:val="en-US"/>
        </w:rPr>
        <w:t>. In strengthening the objective analysis, the researcher also consider</w:t>
      </w:r>
      <w:ins w:id="304" w:author="MERRY" w:date="2022-05-13T16:44:00Z">
        <w:r w:rsidR="002C63F2">
          <w:rPr>
            <w:rFonts w:ascii="Arial" w:hAnsi="Arial" w:cs="Arial"/>
            <w:sz w:val="24"/>
            <w:szCs w:val="24"/>
            <w:lang w:val="en-US"/>
          </w:rPr>
          <w:t xml:space="preserve">ed </w:t>
        </w:r>
      </w:ins>
      <w:del w:id="305" w:author="MERRY" w:date="2022-05-13T16:44:00Z">
        <w:r w:rsidR="00C737B8" w:rsidRPr="003F42BB" w:rsidDel="002C63F2">
          <w:rPr>
            <w:rFonts w:ascii="Arial" w:hAnsi="Arial" w:cs="Arial"/>
            <w:sz w:val="24"/>
            <w:szCs w:val="24"/>
            <w:lang w:val="en-US"/>
          </w:rPr>
          <w:delText xml:space="preserve">s </w:delText>
        </w:r>
      </w:del>
      <w:r w:rsidR="00C737B8" w:rsidRPr="003F42BB">
        <w:rPr>
          <w:rFonts w:ascii="Arial" w:hAnsi="Arial" w:cs="Arial"/>
          <w:sz w:val="24"/>
          <w:szCs w:val="24"/>
          <w:lang w:val="en-US"/>
        </w:rPr>
        <w:t xml:space="preserve">the </w:t>
      </w:r>
      <w:r w:rsidR="001D27DA" w:rsidRPr="003F42BB">
        <w:rPr>
          <w:rFonts w:ascii="Arial" w:hAnsi="Arial" w:cs="Arial"/>
          <w:sz w:val="24"/>
          <w:szCs w:val="24"/>
          <w:lang w:val="en-US"/>
        </w:rPr>
        <w:t>community's socio, political, economic, and cultural aspects</w:t>
      </w:r>
      <w:r w:rsidR="004E5F78" w:rsidRPr="003F42BB">
        <w:rPr>
          <w:rFonts w:ascii="Arial" w:hAnsi="Arial" w:cs="Arial"/>
          <w:sz w:val="24"/>
          <w:szCs w:val="24"/>
          <w:lang w:val="en-US"/>
        </w:rPr>
        <w:t xml:space="preserve">. This research has been prepared since </w:t>
      </w:r>
      <w:r w:rsidR="00C737B8" w:rsidRPr="003F42BB">
        <w:rPr>
          <w:rFonts w:ascii="Arial" w:hAnsi="Arial" w:cs="Arial"/>
          <w:sz w:val="24"/>
          <w:szCs w:val="24"/>
          <w:lang w:val="en-US"/>
        </w:rPr>
        <w:t xml:space="preserve">November </w:t>
      </w:r>
      <w:r w:rsidR="004E5F78" w:rsidRPr="003F42BB">
        <w:rPr>
          <w:rFonts w:ascii="Arial" w:hAnsi="Arial" w:cs="Arial"/>
          <w:sz w:val="24"/>
          <w:szCs w:val="24"/>
          <w:lang w:val="en-US"/>
        </w:rPr>
        <w:t xml:space="preserve">2020. The </w:t>
      </w:r>
      <w:del w:id="306" w:author="MERRY" w:date="2022-05-13T17:36:00Z">
        <w:r w:rsidR="004E5F78" w:rsidRPr="003F42BB" w:rsidDel="00B71483">
          <w:rPr>
            <w:rFonts w:ascii="Arial" w:hAnsi="Arial" w:cs="Arial"/>
            <w:sz w:val="24"/>
            <w:szCs w:val="24"/>
            <w:lang w:val="en-US"/>
          </w:rPr>
          <w:delText>source of data</w:delText>
        </w:r>
      </w:del>
      <w:ins w:id="307" w:author="MERRY" w:date="2022-05-13T17:36:00Z">
        <w:r w:rsidR="00B71483">
          <w:rPr>
            <w:rFonts w:ascii="Arial" w:hAnsi="Arial" w:cs="Arial"/>
            <w:sz w:val="24"/>
            <w:szCs w:val="24"/>
            <w:lang w:val="en-US"/>
          </w:rPr>
          <w:t>data source</w:t>
        </w:r>
      </w:ins>
      <w:r w:rsidR="004E5F78" w:rsidRPr="003F42BB">
        <w:rPr>
          <w:rFonts w:ascii="Arial" w:hAnsi="Arial" w:cs="Arial"/>
          <w:sz w:val="24"/>
          <w:szCs w:val="24"/>
          <w:lang w:val="en-US"/>
        </w:rPr>
        <w:t xml:space="preserve"> in this research </w:t>
      </w:r>
      <w:ins w:id="308" w:author="MERRY" w:date="2022-05-13T16:44:00Z">
        <w:r w:rsidR="002C63F2">
          <w:rPr>
            <w:rFonts w:ascii="Arial" w:hAnsi="Arial" w:cs="Arial"/>
            <w:sz w:val="24"/>
            <w:szCs w:val="24"/>
            <w:lang w:val="en-US"/>
          </w:rPr>
          <w:t xml:space="preserve">was </w:t>
        </w:r>
      </w:ins>
      <w:del w:id="309" w:author="MERRY" w:date="2022-05-13T16:44:00Z">
        <w:r w:rsidR="004E5F78" w:rsidRPr="003F42BB" w:rsidDel="002C63F2">
          <w:rPr>
            <w:rFonts w:ascii="Arial" w:hAnsi="Arial" w:cs="Arial"/>
            <w:sz w:val="24"/>
            <w:szCs w:val="24"/>
            <w:lang w:val="en-US"/>
          </w:rPr>
          <w:delText xml:space="preserve">is </w:delText>
        </w:r>
      </w:del>
      <w:r w:rsidR="004E5F78" w:rsidRPr="003F42BB">
        <w:rPr>
          <w:rFonts w:ascii="Arial" w:hAnsi="Arial" w:cs="Arial"/>
          <w:sz w:val="24"/>
          <w:szCs w:val="24"/>
          <w:lang w:val="en-US"/>
        </w:rPr>
        <w:t xml:space="preserve">the literature related to the </w:t>
      </w:r>
      <w:del w:id="310" w:author="MERRY" w:date="2022-05-13T16:44:00Z">
        <w:r w:rsidR="004E5F78" w:rsidRPr="003F42BB" w:rsidDel="00F66829">
          <w:rPr>
            <w:rFonts w:ascii="Arial" w:hAnsi="Arial" w:cs="Arial"/>
            <w:sz w:val="24"/>
            <w:szCs w:val="24"/>
            <w:lang w:val="en-US"/>
          </w:rPr>
          <w:delText>object of research</w:delText>
        </w:r>
      </w:del>
      <w:ins w:id="311" w:author="MERRY" w:date="2022-05-13T16:44:00Z">
        <w:r w:rsidR="00F66829">
          <w:rPr>
            <w:rFonts w:ascii="Arial" w:hAnsi="Arial" w:cs="Arial"/>
            <w:sz w:val="24"/>
            <w:szCs w:val="24"/>
            <w:lang w:val="en-US"/>
          </w:rPr>
          <w:t>research object</w:t>
        </w:r>
        <w:r w:rsidR="002C63F2">
          <w:rPr>
            <w:rFonts w:ascii="Arial" w:hAnsi="Arial" w:cs="Arial"/>
            <w:sz w:val="24"/>
            <w:szCs w:val="24"/>
            <w:lang w:val="en-US"/>
          </w:rPr>
          <w:t>.</w:t>
        </w:r>
      </w:ins>
      <w:del w:id="312" w:author="MERRY" w:date="2022-05-13T16:44:00Z">
        <w:r w:rsidR="004E5F78" w:rsidRPr="003F42BB" w:rsidDel="002C63F2">
          <w:rPr>
            <w:rFonts w:ascii="Arial" w:hAnsi="Arial" w:cs="Arial"/>
            <w:sz w:val="24"/>
            <w:szCs w:val="24"/>
            <w:lang w:val="en-US"/>
          </w:rPr>
          <w:delText>; the Shia group.</w:delText>
        </w:r>
      </w:del>
      <w:r w:rsidR="004E5F78" w:rsidRPr="003F42BB">
        <w:rPr>
          <w:rFonts w:ascii="Arial" w:hAnsi="Arial" w:cs="Arial"/>
          <w:sz w:val="24"/>
          <w:szCs w:val="24"/>
          <w:lang w:val="en-US"/>
        </w:rPr>
        <w:t xml:space="preserve"> </w:t>
      </w:r>
    </w:p>
    <w:p w14:paraId="67E1707D" w14:textId="00F7CAC4" w:rsidR="004E5F78" w:rsidRPr="003F42BB" w:rsidRDefault="004E5F78" w:rsidP="004E5F78">
      <w:pPr>
        <w:spacing w:line="240" w:lineRule="auto"/>
        <w:ind w:firstLine="540"/>
        <w:jc w:val="both"/>
        <w:rPr>
          <w:rFonts w:ascii="Arial" w:hAnsi="Arial" w:cs="Arial"/>
          <w:sz w:val="24"/>
          <w:szCs w:val="24"/>
          <w:lang w:val="en-US"/>
        </w:rPr>
      </w:pPr>
      <w:del w:id="313" w:author="MERRY" w:date="2022-05-13T16:44:00Z">
        <w:r w:rsidRPr="003F42BB" w:rsidDel="00F66829">
          <w:rPr>
            <w:rFonts w:ascii="Arial" w:hAnsi="Arial" w:cs="Arial"/>
            <w:sz w:val="24"/>
            <w:szCs w:val="24"/>
            <w:lang w:val="en-US"/>
          </w:rPr>
          <w:delText>In supporting this research, t</w:delText>
        </w:r>
      </w:del>
      <w:ins w:id="314" w:author="MERRY" w:date="2022-05-13T16:44:00Z">
        <w:r w:rsidR="00F66829">
          <w:rPr>
            <w:rFonts w:ascii="Arial" w:hAnsi="Arial" w:cs="Arial"/>
            <w:sz w:val="24"/>
            <w:szCs w:val="24"/>
            <w:lang w:val="en-US"/>
          </w:rPr>
          <w:t>Furthermore, t</w:t>
        </w:r>
      </w:ins>
      <w:r w:rsidRPr="003F42BB">
        <w:rPr>
          <w:rFonts w:ascii="Arial" w:hAnsi="Arial" w:cs="Arial"/>
          <w:sz w:val="24"/>
          <w:szCs w:val="24"/>
          <w:lang w:val="en-US"/>
        </w:rPr>
        <w:t xml:space="preserve">he researcher also </w:t>
      </w:r>
      <w:r w:rsidR="009B464C" w:rsidRPr="003F42BB">
        <w:rPr>
          <w:rFonts w:ascii="Arial" w:hAnsi="Arial" w:cs="Arial"/>
          <w:sz w:val="24"/>
          <w:szCs w:val="24"/>
          <w:lang w:val="en-US"/>
        </w:rPr>
        <w:t>used</w:t>
      </w:r>
      <w:r w:rsidRPr="003F42BB">
        <w:rPr>
          <w:rFonts w:ascii="Arial" w:hAnsi="Arial" w:cs="Arial"/>
          <w:sz w:val="24"/>
          <w:szCs w:val="24"/>
          <w:lang w:val="en-US"/>
        </w:rPr>
        <w:t xml:space="preserve"> several </w:t>
      </w:r>
      <w:del w:id="315" w:author="MERRY" w:date="2022-05-13T16:44:00Z">
        <w:r w:rsidRPr="003F42BB" w:rsidDel="00F66829">
          <w:rPr>
            <w:rFonts w:ascii="Arial" w:hAnsi="Arial" w:cs="Arial"/>
            <w:sz w:val="24"/>
            <w:szCs w:val="24"/>
            <w:lang w:val="en-US"/>
          </w:rPr>
          <w:delText xml:space="preserve">theoretical </w:delText>
        </w:r>
      </w:del>
      <w:ins w:id="316" w:author="MERRY" w:date="2022-05-13T16:44:00Z">
        <w:r w:rsidR="00F66829" w:rsidRPr="003F42BB">
          <w:rPr>
            <w:rFonts w:ascii="Arial" w:hAnsi="Arial" w:cs="Arial"/>
            <w:sz w:val="24"/>
            <w:szCs w:val="24"/>
            <w:lang w:val="en-US"/>
          </w:rPr>
          <w:t>theor</w:t>
        </w:r>
        <w:r w:rsidR="00F66829">
          <w:rPr>
            <w:rFonts w:ascii="Arial" w:hAnsi="Arial" w:cs="Arial"/>
            <w:sz w:val="24"/>
            <w:szCs w:val="24"/>
            <w:lang w:val="en-US"/>
          </w:rPr>
          <w:t>ies,</w:t>
        </w:r>
        <w:r w:rsidR="00F66829" w:rsidRPr="003F42BB">
          <w:rPr>
            <w:rFonts w:ascii="Arial" w:hAnsi="Arial" w:cs="Arial"/>
            <w:sz w:val="24"/>
            <w:szCs w:val="24"/>
            <w:lang w:val="en-US"/>
          </w:rPr>
          <w:t xml:space="preserve"> </w:t>
        </w:r>
      </w:ins>
      <w:r w:rsidRPr="003F42BB">
        <w:rPr>
          <w:rFonts w:ascii="Arial" w:hAnsi="Arial" w:cs="Arial"/>
          <w:sz w:val="24"/>
          <w:szCs w:val="24"/>
          <w:lang w:val="en-US"/>
        </w:rPr>
        <w:t>such as</w:t>
      </w:r>
      <w:del w:id="317" w:author="MERRY" w:date="2022-05-13T16:44:00Z">
        <w:r w:rsidRPr="003F42BB" w:rsidDel="00F66829">
          <w:rPr>
            <w:rFonts w:ascii="Arial" w:hAnsi="Arial" w:cs="Arial"/>
            <w:sz w:val="24"/>
            <w:szCs w:val="24"/>
            <w:lang w:val="en-US"/>
          </w:rPr>
          <w:delText>;</w:delText>
        </w:r>
      </w:del>
      <w:r w:rsidRPr="003F42BB">
        <w:rPr>
          <w:rFonts w:ascii="Arial" w:hAnsi="Arial" w:cs="Arial"/>
          <w:sz w:val="24"/>
          <w:szCs w:val="24"/>
          <w:lang w:val="en-US"/>
        </w:rPr>
        <w:t xml:space="preserve"> Nancy Fraser to look at the politics of recognition and the politics of distribution</w:t>
      </w:r>
      <w:ins w:id="318" w:author="MERRY" w:date="2022-05-13T16:44:00Z">
        <w:r w:rsidR="00F66829">
          <w:rPr>
            <w:rFonts w:ascii="Arial" w:hAnsi="Arial" w:cs="Arial"/>
            <w:sz w:val="24"/>
            <w:szCs w:val="24"/>
            <w:lang w:val="en-US"/>
          </w:rPr>
          <w:t>,</w:t>
        </w:r>
      </w:ins>
      <w:del w:id="319" w:author="MERRY" w:date="2022-05-13T16:44:00Z">
        <w:r w:rsidRPr="003F42BB" w:rsidDel="00F66829">
          <w:rPr>
            <w:rFonts w:ascii="Arial" w:hAnsi="Arial" w:cs="Arial"/>
            <w:sz w:val="24"/>
            <w:szCs w:val="24"/>
            <w:lang w:val="en-US"/>
          </w:rPr>
          <w:delText>;</w:delText>
        </w:r>
      </w:del>
      <w:r w:rsidRPr="003F42BB">
        <w:rPr>
          <w:rFonts w:ascii="Arial" w:hAnsi="Arial" w:cs="Arial"/>
          <w:sz w:val="24"/>
          <w:szCs w:val="24"/>
          <w:lang w:val="en-US"/>
        </w:rPr>
        <w:t xml:space="preserve"> El</w:t>
      </w:r>
      <w:del w:id="320" w:author="MERRY" w:date="2022-05-13T16:12:00Z">
        <w:r w:rsidRPr="003F42BB" w:rsidDel="002C63F2">
          <w:rPr>
            <w:rFonts w:ascii="Arial" w:hAnsi="Arial" w:cs="Arial"/>
            <w:sz w:val="24"/>
            <w:szCs w:val="24"/>
            <w:lang w:val="en-US"/>
          </w:rPr>
          <w:delText>iza</w:delText>
        </w:r>
      </w:del>
      <w:ins w:id="321" w:author="MERRY" w:date="2022-05-13T16:12:00Z">
        <w:r w:rsidR="002C63F2">
          <w:rPr>
            <w:rFonts w:ascii="Arial" w:hAnsi="Arial" w:cs="Arial"/>
            <w:sz w:val="24"/>
            <w:szCs w:val="24"/>
            <w:lang w:val="en-US"/>
          </w:rPr>
          <w:t>isa</w:t>
        </w:r>
      </w:ins>
      <w:r w:rsidRPr="003F42BB">
        <w:rPr>
          <w:rFonts w:ascii="Arial" w:hAnsi="Arial" w:cs="Arial"/>
          <w:sz w:val="24"/>
          <w:szCs w:val="24"/>
          <w:lang w:val="en-US"/>
        </w:rPr>
        <w:t xml:space="preserve">beth </w:t>
      </w:r>
      <w:proofErr w:type="spellStart"/>
      <w:r w:rsidRPr="003F42BB">
        <w:rPr>
          <w:rFonts w:ascii="Arial" w:hAnsi="Arial" w:cs="Arial"/>
          <w:sz w:val="24"/>
          <w:szCs w:val="24"/>
          <w:lang w:val="en-US"/>
        </w:rPr>
        <w:t>Shakman</w:t>
      </w:r>
      <w:proofErr w:type="spellEnd"/>
      <w:r w:rsidRPr="003F42BB">
        <w:rPr>
          <w:rFonts w:ascii="Arial" w:hAnsi="Arial" w:cs="Arial"/>
          <w:sz w:val="24"/>
          <w:szCs w:val="24"/>
          <w:lang w:val="en-US"/>
        </w:rPr>
        <w:t xml:space="preserve"> Hurd to look at the politics of religious freedom</w:t>
      </w:r>
      <w:ins w:id="322" w:author="MERRY" w:date="2022-05-13T16:44:00Z">
        <w:r w:rsidR="00F66829">
          <w:rPr>
            <w:rFonts w:ascii="Arial" w:hAnsi="Arial" w:cs="Arial"/>
            <w:sz w:val="24"/>
            <w:szCs w:val="24"/>
            <w:lang w:val="en-US"/>
          </w:rPr>
          <w:t>,</w:t>
        </w:r>
      </w:ins>
      <w:del w:id="323" w:author="MERRY" w:date="2022-05-13T16:44:00Z">
        <w:r w:rsidRPr="003F42BB" w:rsidDel="00F66829">
          <w:rPr>
            <w:rFonts w:ascii="Arial" w:hAnsi="Arial" w:cs="Arial"/>
            <w:sz w:val="24"/>
            <w:szCs w:val="24"/>
            <w:lang w:val="en-US"/>
          </w:rPr>
          <w:delText>;</w:delText>
        </w:r>
      </w:del>
      <w:r w:rsidRPr="003F42BB">
        <w:rPr>
          <w:rFonts w:ascii="Arial" w:hAnsi="Arial" w:cs="Arial"/>
          <w:sz w:val="24"/>
          <w:szCs w:val="24"/>
          <w:lang w:val="en-US"/>
        </w:rPr>
        <w:t xml:space="preserve"> Ahmet T Kuru to look at the power </w:t>
      </w:r>
      <w:proofErr w:type="spellStart"/>
      <w:r w:rsidRPr="003F42BB">
        <w:rPr>
          <w:rFonts w:ascii="Arial" w:hAnsi="Arial" w:cs="Arial"/>
          <w:sz w:val="24"/>
          <w:szCs w:val="24"/>
          <w:lang w:val="en-US"/>
        </w:rPr>
        <w:t>hegemon</w:t>
      </w:r>
      <w:del w:id="324" w:author="MERRY" w:date="2022-05-13T16:12:00Z">
        <w:r w:rsidRPr="003F42BB" w:rsidDel="002C63F2">
          <w:rPr>
            <w:rFonts w:ascii="Arial" w:hAnsi="Arial" w:cs="Arial"/>
            <w:sz w:val="24"/>
            <w:szCs w:val="24"/>
            <w:lang w:val="en-US"/>
          </w:rPr>
          <w:delText>ize</w:delText>
        </w:r>
      </w:del>
      <w:ins w:id="325"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by several </w:t>
      </w:r>
      <w:proofErr w:type="spellStart"/>
      <w:r w:rsidRPr="003F42BB">
        <w:rPr>
          <w:rFonts w:ascii="Arial" w:hAnsi="Arial" w:cs="Arial"/>
          <w:sz w:val="24"/>
          <w:szCs w:val="24"/>
          <w:lang w:val="en-US"/>
        </w:rPr>
        <w:t>Ulema</w:t>
      </w:r>
      <w:proofErr w:type="spellEnd"/>
      <w:ins w:id="326" w:author="MERRY" w:date="2022-05-13T16:45:00Z">
        <w:r w:rsidR="00F66829">
          <w:rPr>
            <w:rFonts w:ascii="Arial" w:hAnsi="Arial" w:cs="Arial"/>
            <w:sz w:val="24"/>
            <w:szCs w:val="24"/>
            <w:lang w:val="en-US"/>
          </w:rPr>
          <w:t xml:space="preserve">, </w:t>
        </w:r>
      </w:ins>
      <w:del w:id="327" w:author="MERRY" w:date="2022-05-13T16:45:00Z">
        <w:r w:rsidRPr="003F42BB" w:rsidDel="00F66829">
          <w:rPr>
            <w:rFonts w:ascii="Arial" w:hAnsi="Arial" w:cs="Arial"/>
            <w:sz w:val="24"/>
            <w:szCs w:val="24"/>
            <w:lang w:val="en-US"/>
          </w:rPr>
          <w:delText xml:space="preserve">; </w:delText>
        </w:r>
      </w:del>
      <w:r w:rsidRPr="003F42BB">
        <w:rPr>
          <w:rFonts w:ascii="Arial" w:hAnsi="Arial" w:cs="Arial"/>
          <w:sz w:val="24"/>
          <w:szCs w:val="24"/>
          <w:lang w:val="en-US"/>
        </w:rPr>
        <w:t>Yvonne Sherwood to look the guarantee of religious freedom supported by protection</w:t>
      </w:r>
      <w:del w:id="328" w:author="MERRY" w:date="2022-05-13T16:45:00Z">
        <w:r w:rsidRPr="003F42BB" w:rsidDel="00F66829">
          <w:rPr>
            <w:rFonts w:ascii="Arial" w:hAnsi="Arial" w:cs="Arial"/>
            <w:sz w:val="24"/>
            <w:szCs w:val="24"/>
            <w:lang w:val="en-US"/>
          </w:rPr>
          <w:delText>;</w:delText>
        </w:r>
      </w:del>
      <w:ins w:id="329" w:author="MERRY" w:date="2022-05-13T16:45:00Z">
        <w:r w:rsidR="00F66829">
          <w:rPr>
            <w:rFonts w:ascii="Arial" w:hAnsi="Arial" w:cs="Arial"/>
            <w:sz w:val="24"/>
            <w:szCs w:val="24"/>
            <w:lang w:val="en-US"/>
          </w:rPr>
          <w:t>,</w:t>
        </w:r>
      </w:ins>
      <w:r w:rsidRPr="003F42BB">
        <w:rPr>
          <w:rFonts w:ascii="Arial" w:hAnsi="Arial" w:cs="Arial"/>
          <w:sz w:val="24"/>
          <w:szCs w:val="24"/>
          <w:lang w:val="en-US"/>
        </w:rPr>
        <w:t xml:space="preserve"> and Mohammed Abu </w:t>
      </w:r>
      <w:proofErr w:type="spellStart"/>
      <w:r w:rsidRPr="003F42BB">
        <w:rPr>
          <w:rFonts w:ascii="Arial" w:hAnsi="Arial" w:cs="Arial"/>
          <w:sz w:val="24"/>
          <w:szCs w:val="24"/>
          <w:lang w:val="en-US"/>
        </w:rPr>
        <w:t>Nimer</w:t>
      </w:r>
      <w:proofErr w:type="spellEnd"/>
      <w:r w:rsidRPr="003F42BB">
        <w:rPr>
          <w:rFonts w:ascii="Arial" w:hAnsi="Arial" w:cs="Arial"/>
          <w:sz w:val="24"/>
          <w:szCs w:val="24"/>
          <w:lang w:val="en-US"/>
        </w:rPr>
        <w:t xml:space="preserve"> to answer various questions that are often addressed to Shia followers</w:t>
      </w:r>
      <w:ins w:id="330" w:author="MERRY" w:date="2022-05-13T16:45:00Z">
        <w:r w:rsidR="00F66829">
          <w:rPr>
            <w:rFonts w:ascii="Arial" w:hAnsi="Arial" w:cs="Arial"/>
            <w:sz w:val="24"/>
            <w:szCs w:val="24"/>
            <w:lang w:val="en-US"/>
          </w:rPr>
          <w:t>.</w:t>
        </w:r>
      </w:ins>
      <w:del w:id="331" w:author="MERRY" w:date="2022-05-13T16:45:00Z">
        <w:r w:rsidRPr="003F42BB" w:rsidDel="00F66829">
          <w:rPr>
            <w:rFonts w:ascii="Arial" w:hAnsi="Arial" w:cs="Arial"/>
            <w:sz w:val="24"/>
            <w:szCs w:val="24"/>
            <w:lang w:val="en-US"/>
          </w:rPr>
          <w:delText>,</w:delText>
        </w:r>
      </w:del>
      <w:r w:rsidRPr="003F42BB">
        <w:rPr>
          <w:rFonts w:ascii="Arial" w:hAnsi="Arial" w:cs="Arial"/>
          <w:sz w:val="24"/>
          <w:szCs w:val="24"/>
          <w:lang w:val="en-US"/>
        </w:rPr>
        <w:t xml:space="preserve"> </w:t>
      </w:r>
      <w:del w:id="332" w:author="MERRY" w:date="2022-05-13T16:45:00Z">
        <w:r w:rsidRPr="003F42BB" w:rsidDel="00F66829">
          <w:rPr>
            <w:rFonts w:ascii="Arial" w:hAnsi="Arial" w:cs="Arial"/>
            <w:sz w:val="24"/>
            <w:szCs w:val="24"/>
            <w:lang w:val="en-US"/>
          </w:rPr>
          <w:delText>i</w:delText>
        </w:r>
      </w:del>
      <w:ins w:id="333" w:author="MERRY" w:date="2022-05-13T16:45:00Z">
        <w:r w:rsidR="00F66829">
          <w:rPr>
            <w:rFonts w:ascii="Arial" w:hAnsi="Arial" w:cs="Arial"/>
            <w:sz w:val="24"/>
            <w:szCs w:val="24"/>
            <w:lang w:val="en-US"/>
          </w:rPr>
          <w:t>I</w:t>
        </w:r>
      </w:ins>
      <w:r w:rsidRPr="003F42BB">
        <w:rPr>
          <w:rFonts w:ascii="Arial" w:hAnsi="Arial" w:cs="Arial"/>
          <w:sz w:val="24"/>
          <w:szCs w:val="24"/>
          <w:lang w:val="en-US"/>
        </w:rPr>
        <w:t>n this paradigm</w:t>
      </w:r>
      <w:ins w:id="334" w:author="MERRY" w:date="2022-05-13T16:45:00Z">
        <w:r w:rsidR="00F66829">
          <w:rPr>
            <w:rFonts w:ascii="Arial" w:hAnsi="Arial" w:cs="Arial"/>
            <w:sz w:val="24"/>
            <w:szCs w:val="24"/>
            <w:lang w:val="en-US"/>
          </w:rPr>
          <w:t xml:space="preserve">, </w:t>
        </w:r>
      </w:ins>
      <w:del w:id="335" w:author="MERRY" w:date="2022-05-13T16:45:00Z">
        <w:r w:rsidRPr="003F42BB" w:rsidDel="00F66829">
          <w:rPr>
            <w:rFonts w:ascii="Arial" w:hAnsi="Arial" w:cs="Arial"/>
            <w:sz w:val="24"/>
            <w:szCs w:val="24"/>
            <w:lang w:val="en-US"/>
          </w:rPr>
          <w:delText xml:space="preserve"> </w:delText>
        </w:r>
      </w:del>
      <w:r w:rsidRPr="003F42BB">
        <w:rPr>
          <w:rFonts w:ascii="Arial" w:hAnsi="Arial" w:cs="Arial"/>
          <w:sz w:val="24"/>
          <w:szCs w:val="24"/>
          <w:lang w:val="en-US"/>
        </w:rPr>
        <w:t xml:space="preserve">a dialogue approach can </w:t>
      </w:r>
      <w:proofErr w:type="spellStart"/>
      <w:r w:rsidRPr="003F42BB">
        <w:rPr>
          <w:rFonts w:ascii="Arial" w:hAnsi="Arial" w:cs="Arial"/>
          <w:sz w:val="24"/>
          <w:szCs w:val="24"/>
          <w:lang w:val="en-US"/>
        </w:rPr>
        <w:t>minim</w:t>
      </w:r>
      <w:del w:id="336" w:author="MERRY" w:date="2022-05-13T16:12:00Z">
        <w:r w:rsidRPr="003F42BB" w:rsidDel="002C63F2">
          <w:rPr>
            <w:rFonts w:ascii="Arial" w:hAnsi="Arial" w:cs="Arial"/>
            <w:sz w:val="24"/>
            <w:szCs w:val="24"/>
            <w:lang w:val="en-US"/>
          </w:rPr>
          <w:delText>ize</w:delText>
        </w:r>
      </w:del>
      <w:ins w:id="337" w:author="MERRY" w:date="2022-05-13T16:12:00Z">
        <w:r w:rsidR="002C63F2">
          <w:rPr>
            <w:rFonts w:ascii="Arial" w:hAnsi="Arial" w:cs="Arial"/>
            <w:sz w:val="24"/>
            <w:szCs w:val="24"/>
            <w:lang w:val="en-US"/>
          </w:rPr>
          <w:t>ise</w:t>
        </w:r>
      </w:ins>
      <w:proofErr w:type="spellEnd"/>
      <w:r w:rsidRPr="003F42BB">
        <w:rPr>
          <w:rFonts w:ascii="Arial" w:hAnsi="Arial" w:cs="Arial"/>
          <w:sz w:val="24"/>
          <w:szCs w:val="24"/>
          <w:lang w:val="en-US"/>
        </w:rPr>
        <w:t xml:space="preserve"> conflicts in society.</w:t>
      </w:r>
    </w:p>
    <w:p w14:paraId="4EA56937" w14:textId="77777777" w:rsidR="00D75C27" w:rsidRPr="003F42BB" w:rsidRDefault="004E5F78" w:rsidP="00D75C27">
      <w:pPr>
        <w:spacing w:after="0" w:line="240" w:lineRule="auto"/>
        <w:ind w:firstLine="540"/>
        <w:jc w:val="both"/>
        <w:rPr>
          <w:rFonts w:ascii="Arial" w:hAnsi="Arial" w:cs="Arial"/>
          <w:sz w:val="24"/>
          <w:szCs w:val="24"/>
          <w:lang w:val="en-US"/>
        </w:rPr>
      </w:pPr>
      <w:r w:rsidRPr="003F42BB">
        <w:rPr>
          <w:rFonts w:ascii="Arial" w:hAnsi="Arial" w:cs="Arial"/>
          <w:sz w:val="24"/>
          <w:szCs w:val="24"/>
          <w:lang w:val="en-US"/>
        </w:rPr>
        <w:t xml:space="preserve">The researcher </w:t>
      </w:r>
      <w:r w:rsidR="009B464C" w:rsidRPr="003F42BB">
        <w:rPr>
          <w:rFonts w:ascii="Arial" w:hAnsi="Arial" w:cs="Arial"/>
          <w:sz w:val="24"/>
          <w:szCs w:val="24"/>
          <w:lang w:val="en-US"/>
        </w:rPr>
        <w:t>used</w:t>
      </w:r>
      <w:r w:rsidRPr="003F42BB">
        <w:rPr>
          <w:rFonts w:ascii="Arial" w:hAnsi="Arial" w:cs="Arial"/>
          <w:sz w:val="24"/>
          <w:szCs w:val="24"/>
          <w:lang w:val="en-US"/>
        </w:rPr>
        <w:t xml:space="preserve"> several approaches above</w:t>
      </w:r>
      <w:r w:rsidR="007F5C4D" w:rsidRPr="003F42BB">
        <w:rPr>
          <w:rFonts w:ascii="Arial" w:hAnsi="Arial" w:cs="Arial"/>
          <w:sz w:val="24"/>
          <w:szCs w:val="24"/>
          <w:lang w:val="en-US"/>
        </w:rPr>
        <w:t xml:space="preserve">, which are then compared to read and answer the problem of discrimination </w:t>
      </w:r>
      <w:r w:rsidR="00686BCB" w:rsidRPr="003F42BB">
        <w:rPr>
          <w:rFonts w:ascii="Arial" w:hAnsi="Arial" w:cs="Arial"/>
          <w:sz w:val="24"/>
          <w:szCs w:val="24"/>
          <w:lang w:val="en-US"/>
        </w:rPr>
        <w:t>against</w:t>
      </w:r>
      <w:r w:rsidR="007F5C4D" w:rsidRPr="003F42BB">
        <w:rPr>
          <w:rFonts w:ascii="Arial" w:hAnsi="Arial" w:cs="Arial"/>
          <w:sz w:val="24"/>
          <w:szCs w:val="24"/>
          <w:lang w:val="en-US"/>
        </w:rPr>
        <w:t xml:space="preserve"> Shia followers, which seriously impacts</w:t>
      </w:r>
      <w:r w:rsidRPr="003F42BB">
        <w:rPr>
          <w:rFonts w:ascii="Arial" w:hAnsi="Arial" w:cs="Arial"/>
          <w:sz w:val="24"/>
          <w:szCs w:val="24"/>
          <w:lang w:val="en-US"/>
        </w:rPr>
        <w:t xml:space="preserve"> diversity and harmony in Indonesia. </w:t>
      </w:r>
    </w:p>
    <w:p w14:paraId="3AC23BD9" w14:textId="77777777" w:rsidR="00D75C27" w:rsidRPr="003F42BB" w:rsidRDefault="00D75C27" w:rsidP="00D75C27">
      <w:pPr>
        <w:spacing w:after="0" w:line="240" w:lineRule="auto"/>
        <w:jc w:val="both"/>
        <w:rPr>
          <w:rFonts w:ascii="Arial" w:hAnsi="Arial" w:cs="Arial"/>
          <w:sz w:val="24"/>
          <w:szCs w:val="24"/>
          <w:lang w:val="en-US"/>
        </w:rPr>
      </w:pPr>
    </w:p>
    <w:p w14:paraId="487EB7A4" w14:textId="77777777" w:rsidR="00765911" w:rsidRPr="003F42BB" w:rsidRDefault="00135B95" w:rsidP="00D75C27">
      <w:pPr>
        <w:spacing w:after="0" w:line="240" w:lineRule="auto"/>
        <w:jc w:val="both"/>
        <w:rPr>
          <w:rFonts w:ascii="Arial" w:hAnsi="Arial" w:cs="Arial"/>
          <w:sz w:val="24"/>
          <w:szCs w:val="24"/>
          <w:lang w:val="en-US"/>
        </w:rPr>
      </w:pPr>
      <w:r w:rsidRPr="003F42BB">
        <w:rPr>
          <w:rFonts w:ascii="Arial" w:hAnsi="Arial" w:cs="Arial"/>
          <w:b/>
          <w:sz w:val="24"/>
          <w:szCs w:val="24"/>
          <w:lang w:val="en-US"/>
        </w:rPr>
        <w:t>Results and Discussion</w:t>
      </w:r>
    </w:p>
    <w:p w14:paraId="4057F72E" w14:textId="77777777" w:rsidR="004E5F78" w:rsidRPr="003F42BB" w:rsidRDefault="004E5F78" w:rsidP="002C6BD5">
      <w:pPr>
        <w:spacing w:line="240" w:lineRule="auto"/>
        <w:jc w:val="both"/>
        <w:rPr>
          <w:rFonts w:ascii="Arial" w:hAnsi="Arial" w:cs="Arial"/>
          <w:b/>
          <w:bCs/>
          <w:sz w:val="24"/>
          <w:szCs w:val="24"/>
          <w:lang w:val="en-US"/>
        </w:rPr>
      </w:pPr>
      <w:r w:rsidRPr="003F42BB">
        <w:rPr>
          <w:rFonts w:ascii="Arial" w:hAnsi="Arial" w:cs="Arial"/>
          <w:b/>
          <w:bCs/>
          <w:sz w:val="24"/>
          <w:szCs w:val="24"/>
          <w:lang w:val="en-US"/>
        </w:rPr>
        <w:t xml:space="preserve">Violence and </w:t>
      </w:r>
      <w:r w:rsidR="009B464C" w:rsidRPr="003F42BB">
        <w:rPr>
          <w:rFonts w:ascii="Arial" w:hAnsi="Arial" w:cs="Arial"/>
          <w:b/>
          <w:bCs/>
          <w:sz w:val="24"/>
          <w:szCs w:val="24"/>
          <w:lang w:val="en-US"/>
        </w:rPr>
        <w:t>d</w:t>
      </w:r>
      <w:r w:rsidRPr="003F42BB">
        <w:rPr>
          <w:rFonts w:ascii="Arial" w:hAnsi="Arial" w:cs="Arial"/>
          <w:b/>
          <w:bCs/>
          <w:sz w:val="24"/>
          <w:szCs w:val="24"/>
          <w:lang w:val="en-US"/>
        </w:rPr>
        <w:t>iscrimination against Shia</w:t>
      </w:r>
    </w:p>
    <w:p w14:paraId="09B26912" w14:textId="431E2483" w:rsidR="004E5F78" w:rsidRPr="003F42BB" w:rsidRDefault="004E5F78" w:rsidP="000B5E5F">
      <w:pPr>
        <w:spacing w:line="240" w:lineRule="auto"/>
        <w:ind w:firstLine="567"/>
        <w:jc w:val="both"/>
        <w:rPr>
          <w:rFonts w:ascii="Arial" w:hAnsi="Arial" w:cs="Arial"/>
          <w:sz w:val="24"/>
          <w:szCs w:val="24"/>
          <w:lang w:val="en-US"/>
        </w:rPr>
      </w:pPr>
      <w:r w:rsidRPr="003F42BB">
        <w:rPr>
          <w:rFonts w:ascii="Arial" w:hAnsi="Arial" w:cs="Arial"/>
          <w:sz w:val="24"/>
          <w:szCs w:val="24"/>
          <w:lang w:val="en-US"/>
        </w:rPr>
        <w:t>According to history, Shia has been part of the long history of Indonesian Islam</w:t>
      </w:r>
      <w:ins w:id="338" w:author="MERRY" w:date="2022-05-13T16:46:00Z">
        <w:r w:rsidR="00904350">
          <w:rPr>
            <w:rFonts w:ascii="Arial" w:hAnsi="Arial" w:cs="Arial"/>
            <w:sz w:val="24"/>
            <w:szCs w:val="24"/>
            <w:lang w:val="en-US"/>
          </w:rPr>
          <w:t xml:space="preserve">. </w:t>
        </w:r>
      </w:ins>
      <w:del w:id="339" w:author="MERRY" w:date="2022-05-13T16:46:00Z">
        <w:r w:rsidR="009E1A85" w:rsidRPr="003F42BB" w:rsidDel="00904350">
          <w:rPr>
            <w:rFonts w:ascii="Arial" w:hAnsi="Arial" w:cs="Arial"/>
            <w:sz w:val="24"/>
            <w:szCs w:val="24"/>
            <w:lang w:val="en-US"/>
          </w:rPr>
          <w:delText>; e</w:delText>
        </w:r>
      </w:del>
      <w:ins w:id="340" w:author="MERRY" w:date="2022-05-13T16:49:00Z">
        <w:r w:rsidR="00904350">
          <w:rPr>
            <w:rFonts w:ascii="Arial" w:hAnsi="Arial" w:cs="Arial"/>
            <w:sz w:val="24"/>
            <w:szCs w:val="24"/>
            <w:lang w:val="en-US"/>
          </w:rPr>
          <w:t>S</w:t>
        </w:r>
      </w:ins>
      <w:del w:id="341" w:author="MERRY" w:date="2022-05-13T16:49:00Z">
        <w:r w:rsidR="009E1A85" w:rsidRPr="003F42BB" w:rsidDel="00904350">
          <w:rPr>
            <w:rFonts w:ascii="Arial" w:hAnsi="Arial" w:cs="Arial"/>
            <w:sz w:val="24"/>
            <w:szCs w:val="24"/>
            <w:lang w:val="en-US"/>
          </w:rPr>
          <w:delText>ven</w:delText>
        </w:r>
        <w:r w:rsidRPr="003F42BB" w:rsidDel="00904350">
          <w:rPr>
            <w:rFonts w:ascii="Arial" w:hAnsi="Arial" w:cs="Arial"/>
            <w:sz w:val="24"/>
            <w:szCs w:val="24"/>
            <w:lang w:val="en-US"/>
          </w:rPr>
          <w:delText xml:space="preserve"> s</w:delText>
        </w:r>
      </w:del>
      <w:r w:rsidRPr="003F42BB">
        <w:rPr>
          <w:rFonts w:ascii="Arial" w:hAnsi="Arial" w:cs="Arial"/>
          <w:sz w:val="24"/>
          <w:szCs w:val="24"/>
          <w:lang w:val="en-US"/>
        </w:rPr>
        <w:t xml:space="preserve">ome </w:t>
      </w:r>
      <w:del w:id="342" w:author="MERRY" w:date="2022-05-13T16:47:00Z">
        <w:r w:rsidRPr="003F42BB" w:rsidDel="00904350">
          <w:rPr>
            <w:rFonts w:ascii="Arial" w:hAnsi="Arial" w:cs="Arial"/>
            <w:sz w:val="24"/>
            <w:szCs w:val="24"/>
            <w:lang w:val="en-US"/>
          </w:rPr>
          <w:delText xml:space="preserve">of </w:delText>
        </w:r>
      </w:del>
      <w:ins w:id="343" w:author="MERRY" w:date="2022-05-13T16:46:00Z">
        <w:r w:rsidR="00904350">
          <w:rPr>
            <w:rFonts w:ascii="Arial" w:hAnsi="Arial" w:cs="Arial"/>
            <w:sz w:val="24"/>
            <w:szCs w:val="24"/>
            <w:lang w:val="en-US"/>
          </w:rPr>
          <w:t xml:space="preserve">Shia </w:t>
        </w:r>
      </w:ins>
      <w:del w:id="344" w:author="MERRY" w:date="2022-05-13T16:46:00Z">
        <w:r w:rsidRPr="003F42BB" w:rsidDel="00904350">
          <w:rPr>
            <w:rFonts w:ascii="Arial" w:hAnsi="Arial" w:cs="Arial"/>
            <w:sz w:val="24"/>
            <w:szCs w:val="24"/>
            <w:lang w:val="en-US"/>
          </w:rPr>
          <w:delText xml:space="preserve">its </w:delText>
        </w:r>
      </w:del>
      <w:r w:rsidRPr="003F42BB">
        <w:rPr>
          <w:rFonts w:ascii="Arial" w:hAnsi="Arial" w:cs="Arial"/>
          <w:sz w:val="24"/>
          <w:szCs w:val="24"/>
          <w:lang w:val="en-US"/>
        </w:rPr>
        <w:t xml:space="preserve">ritual practices or celebrations have </w:t>
      </w:r>
      <w:ins w:id="345" w:author="MERRY" w:date="2022-05-13T16:49:00Z">
        <w:r w:rsidR="00904350">
          <w:rPr>
            <w:rFonts w:ascii="Arial" w:hAnsi="Arial" w:cs="Arial"/>
            <w:sz w:val="24"/>
            <w:szCs w:val="24"/>
            <w:lang w:val="en-US"/>
          </w:rPr>
          <w:t xml:space="preserve">even </w:t>
        </w:r>
      </w:ins>
      <w:proofErr w:type="spellStart"/>
      <w:r w:rsidRPr="003F42BB">
        <w:rPr>
          <w:rFonts w:ascii="Arial" w:hAnsi="Arial" w:cs="Arial"/>
          <w:sz w:val="24"/>
          <w:szCs w:val="24"/>
          <w:lang w:val="en-US"/>
        </w:rPr>
        <w:t>colo</w:t>
      </w:r>
      <w:ins w:id="346" w:author="MERRY" w:date="2022-05-13T16:46:00Z">
        <w:r w:rsidR="00904350">
          <w:rPr>
            <w:rFonts w:ascii="Arial" w:hAnsi="Arial" w:cs="Arial"/>
            <w:sz w:val="24"/>
            <w:szCs w:val="24"/>
            <w:lang w:val="en-US"/>
          </w:rPr>
          <w:t>u</w:t>
        </w:r>
      </w:ins>
      <w:r w:rsidRPr="003F42BB">
        <w:rPr>
          <w:rFonts w:ascii="Arial" w:hAnsi="Arial" w:cs="Arial"/>
          <w:sz w:val="24"/>
          <w:szCs w:val="24"/>
          <w:lang w:val="en-US"/>
        </w:rPr>
        <w:t>red</w:t>
      </w:r>
      <w:proofErr w:type="spellEnd"/>
      <w:r w:rsidRPr="003F42BB">
        <w:rPr>
          <w:rFonts w:ascii="Arial" w:hAnsi="Arial" w:cs="Arial"/>
          <w:sz w:val="24"/>
          <w:szCs w:val="24"/>
          <w:lang w:val="en-US"/>
        </w:rPr>
        <w:t xml:space="preserve"> local culture in several</w:t>
      </w:r>
      <w:ins w:id="347" w:author="MERRY" w:date="2022-05-13T16:48:00Z">
        <w:r w:rsidR="00904350">
          <w:rPr>
            <w:rFonts w:ascii="Arial" w:hAnsi="Arial" w:cs="Arial"/>
            <w:sz w:val="24"/>
            <w:szCs w:val="24"/>
            <w:lang w:val="en-US"/>
          </w:rPr>
          <w:t xml:space="preserve"> Indonesian</w:t>
        </w:r>
      </w:ins>
      <w:r w:rsidRPr="003F42BB">
        <w:rPr>
          <w:rFonts w:ascii="Arial" w:hAnsi="Arial" w:cs="Arial"/>
          <w:sz w:val="24"/>
          <w:szCs w:val="24"/>
          <w:lang w:val="en-US"/>
        </w:rPr>
        <w:t xml:space="preserve"> regions</w:t>
      </w:r>
      <w:del w:id="348" w:author="MERRY" w:date="2022-05-13T16:48:00Z">
        <w:r w:rsidRPr="003F42BB" w:rsidDel="00904350">
          <w:rPr>
            <w:rFonts w:ascii="Arial" w:hAnsi="Arial" w:cs="Arial"/>
            <w:sz w:val="24"/>
            <w:szCs w:val="24"/>
            <w:lang w:val="en-US"/>
          </w:rPr>
          <w:delText xml:space="preserve"> in Indonesia</w:delText>
        </w:r>
      </w:del>
      <w:r w:rsidRPr="003F42BB">
        <w:rPr>
          <w:rFonts w:ascii="Arial" w:hAnsi="Arial" w:cs="Arial"/>
          <w:sz w:val="24"/>
          <w:szCs w:val="24"/>
          <w:lang w:val="en-US"/>
        </w:rPr>
        <w:t xml:space="preserve">. In </w:t>
      </w:r>
      <w:del w:id="349" w:author="MERRY" w:date="2022-05-13T16:48:00Z">
        <w:r w:rsidRPr="003F42BB" w:rsidDel="00904350">
          <w:rPr>
            <w:rFonts w:ascii="Arial" w:hAnsi="Arial" w:cs="Arial"/>
            <w:sz w:val="24"/>
            <w:szCs w:val="24"/>
            <w:lang w:val="en-US"/>
          </w:rPr>
          <w:delText xml:space="preserve">the </w:delText>
        </w:r>
      </w:del>
      <w:ins w:id="350" w:author="MERRY" w:date="2022-05-13T16:48:00Z">
        <w:r w:rsidR="00904350">
          <w:rPr>
            <w:rFonts w:ascii="Arial" w:hAnsi="Arial" w:cs="Arial"/>
            <w:sz w:val="24"/>
            <w:szCs w:val="24"/>
            <w:lang w:val="en-US"/>
          </w:rPr>
          <w:t>“</w:t>
        </w:r>
      </w:ins>
      <w:proofErr w:type="spellStart"/>
      <w:r w:rsidRPr="003F42BB">
        <w:rPr>
          <w:rFonts w:ascii="Arial" w:hAnsi="Arial" w:cs="Arial"/>
          <w:i/>
          <w:iCs/>
          <w:sz w:val="24"/>
          <w:szCs w:val="24"/>
          <w:lang w:val="en-US"/>
        </w:rPr>
        <w:t>Risalah</w:t>
      </w:r>
      <w:proofErr w:type="spellEnd"/>
      <w:r w:rsidRPr="003F42BB">
        <w:rPr>
          <w:rFonts w:ascii="Arial" w:hAnsi="Arial" w:cs="Arial"/>
          <w:i/>
          <w:iCs/>
          <w:sz w:val="24"/>
          <w:szCs w:val="24"/>
          <w:lang w:val="en-US"/>
        </w:rPr>
        <w:t xml:space="preserve"> Amman</w:t>
      </w:r>
      <w:ins w:id="351" w:author="MERRY" w:date="2022-05-13T16:48:00Z">
        <w:r w:rsidR="00904350">
          <w:rPr>
            <w:rFonts w:ascii="Arial" w:hAnsi="Arial" w:cs="Arial"/>
            <w:i/>
            <w:iCs/>
            <w:sz w:val="24"/>
            <w:szCs w:val="24"/>
            <w:lang w:val="en-US"/>
          </w:rPr>
          <w:t>”</w:t>
        </w:r>
      </w:ins>
      <w:r w:rsidRPr="003F42BB">
        <w:rPr>
          <w:rFonts w:ascii="Arial" w:hAnsi="Arial" w:cs="Arial"/>
          <w:sz w:val="24"/>
          <w:szCs w:val="24"/>
          <w:lang w:val="en-US"/>
        </w:rPr>
        <w:t xml:space="preserve"> (2004)</w:t>
      </w:r>
      <w:ins w:id="352" w:author="MERRY" w:date="2022-05-13T16:49:00Z">
        <w:r w:rsidR="00904350">
          <w:rPr>
            <w:rFonts w:ascii="Arial" w:hAnsi="Arial" w:cs="Arial"/>
            <w:sz w:val="24"/>
            <w:szCs w:val="24"/>
            <w:lang w:val="en-US"/>
          </w:rPr>
          <w:t xml:space="preserve">, </w:t>
        </w:r>
      </w:ins>
      <w:del w:id="353" w:author="MERRY" w:date="2022-05-13T16:48: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which is the result of the deliberation of more than a hundred mainstream scholars from around the world, Shia (</w:t>
      </w:r>
      <w:proofErr w:type="spellStart"/>
      <w:r w:rsidRPr="003F42BB">
        <w:rPr>
          <w:rFonts w:ascii="Arial" w:hAnsi="Arial" w:cs="Arial"/>
          <w:sz w:val="24"/>
          <w:szCs w:val="24"/>
          <w:lang w:val="en-US"/>
        </w:rPr>
        <w:t>Djafariyah</w:t>
      </w:r>
      <w:proofErr w:type="spellEnd"/>
      <w:r w:rsidRPr="003F42BB">
        <w:rPr>
          <w:rFonts w:ascii="Arial" w:hAnsi="Arial" w:cs="Arial"/>
          <w:sz w:val="24"/>
          <w:szCs w:val="24"/>
          <w:lang w:val="en-US"/>
        </w:rPr>
        <w:t xml:space="preserve">) are included in the </w:t>
      </w:r>
      <w:r w:rsidRPr="003F42BB">
        <w:rPr>
          <w:rFonts w:ascii="Arial" w:hAnsi="Arial" w:cs="Arial"/>
          <w:i/>
          <w:iCs/>
          <w:sz w:val="24"/>
          <w:szCs w:val="24"/>
          <w:lang w:val="en-US"/>
        </w:rPr>
        <w:t>Madhab</w:t>
      </w:r>
      <w:r w:rsidRPr="003F42BB">
        <w:rPr>
          <w:rFonts w:ascii="Arial" w:hAnsi="Arial" w:cs="Arial"/>
          <w:sz w:val="24"/>
          <w:szCs w:val="24"/>
          <w:lang w:val="en-US"/>
        </w:rPr>
        <w:t xml:space="preserve"> </w:t>
      </w:r>
      <w:proofErr w:type="spellStart"/>
      <w:r w:rsidRPr="003F42BB">
        <w:rPr>
          <w:rFonts w:ascii="Arial" w:hAnsi="Arial" w:cs="Arial"/>
          <w:sz w:val="24"/>
          <w:szCs w:val="24"/>
          <w:lang w:val="en-US"/>
        </w:rPr>
        <w:t>recogn</w:t>
      </w:r>
      <w:del w:id="354" w:author="MERRY" w:date="2022-05-13T16:12:00Z">
        <w:r w:rsidRPr="003F42BB" w:rsidDel="002C63F2">
          <w:rPr>
            <w:rFonts w:ascii="Arial" w:hAnsi="Arial" w:cs="Arial"/>
            <w:sz w:val="24"/>
            <w:szCs w:val="24"/>
            <w:lang w:val="en-US"/>
          </w:rPr>
          <w:delText>ize</w:delText>
        </w:r>
      </w:del>
      <w:ins w:id="355"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by other Islamic groups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{"citationItems":[{"id":"ITEM-1","itemData":{"author":[{"dropping-particle":"","family":"Bagir","given":"Zainal Abidin","non-dropping-particle":"","parse-names":false,"suffix":""}],"container-title":"Center for Religious and Cross-cultural Studies (CRCS)","id":"ITEM-1","issued":{"date-parts":[["2017"]]},"number-of-pages":"561-563","title":"Kerukunan dan Penodaan Agama: Alternatif Penanganan Masalah","type":"report","volume":"II"},"uris":["http://www.mendeley.com/documents/?uuid=c301ca0b-e5de-4f11-90df-f4056a07f0a2"]}],"mendeley":{"formattedCitation":"(Bagir, 2017)","plainTextFormattedCitation":"(Bagir, 2017)","previouslyFormattedCitation":"&lt;sup&gt;10&lt;/sup&gt;"},"properties":{"noteIndex":0},"schema":"https://github.com/citation-style-language/schema/raw/master/csl-citation.json"}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(Bagir, 2017)</w:t>
      </w:r>
      <w:r w:rsidRPr="003F42BB">
        <w:rPr>
          <w:rFonts w:ascii="Arial" w:hAnsi="Arial" w:cs="Arial"/>
          <w:sz w:val="24"/>
          <w:szCs w:val="24"/>
          <w:lang w:val="en-US"/>
        </w:rPr>
        <w:fldChar w:fldCharType="end"/>
      </w:r>
      <w:r w:rsidRPr="003F42BB">
        <w:rPr>
          <w:rFonts w:ascii="Arial" w:hAnsi="Arial" w:cs="Arial"/>
          <w:sz w:val="24"/>
          <w:szCs w:val="24"/>
          <w:lang w:val="en-US"/>
        </w:rPr>
        <w:t>. However, cases of violence and discrimination against Shia followers also often occur</w:t>
      </w:r>
      <w:ins w:id="356" w:author="MERRY" w:date="2022-05-13T16:49:00Z">
        <w:r w:rsidR="00904350">
          <w:rPr>
            <w:rFonts w:ascii="Arial" w:hAnsi="Arial" w:cs="Arial"/>
            <w:sz w:val="24"/>
            <w:szCs w:val="24"/>
            <w:lang w:val="en-US"/>
          </w:rPr>
          <w:t>.</w:t>
        </w:r>
      </w:ins>
      <w:del w:id="357" w:author="MERRY" w:date="2022-05-13T16:49:00Z">
        <w:r w:rsidR="009E1A85" w:rsidRPr="003F42BB" w:rsidDel="00904350">
          <w:rPr>
            <w:rFonts w:ascii="Arial" w:hAnsi="Arial" w:cs="Arial"/>
            <w:sz w:val="24"/>
            <w:szCs w:val="24"/>
            <w:lang w:val="en-US"/>
          </w:rPr>
          <w:delText>;</w:delText>
        </w:r>
      </w:del>
      <w:ins w:id="358" w:author="MERRY" w:date="2022-05-13T16:49:00Z">
        <w:r w:rsidR="00904350">
          <w:rPr>
            <w:rFonts w:ascii="Arial" w:hAnsi="Arial" w:cs="Arial"/>
            <w:sz w:val="24"/>
            <w:szCs w:val="24"/>
            <w:lang w:val="en-US"/>
          </w:rPr>
          <w:t xml:space="preserve"> I</w:t>
        </w:r>
      </w:ins>
      <w:del w:id="359" w:author="MERRY" w:date="2022-05-13T16:49:00Z">
        <w:r w:rsidR="009E1A85" w:rsidRPr="003F42BB" w:rsidDel="00904350">
          <w:rPr>
            <w:rFonts w:ascii="Arial" w:hAnsi="Arial" w:cs="Arial"/>
            <w:sz w:val="24"/>
            <w:szCs w:val="24"/>
            <w:lang w:val="en-US"/>
          </w:rPr>
          <w:delText xml:space="preserve"> i</w:delText>
        </w:r>
      </w:del>
      <w:r w:rsidR="009E1A85" w:rsidRPr="003F42BB">
        <w:rPr>
          <w:rFonts w:ascii="Arial" w:hAnsi="Arial" w:cs="Arial"/>
          <w:sz w:val="24"/>
          <w:szCs w:val="24"/>
          <w:lang w:val="en-US"/>
        </w:rPr>
        <w:t>f</w:t>
      </w:r>
      <w:r w:rsidRPr="003F42BB">
        <w:rPr>
          <w:rFonts w:ascii="Arial" w:hAnsi="Arial" w:cs="Arial"/>
          <w:sz w:val="24"/>
          <w:szCs w:val="24"/>
          <w:lang w:val="en-US"/>
        </w:rPr>
        <w:t xml:space="preserve"> we look more closely, </w:t>
      </w:r>
      <w:r w:rsidR="00B16E61" w:rsidRPr="003F42BB">
        <w:rPr>
          <w:rFonts w:ascii="Arial" w:hAnsi="Arial" w:cs="Arial"/>
          <w:sz w:val="24"/>
          <w:szCs w:val="24"/>
          <w:lang w:val="en-US"/>
        </w:rPr>
        <w:t>instances</w:t>
      </w:r>
      <w:r w:rsidRPr="003F42BB">
        <w:rPr>
          <w:rFonts w:ascii="Arial" w:hAnsi="Arial" w:cs="Arial"/>
          <w:sz w:val="24"/>
          <w:szCs w:val="24"/>
          <w:lang w:val="en-US"/>
        </w:rPr>
        <w:t xml:space="preserve"> of violence and discrimination are </w:t>
      </w:r>
      <w:r w:rsidR="00B16E61" w:rsidRPr="003F42BB">
        <w:rPr>
          <w:rFonts w:ascii="Arial" w:hAnsi="Arial" w:cs="Arial"/>
          <w:sz w:val="24"/>
          <w:szCs w:val="24"/>
          <w:lang w:val="en-US"/>
        </w:rPr>
        <w:t>supported mainly</w:t>
      </w:r>
      <w:r w:rsidRPr="003F42BB">
        <w:rPr>
          <w:rFonts w:ascii="Arial" w:hAnsi="Arial" w:cs="Arial"/>
          <w:sz w:val="24"/>
          <w:szCs w:val="24"/>
          <w:lang w:val="en-US"/>
        </w:rPr>
        <w:t xml:space="preserve"> by political motives. In this case, of course, Shia followers in Indonesia will become a minority when faced with Sunnis as the majority group.</w:t>
      </w:r>
      <w:r w:rsidR="00A26904" w:rsidRPr="003F42BB">
        <w:rPr>
          <w:rFonts w:ascii="Arial" w:hAnsi="Arial" w:cs="Arial"/>
          <w:sz w:val="24"/>
          <w:szCs w:val="24"/>
          <w:lang w:val="en-US"/>
        </w:rPr>
        <w:t xml:space="preserve"> </w:t>
      </w:r>
      <w:del w:id="360" w:author="MERRY" w:date="2022-05-13T16:49:00Z">
        <w:r w:rsidRPr="003F42BB" w:rsidDel="00904350">
          <w:rPr>
            <w:rFonts w:ascii="Arial" w:hAnsi="Arial" w:cs="Arial"/>
            <w:sz w:val="24"/>
            <w:szCs w:val="24"/>
            <w:lang w:val="en-US"/>
          </w:rPr>
          <w:delText>Things like this</w:delText>
        </w:r>
      </w:del>
      <w:ins w:id="361" w:author="MERRY" w:date="2022-05-13T16:49:00Z">
        <w:r w:rsidR="00904350">
          <w:rPr>
            <w:rFonts w:ascii="Arial" w:hAnsi="Arial" w:cs="Arial"/>
            <w:sz w:val="24"/>
            <w:szCs w:val="24"/>
            <w:lang w:val="en-US"/>
          </w:rPr>
          <w:t>This situation</w:t>
        </w:r>
      </w:ins>
      <w:r w:rsidRPr="003F42BB">
        <w:rPr>
          <w:rFonts w:ascii="Arial" w:hAnsi="Arial" w:cs="Arial"/>
          <w:sz w:val="24"/>
          <w:szCs w:val="24"/>
          <w:lang w:val="en-US"/>
        </w:rPr>
        <w:t xml:space="preserve"> </w:t>
      </w:r>
      <w:del w:id="362" w:author="MERRY" w:date="2022-05-13T16:50:00Z">
        <w:r w:rsidRPr="003F42BB" w:rsidDel="00904350">
          <w:rPr>
            <w:rFonts w:ascii="Arial" w:hAnsi="Arial" w:cs="Arial"/>
            <w:sz w:val="24"/>
            <w:szCs w:val="24"/>
            <w:lang w:val="en-US"/>
          </w:rPr>
          <w:delText xml:space="preserve">then </w:delText>
        </w:r>
      </w:del>
      <w:r w:rsidR="00B16E61" w:rsidRPr="003F42BB">
        <w:rPr>
          <w:rFonts w:ascii="Arial" w:hAnsi="Arial" w:cs="Arial"/>
          <w:sz w:val="24"/>
          <w:szCs w:val="24"/>
          <w:lang w:val="en-US"/>
        </w:rPr>
        <w:t>hurt</w:t>
      </w:r>
      <w:r w:rsidRPr="003F42BB">
        <w:rPr>
          <w:rFonts w:ascii="Arial" w:hAnsi="Arial" w:cs="Arial"/>
          <w:sz w:val="24"/>
          <w:szCs w:val="24"/>
          <w:lang w:val="en-US"/>
        </w:rPr>
        <w:t xml:space="preserve"> the Shia followers</w:t>
      </w:r>
      <w:ins w:id="363" w:author="MERRY" w:date="2022-05-13T16:49:00Z">
        <w:r w:rsidR="00904350">
          <w:rPr>
            <w:rFonts w:ascii="Arial" w:hAnsi="Arial" w:cs="Arial"/>
            <w:sz w:val="24"/>
            <w:szCs w:val="24"/>
            <w:lang w:val="en-US"/>
          </w:rPr>
          <w:t xml:space="preserve"> as</w:t>
        </w:r>
      </w:ins>
      <w:del w:id="364" w:author="MERRY" w:date="2022-05-13T16:49:00Z">
        <w:r w:rsidRPr="003F42BB" w:rsidDel="00904350">
          <w:rPr>
            <w:rFonts w:ascii="Arial" w:hAnsi="Arial" w:cs="Arial"/>
            <w:sz w:val="24"/>
            <w:szCs w:val="24"/>
            <w:lang w:val="en-US"/>
          </w:rPr>
          <w:delText>;</w:delText>
        </w:r>
      </w:del>
      <w:r w:rsidRPr="003F42BB">
        <w:rPr>
          <w:rFonts w:ascii="Arial" w:hAnsi="Arial" w:cs="Arial"/>
          <w:sz w:val="24"/>
          <w:szCs w:val="24"/>
          <w:lang w:val="en-US"/>
        </w:rPr>
        <w:t xml:space="preserve"> they </w:t>
      </w:r>
      <w:del w:id="365" w:author="MERRY" w:date="2022-05-13T16:49:00Z">
        <w:r w:rsidRPr="003F42BB" w:rsidDel="00904350">
          <w:rPr>
            <w:rFonts w:ascii="Arial" w:hAnsi="Arial" w:cs="Arial"/>
            <w:sz w:val="24"/>
            <w:szCs w:val="24"/>
            <w:lang w:val="en-US"/>
          </w:rPr>
          <w:delText xml:space="preserve">are </w:delText>
        </w:r>
      </w:del>
      <w:ins w:id="366" w:author="MERRY" w:date="2022-05-13T16:49:00Z">
        <w:r w:rsidR="00904350">
          <w:rPr>
            <w:rFonts w:ascii="Arial" w:hAnsi="Arial" w:cs="Arial"/>
            <w:sz w:val="24"/>
            <w:szCs w:val="24"/>
            <w:lang w:val="en-US"/>
          </w:rPr>
          <w:t>then bec</w:t>
        </w:r>
      </w:ins>
      <w:ins w:id="367" w:author="MERRY" w:date="2022-05-13T16:50:00Z">
        <w:r w:rsidR="00904350">
          <w:rPr>
            <w:rFonts w:ascii="Arial" w:hAnsi="Arial" w:cs="Arial"/>
            <w:sz w:val="24"/>
            <w:szCs w:val="24"/>
            <w:lang w:val="en-US"/>
          </w:rPr>
          <w:t>a</w:t>
        </w:r>
      </w:ins>
      <w:ins w:id="368" w:author="MERRY" w:date="2022-05-13T16:49:00Z">
        <w:r w:rsidR="00904350">
          <w:rPr>
            <w:rFonts w:ascii="Arial" w:hAnsi="Arial" w:cs="Arial"/>
            <w:sz w:val="24"/>
            <w:szCs w:val="24"/>
            <w:lang w:val="en-US"/>
          </w:rPr>
          <w:t xml:space="preserve">me </w:t>
        </w:r>
      </w:ins>
      <w:r w:rsidRPr="003F42BB">
        <w:rPr>
          <w:rFonts w:ascii="Arial" w:hAnsi="Arial" w:cs="Arial"/>
          <w:sz w:val="24"/>
          <w:szCs w:val="24"/>
          <w:lang w:val="en-US"/>
        </w:rPr>
        <w:t xml:space="preserve">systematically </w:t>
      </w:r>
      <w:proofErr w:type="spellStart"/>
      <w:r w:rsidRPr="003F42BB">
        <w:rPr>
          <w:rFonts w:ascii="Arial" w:hAnsi="Arial" w:cs="Arial"/>
          <w:sz w:val="24"/>
          <w:szCs w:val="24"/>
          <w:lang w:val="en-US"/>
        </w:rPr>
        <w:t>marginal</w:t>
      </w:r>
      <w:del w:id="369" w:author="MERRY" w:date="2022-05-13T16:12:00Z">
        <w:r w:rsidRPr="003F42BB" w:rsidDel="002C63F2">
          <w:rPr>
            <w:rFonts w:ascii="Arial" w:hAnsi="Arial" w:cs="Arial"/>
            <w:sz w:val="24"/>
            <w:szCs w:val="24"/>
            <w:lang w:val="en-US"/>
          </w:rPr>
          <w:delText>ize</w:delText>
        </w:r>
      </w:del>
      <w:ins w:id="370"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w:t>
      </w:r>
    </w:p>
    <w:p w14:paraId="1C758459" w14:textId="5794B169"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The conflict experienced by Shia followers in Indonesia is a conflict between two groups; Sunnis and Shia</w:t>
      </w:r>
      <w:ins w:id="371" w:author="MERRY" w:date="2022-05-13T16:50:00Z">
        <w:r w:rsidR="00904350">
          <w:rPr>
            <w:rFonts w:ascii="Arial" w:hAnsi="Arial" w:cs="Arial"/>
            <w:sz w:val="24"/>
            <w:szCs w:val="24"/>
            <w:lang w:val="en-US"/>
          </w:rPr>
          <w:t>. It</w:t>
        </w:r>
      </w:ins>
      <w:r w:rsidRPr="003F42BB">
        <w:rPr>
          <w:rFonts w:ascii="Arial" w:hAnsi="Arial" w:cs="Arial"/>
          <w:sz w:val="24"/>
          <w:szCs w:val="24"/>
          <w:lang w:val="en-US"/>
        </w:rPr>
        <w:t xml:space="preserve"> started with distrust and</w:t>
      </w:r>
      <w:ins w:id="372" w:author="MERRY" w:date="2022-05-13T16:50:00Z">
        <w:r w:rsidR="00904350">
          <w:rPr>
            <w:rFonts w:ascii="Arial" w:hAnsi="Arial" w:cs="Arial"/>
            <w:sz w:val="24"/>
            <w:szCs w:val="24"/>
            <w:lang w:val="en-US"/>
          </w:rPr>
          <w:t xml:space="preserve"> minimum</w:t>
        </w:r>
      </w:ins>
      <w:del w:id="373" w:author="MERRY" w:date="2022-05-13T16:50:00Z">
        <w:r w:rsidRPr="003F42BB" w:rsidDel="00904350">
          <w:rPr>
            <w:rFonts w:ascii="Arial" w:hAnsi="Arial" w:cs="Arial"/>
            <w:sz w:val="24"/>
            <w:szCs w:val="24"/>
            <w:lang w:val="en-US"/>
          </w:rPr>
          <w:delText xml:space="preserve"> little</w:delText>
        </w:r>
      </w:del>
      <w:r w:rsidRPr="003F42BB">
        <w:rPr>
          <w:rFonts w:ascii="Arial" w:hAnsi="Arial" w:cs="Arial"/>
          <w:sz w:val="24"/>
          <w:szCs w:val="24"/>
          <w:lang w:val="en-US"/>
        </w:rPr>
        <w:t xml:space="preserve"> dialogue with people with different characteristics. The Sunni group does not trust the Shia group because they believe that the Shia are heretics</w:t>
      </w:r>
      <w:ins w:id="374" w:author="MERRY" w:date="2022-05-13T16:50:00Z">
        <w:r w:rsidR="00904350">
          <w:rPr>
            <w:rFonts w:ascii="Arial" w:hAnsi="Arial" w:cs="Arial"/>
            <w:sz w:val="24"/>
            <w:szCs w:val="24"/>
            <w:lang w:val="en-US"/>
          </w:rPr>
          <w:t xml:space="preserve">, </w:t>
        </w:r>
      </w:ins>
      <w:del w:id="375" w:author="MERRY" w:date="2022-05-13T16:50: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 xml:space="preserve">like </w:t>
      </w:r>
      <w:proofErr w:type="spellStart"/>
      <w:r w:rsidRPr="003F42BB">
        <w:rPr>
          <w:rFonts w:ascii="Arial" w:hAnsi="Arial" w:cs="Arial"/>
          <w:sz w:val="24"/>
          <w:szCs w:val="24"/>
          <w:lang w:val="en-US"/>
        </w:rPr>
        <w:t>Ahmadiyah</w:t>
      </w:r>
      <w:proofErr w:type="spellEnd"/>
      <w:r w:rsidRPr="003F42BB">
        <w:rPr>
          <w:rFonts w:ascii="Arial" w:hAnsi="Arial" w:cs="Arial"/>
          <w:sz w:val="24"/>
          <w:szCs w:val="24"/>
          <w:lang w:val="en-US"/>
        </w:rPr>
        <w:t xml:space="preserve"> and the Eden </w:t>
      </w:r>
      <w:r w:rsidRPr="003F42BB">
        <w:rPr>
          <w:rFonts w:ascii="Arial" w:hAnsi="Arial" w:cs="Arial"/>
          <w:sz w:val="24"/>
          <w:szCs w:val="24"/>
          <w:lang w:val="en-US"/>
        </w:rPr>
        <w:lastRenderedPageBreak/>
        <w:t xml:space="preserve">group. This is because the majority group is still discussing theological debates. In addition, objective research on Shia in Indonesia is still limited. As a result, there is a misunderstanding </w:t>
      </w:r>
      <w:del w:id="376" w:author="MERRY" w:date="2022-05-13T16:51:00Z">
        <w:r w:rsidRPr="003F42BB" w:rsidDel="00904350">
          <w:rPr>
            <w:rFonts w:ascii="Arial" w:hAnsi="Arial" w:cs="Arial"/>
            <w:sz w:val="24"/>
            <w:szCs w:val="24"/>
            <w:lang w:val="en-US"/>
          </w:rPr>
          <w:delText xml:space="preserve">of information </w:delText>
        </w:r>
      </w:del>
      <w:r w:rsidRPr="003F42BB">
        <w:rPr>
          <w:rFonts w:ascii="Arial" w:hAnsi="Arial" w:cs="Arial"/>
          <w:sz w:val="24"/>
          <w:szCs w:val="24"/>
          <w:lang w:val="en-US"/>
        </w:rPr>
        <w:t>about Shia</w:t>
      </w:r>
      <w:r w:rsidR="004C250A" w:rsidRPr="003F42BB">
        <w:rPr>
          <w:rFonts w:ascii="Arial" w:hAnsi="Arial" w:cs="Arial"/>
          <w:sz w:val="24"/>
          <w:szCs w:val="24"/>
          <w:lang w:val="en-US"/>
        </w:rPr>
        <w:t>,</w:t>
      </w:r>
      <w:r w:rsidRPr="003F42BB">
        <w:rPr>
          <w:rFonts w:ascii="Arial" w:hAnsi="Arial" w:cs="Arial"/>
          <w:sz w:val="24"/>
          <w:szCs w:val="24"/>
          <w:lang w:val="en-US"/>
        </w:rPr>
        <w:t xml:space="preserve"> </w:t>
      </w:r>
      <w:del w:id="377" w:author="MERRY" w:date="2022-05-13T16:51:00Z">
        <w:r w:rsidRPr="003F42BB" w:rsidDel="00904350">
          <w:rPr>
            <w:rFonts w:ascii="Arial" w:hAnsi="Arial" w:cs="Arial"/>
            <w:sz w:val="24"/>
            <w:szCs w:val="24"/>
            <w:lang w:val="en-US"/>
          </w:rPr>
          <w:delText>which then makes</w:delText>
        </w:r>
      </w:del>
      <w:ins w:id="378" w:author="MERRY" w:date="2022-05-13T16:51:00Z">
        <w:r w:rsidR="00904350">
          <w:rPr>
            <w:rFonts w:ascii="Arial" w:hAnsi="Arial" w:cs="Arial"/>
            <w:sz w:val="24"/>
            <w:szCs w:val="24"/>
            <w:lang w:val="en-US"/>
          </w:rPr>
          <w:t>making</w:t>
        </w:r>
      </w:ins>
      <w:r w:rsidRPr="003F42BB">
        <w:rPr>
          <w:rFonts w:ascii="Arial" w:hAnsi="Arial" w:cs="Arial"/>
          <w:sz w:val="24"/>
          <w:szCs w:val="24"/>
          <w:lang w:val="en-US"/>
        </w:rPr>
        <w:t xml:space="preserve"> it easier for people to misjudge</w:t>
      </w:r>
      <w:ins w:id="379" w:author="MERRY" w:date="2022-05-13T16:51:00Z">
        <w:r w:rsidR="00904350">
          <w:rPr>
            <w:rFonts w:ascii="Arial" w:hAnsi="Arial" w:cs="Arial"/>
            <w:sz w:val="24"/>
            <w:szCs w:val="24"/>
            <w:lang w:val="en-US"/>
          </w:rPr>
          <w:t xml:space="preserve"> the group.</w:t>
        </w:r>
      </w:ins>
      <w:del w:id="380" w:author="MERRY" w:date="2022-05-13T16:51:00Z">
        <w:r w:rsidR="004C250A" w:rsidRPr="003F42BB" w:rsidDel="00904350">
          <w:rPr>
            <w:rFonts w:ascii="Arial" w:hAnsi="Arial" w:cs="Arial"/>
            <w:sz w:val="24"/>
            <w:szCs w:val="24"/>
            <w:lang w:val="en-US"/>
          </w:rPr>
          <w:delText xml:space="preserve">; </w:delText>
        </w:r>
      </w:del>
      <w:ins w:id="381" w:author="MERRY" w:date="2022-05-13T16:51:00Z">
        <w:r w:rsidR="00904350">
          <w:rPr>
            <w:rFonts w:ascii="Arial" w:hAnsi="Arial" w:cs="Arial"/>
            <w:sz w:val="24"/>
            <w:szCs w:val="24"/>
            <w:lang w:val="en-US"/>
          </w:rPr>
          <w:t xml:space="preserve"> </w:t>
        </w:r>
      </w:ins>
      <w:del w:id="382" w:author="MERRY" w:date="2022-05-13T16:51:00Z">
        <w:r w:rsidR="004C250A" w:rsidRPr="003F42BB" w:rsidDel="00904350">
          <w:rPr>
            <w:rFonts w:ascii="Arial" w:hAnsi="Arial" w:cs="Arial"/>
            <w:sz w:val="24"/>
            <w:szCs w:val="24"/>
            <w:lang w:val="en-US"/>
          </w:rPr>
          <w:delText>t</w:delText>
        </w:r>
      </w:del>
      <w:ins w:id="383" w:author="MERRY" w:date="2022-05-13T16:51:00Z">
        <w:r w:rsidR="00904350">
          <w:rPr>
            <w:rFonts w:ascii="Arial" w:hAnsi="Arial" w:cs="Arial"/>
            <w:sz w:val="24"/>
            <w:szCs w:val="24"/>
            <w:lang w:val="en-US"/>
          </w:rPr>
          <w:t>T</w:t>
        </w:r>
      </w:ins>
      <w:r w:rsidR="004C250A" w:rsidRPr="003F42BB">
        <w:rPr>
          <w:rFonts w:ascii="Arial" w:hAnsi="Arial" w:cs="Arial"/>
          <w:sz w:val="24"/>
          <w:szCs w:val="24"/>
          <w:lang w:val="en-US"/>
        </w:rPr>
        <w:t>he</w:t>
      </w:r>
      <w:r w:rsidRPr="003F42BB">
        <w:rPr>
          <w:rFonts w:ascii="Arial" w:hAnsi="Arial" w:cs="Arial"/>
          <w:sz w:val="24"/>
          <w:szCs w:val="24"/>
          <w:lang w:val="en-US"/>
        </w:rPr>
        <w:t xml:space="preserve"> absence of accurate </w:t>
      </w:r>
      <w:r w:rsidR="004C250A" w:rsidRPr="003F42BB">
        <w:rPr>
          <w:rFonts w:ascii="Arial" w:hAnsi="Arial" w:cs="Arial"/>
          <w:sz w:val="24"/>
          <w:szCs w:val="24"/>
          <w:lang w:val="en-US"/>
        </w:rPr>
        <w:t>data</w:t>
      </w:r>
      <w:r w:rsidRPr="003F42BB">
        <w:rPr>
          <w:rFonts w:ascii="Arial" w:hAnsi="Arial" w:cs="Arial"/>
          <w:sz w:val="24"/>
          <w:szCs w:val="24"/>
          <w:lang w:val="en-US"/>
        </w:rPr>
        <w:t>, in the end, gives rise to subjective public opinion</w:t>
      </w:r>
      <w:r w:rsidR="00A26904" w:rsidRPr="003F42BB">
        <w:rPr>
          <w:rFonts w:ascii="Arial" w:hAnsi="Arial" w:cs="Arial"/>
          <w:sz w:val="24"/>
          <w:szCs w:val="24"/>
          <w:lang w:val="en-US"/>
        </w:rPr>
        <w:t xml:space="preserve"> </w:t>
      </w:r>
      <w:r w:rsidR="00A26904"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{"citationItems":[{"id":"ITEM-1","itemData":{"abstract":"Horizontal conflict happens if there is social clash generated by social structure in the society itself. The underlying causes can be related to one of these, ethnic, religion, economic, and weak law enforcement. The conflict, happened in Karang Gayam village, Omben subdistrict, Sampang regency, was a personal (family) matter between Kyai Rois and Kyai Tajul Muluk Makmum, since there was no agreement on both their islamic belief The difference between sunni and shiite belief is the main reason of the conflict happening in Karang Gayam village, Omben subdistrict and Blu'uran village karang penang subdistrict Sampang regency. The role of District Intelligent Community (Kominda) in Sampang regency for early detection, early prevention, and quick meeting as well as quick report can not maximally used in anticipating the currect situation in Karang Gayam village, Omben subdistrict and Blu'uran village karang penang subdistrict Sampang regency. The function and ask of society beliefs supervising unit (PAKEM) in Sampang regency has not fully worked in anticipating nad solving thr problems. The society of Karang Gayam village, Omben subdistrict and Blu'uran village karang penang subdistrict Sampang regency wants Kyai Tajul Muluk to be immediately arrested and exiled from Karang Gayam village Omben subdistrict Sampang regency.","author":[{"dropping-particle":"","family":"Wuryanto","given":"Agus","non-dropping-particle":"","parse-names":false,"suffix":""},{"dropping-particle":"","family":"Sadhana","given":"Kridawati","non-dropping-particle":"","parse-names":false,"suffix":""}],"container-title":"Jurnal Kebijakan Publik","id":"ITEM-1","issue":"1","issued":{"date-parts":[["2013"]]},"page":"36-51","title":"Pengamanan Konflik Horizontal di Daerah","type":"article-journal","volume":"10"},"uris":["http://www.mendeley.com/documents/?uuid=cf42d426-fbf1-4897-a707-99986694c09c"]}],"mendeley":{"formattedCitation":"(Wuryanto &amp; Sadhana, 2013)","plainTextFormattedCitation":"(Wuryanto &amp; Sadhana, 2013)","previouslyFormattedCitation":"&lt;sup&gt;11&lt;/sup&gt;"},"properties":{"noteIndex":0},"schema":"https://github.com/citation-style-language/schema/raw/master/csl-citation.json"}</w:instrText>
      </w:r>
      <w:r w:rsidR="00A26904" w:rsidRPr="003F42BB">
        <w:rPr>
          <w:rFonts w:ascii="Arial" w:hAnsi="Arial" w:cs="Arial"/>
          <w:sz w:val="24"/>
          <w:szCs w:val="24"/>
          <w:lang w:val="en-US"/>
        </w:rPr>
        <w:fldChar w:fldCharType="separate"/>
      </w:r>
      <w:r w:rsidR="00A9500C" w:rsidRPr="003F42BB">
        <w:rPr>
          <w:rFonts w:ascii="Arial" w:hAnsi="Arial" w:cs="Arial"/>
          <w:noProof/>
          <w:sz w:val="24"/>
          <w:szCs w:val="24"/>
          <w:lang w:val="en-US"/>
        </w:rPr>
        <w:t>(Wuryanto &amp; Sadhana, 2013)</w:t>
      </w:r>
      <w:r w:rsidR="00A26904" w:rsidRPr="003F42BB">
        <w:rPr>
          <w:rFonts w:ascii="Arial" w:hAnsi="Arial" w:cs="Arial"/>
          <w:sz w:val="24"/>
          <w:szCs w:val="24"/>
          <w:lang w:val="en-US"/>
        </w:rPr>
        <w:fldChar w:fldCharType="end"/>
      </w:r>
      <w:r w:rsidRPr="003F42BB">
        <w:rPr>
          <w:rFonts w:ascii="Arial" w:hAnsi="Arial" w:cs="Arial"/>
          <w:sz w:val="24"/>
          <w:szCs w:val="24"/>
          <w:lang w:val="en-US"/>
        </w:rPr>
        <w:t>.</w:t>
      </w:r>
    </w:p>
    <w:p w14:paraId="636315A2" w14:textId="26594469" w:rsidR="007921C1" w:rsidRPr="003F42BB" w:rsidRDefault="00904350" w:rsidP="00EB6DAD">
      <w:pPr>
        <w:spacing w:line="240" w:lineRule="auto"/>
        <w:ind w:firstLine="567"/>
        <w:jc w:val="both"/>
        <w:rPr>
          <w:rFonts w:ascii="Arial" w:hAnsi="Arial" w:cs="Arial"/>
          <w:sz w:val="24"/>
          <w:szCs w:val="24"/>
          <w:lang w:val="en-US"/>
        </w:rPr>
      </w:pPr>
      <w:ins w:id="384" w:author="MERRY" w:date="2022-05-13T16:58:00Z">
        <w:r>
          <w:rPr>
            <w:rFonts w:ascii="Arial" w:hAnsi="Arial" w:cs="Arial"/>
            <w:sz w:val="24"/>
            <w:szCs w:val="24"/>
            <w:lang w:val="en-US"/>
          </w:rPr>
          <w:t xml:space="preserve">Traditionally, people in </w:t>
        </w:r>
      </w:ins>
      <w:del w:id="385" w:author="MERRY" w:date="2022-05-13T16:58:00Z">
        <w:r w:rsidR="00B95911" w:rsidRPr="003F42BB" w:rsidDel="00904350">
          <w:rPr>
            <w:rFonts w:ascii="Arial" w:hAnsi="Arial" w:cs="Arial"/>
            <w:sz w:val="24"/>
            <w:szCs w:val="24"/>
            <w:lang w:val="en-US"/>
          </w:rPr>
          <w:delText>The</w:delText>
        </w:r>
        <w:r w:rsidR="00CD1CF9" w:rsidRPr="003F42BB" w:rsidDel="00904350">
          <w:rPr>
            <w:rFonts w:ascii="Arial" w:hAnsi="Arial" w:cs="Arial"/>
            <w:sz w:val="24"/>
            <w:szCs w:val="24"/>
            <w:lang w:val="en-US"/>
          </w:rPr>
          <w:delText xml:space="preserve"> tradition of the S</w:delText>
        </w:r>
      </w:del>
      <w:proofErr w:type="spellStart"/>
      <w:ins w:id="386" w:author="MERRY" w:date="2022-05-13T16:58:00Z">
        <w:r>
          <w:rPr>
            <w:rFonts w:ascii="Arial" w:hAnsi="Arial" w:cs="Arial"/>
            <w:sz w:val="24"/>
            <w:szCs w:val="24"/>
            <w:lang w:val="en-US"/>
          </w:rPr>
          <w:t>S</w:t>
        </w:r>
      </w:ins>
      <w:r w:rsidR="00CD1CF9" w:rsidRPr="003F42BB">
        <w:rPr>
          <w:rFonts w:ascii="Arial" w:hAnsi="Arial" w:cs="Arial"/>
          <w:sz w:val="24"/>
          <w:szCs w:val="24"/>
          <w:lang w:val="en-US"/>
        </w:rPr>
        <w:t>ampang</w:t>
      </w:r>
      <w:proofErr w:type="spellEnd"/>
      <w:r w:rsidR="00CD1CF9" w:rsidRPr="003F42BB">
        <w:rPr>
          <w:rFonts w:ascii="Arial" w:hAnsi="Arial" w:cs="Arial"/>
          <w:sz w:val="24"/>
          <w:szCs w:val="24"/>
          <w:lang w:val="en-US"/>
        </w:rPr>
        <w:t xml:space="preserve"> </w:t>
      </w:r>
      <w:del w:id="387" w:author="MERRY" w:date="2022-05-13T16:58:00Z">
        <w:r w:rsidR="00CD1CF9" w:rsidRPr="003F42BB" w:rsidDel="00904350">
          <w:rPr>
            <w:rFonts w:ascii="Arial" w:hAnsi="Arial" w:cs="Arial"/>
            <w:sz w:val="24"/>
            <w:szCs w:val="24"/>
            <w:lang w:val="en-US"/>
          </w:rPr>
          <w:delText xml:space="preserve">people </w:delText>
        </w:r>
      </w:del>
      <w:r w:rsidR="00CD1CF9" w:rsidRPr="003F42BB">
        <w:rPr>
          <w:rFonts w:ascii="Arial" w:hAnsi="Arial" w:cs="Arial"/>
          <w:sz w:val="24"/>
          <w:szCs w:val="24"/>
          <w:lang w:val="en-US"/>
        </w:rPr>
        <w:t xml:space="preserve">still </w:t>
      </w:r>
      <w:r w:rsidR="00B95911" w:rsidRPr="003F42BB">
        <w:rPr>
          <w:rFonts w:ascii="Arial" w:hAnsi="Arial" w:cs="Arial"/>
          <w:sz w:val="24"/>
          <w:szCs w:val="24"/>
          <w:lang w:val="en-US"/>
        </w:rPr>
        <w:t>practice</w:t>
      </w:r>
      <w:ins w:id="388" w:author="MERRY" w:date="2022-05-13T16:58:00Z">
        <w:r>
          <w:rPr>
            <w:rFonts w:ascii="Arial" w:hAnsi="Arial" w:cs="Arial"/>
            <w:sz w:val="24"/>
            <w:szCs w:val="24"/>
            <w:lang w:val="en-US"/>
          </w:rPr>
          <w:t xml:space="preserve"> </w:t>
        </w:r>
      </w:ins>
      <w:del w:id="389" w:author="MERRY" w:date="2022-05-13T16:58:00Z">
        <w:r w:rsidR="00B95911" w:rsidRPr="003F42BB" w:rsidDel="00904350">
          <w:rPr>
            <w:rFonts w:ascii="Arial" w:hAnsi="Arial" w:cs="Arial"/>
            <w:sz w:val="24"/>
            <w:szCs w:val="24"/>
            <w:lang w:val="en-US"/>
          </w:rPr>
          <w:delText>s</w:delText>
        </w:r>
        <w:r w:rsidR="00CD1CF9" w:rsidRPr="003F42BB" w:rsidDel="00904350">
          <w:rPr>
            <w:rFonts w:ascii="Arial" w:hAnsi="Arial" w:cs="Arial"/>
            <w:sz w:val="24"/>
            <w:szCs w:val="24"/>
            <w:lang w:val="en-US"/>
          </w:rPr>
          <w:delText xml:space="preserve"> </w:delText>
        </w:r>
      </w:del>
      <w:r w:rsidR="00CD1CF9" w:rsidRPr="003F42BB">
        <w:rPr>
          <w:rFonts w:ascii="Arial" w:hAnsi="Arial" w:cs="Arial"/>
          <w:sz w:val="24"/>
          <w:szCs w:val="24"/>
          <w:lang w:val="en-US"/>
        </w:rPr>
        <w:t xml:space="preserve">a tradition of extraordinary respect for the </w:t>
      </w:r>
      <w:proofErr w:type="spellStart"/>
      <w:r w:rsidR="00CD1CF9" w:rsidRPr="003F42BB">
        <w:rPr>
          <w:rFonts w:ascii="Arial" w:hAnsi="Arial" w:cs="Arial"/>
          <w:sz w:val="24"/>
          <w:szCs w:val="24"/>
          <w:lang w:val="en-US"/>
        </w:rPr>
        <w:t>Kiai</w:t>
      </w:r>
      <w:proofErr w:type="spellEnd"/>
      <w:r w:rsidR="00CD1CF9" w:rsidRPr="003F42BB">
        <w:rPr>
          <w:rFonts w:ascii="Arial" w:hAnsi="Arial" w:cs="Arial"/>
          <w:sz w:val="24"/>
          <w:szCs w:val="24"/>
          <w:lang w:val="en-US"/>
        </w:rPr>
        <w:t xml:space="preserve">. They make these religious figures role models and the only source of law in </w:t>
      </w:r>
      <w:r w:rsidR="009E1A85" w:rsidRPr="003F42BB">
        <w:rPr>
          <w:rFonts w:ascii="Arial" w:hAnsi="Arial" w:cs="Arial"/>
          <w:sz w:val="24"/>
          <w:szCs w:val="24"/>
          <w:lang w:val="en-US"/>
        </w:rPr>
        <w:t>final</w:t>
      </w:r>
      <w:r w:rsidR="00B95911" w:rsidRPr="003F42BB">
        <w:rPr>
          <w:rFonts w:ascii="Arial" w:hAnsi="Arial" w:cs="Arial"/>
          <w:sz w:val="24"/>
          <w:szCs w:val="24"/>
          <w:lang w:val="en-US"/>
        </w:rPr>
        <w:t xml:space="preserve"> decisions</w:t>
      </w:r>
      <w:r w:rsidR="00CD1CF9" w:rsidRPr="003F42BB">
        <w:rPr>
          <w:rFonts w:ascii="Arial" w:hAnsi="Arial" w:cs="Arial"/>
          <w:sz w:val="24"/>
          <w:szCs w:val="24"/>
          <w:lang w:val="en-US"/>
        </w:rPr>
        <w:t xml:space="preserve"> in all aspects of their lives: social, economic, political, and </w:t>
      </w:r>
      <w:r w:rsidR="00B95911" w:rsidRPr="003F42BB">
        <w:rPr>
          <w:rFonts w:ascii="Arial" w:hAnsi="Arial" w:cs="Arial"/>
          <w:sz w:val="24"/>
          <w:szCs w:val="24"/>
          <w:lang w:val="en-US"/>
        </w:rPr>
        <w:t>spiritual</w:t>
      </w:r>
      <w:r w:rsidR="00CD1CF9" w:rsidRPr="003F42BB">
        <w:rPr>
          <w:rFonts w:ascii="Arial" w:hAnsi="Arial" w:cs="Arial"/>
          <w:sz w:val="24"/>
          <w:szCs w:val="24"/>
          <w:lang w:val="en-US"/>
        </w:rPr>
        <w:t xml:space="preserve">, either individually or collectively. </w:t>
      </w:r>
      <w:ins w:id="390" w:author="MERRY" w:date="2022-05-13T17:06:00Z">
        <w:r>
          <w:rPr>
            <w:rFonts w:ascii="Arial" w:hAnsi="Arial" w:cs="Arial"/>
            <w:sz w:val="24"/>
            <w:szCs w:val="24"/>
            <w:lang w:val="en-US"/>
          </w:rPr>
          <w:t xml:space="preserve">Their respect even </w:t>
        </w:r>
      </w:ins>
      <w:del w:id="391" w:author="MERRY" w:date="2022-05-13T17:06:00Z">
        <w:r w:rsidR="00CD1CF9" w:rsidRPr="003F42BB" w:rsidDel="00904350">
          <w:rPr>
            <w:rFonts w:ascii="Arial" w:hAnsi="Arial" w:cs="Arial"/>
            <w:sz w:val="24"/>
            <w:szCs w:val="24"/>
            <w:lang w:val="en-US"/>
          </w:rPr>
          <w:delText xml:space="preserve">Even the award </w:delText>
        </w:r>
      </w:del>
      <w:r w:rsidR="00CD1CF9" w:rsidRPr="003F42BB">
        <w:rPr>
          <w:rFonts w:ascii="Arial" w:hAnsi="Arial" w:cs="Arial"/>
          <w:sz w:val="24"/>
          <w:szCs w:val="24"/>
          <w:lang w:val="en-US"/>
        </w:rPr>
        <w:t>exceeds</w:t>
      </w:r>
      <w:ins w:id="392" w:author="MERRY" w:date="2022-05-13T17:06:00Z">
        <w:r>
          <w:rPr>
            <w:rFonts w:ascii="Arial" w:hAnsi="Arial" w:cs="Arial"/>
            <w:sz w:val="24"/>
            <w:szCs w:val="24"/>
            <w:lang w:val="en-US"/>
          </w:rPr>
          <w:t xml:space="preserve"> their</w:t>
        </w:r>
      </w:ins>
      <w:r w:rsidR="00CD1CF9" w:rsidRPr="003F42BB">
        <w:rPr>
          <w:rFonts w:ascii="Arial" w:hAnsi="Arial" w:cs="Arial"/>
          <w:sz w:val="24"/>
          <w:szCs w:val="24"/>
          <w:lang w:val="en-US"/>
        </w:rPr>
        <w:t xml:space="preserve"> parents and the government. </w:t>
      </w:r>
      <w:proofErr w:type="spellStart"/>
      <w:r w:rsidR="00CD1CF9" w:rsidRPr="003F42BB">
        <w:rPr>
          <w:rFonts w:ascii="Arial" w:hAnsi="Arial" w:cs="Arial"/>
          <w:sz w:val="24"/>
          <w:szCs w:val="24"/>
          <w:lang w:val="en-US"/>
        </w:rPr>
        <w:t>Kiai's</w:t>
      </w:r>
      <w:proofErr w:type="spellEnd"/>
      <w:r w:rsidR="00CD1CF9" w:rsidRPr="003F42BB">
        <w:rPr>
          <w:rFonts w:ascii="Arial" w:hAnsi="Arial" w:cs="Arial"/>
          <w:sz w:val="24"/>
          <w:szCs w:val="24"/>
          <w:lang w:val="en-US"/>
        </w:rPr>
        <w:t xml:space="preserve"> message is permanently embedded in every activity of the </w:t>
      </w:r>
      <w:proofErr w:type="spellStart"/>
      <w:r w:rsidR="00CD1CF9" w:rsidRPr="003F42BB">
        <w:rPr>
          <w:rFonts w:ascii="Arial" w:hAnsi="Arial" w:cs="Arial"/>
          <w:sz w:val="24"/>
          <w:szCs w:val="24"/>
          <w:lang w:val="en-US"/>
        </w:rPr>
        <w:t>Sampang</w:t>
      </w:r>
      <w:proofErr w:type="spellEnd"/>
      <w:r w:rsidR="00CD1CF9" w:rsidRPr="003F42BB">
        <w:rPr>
          <w:rFonts w:ascii="Arial" w:hAnsi="Arial" w:cs="Arial"/>
          <w:sz w:val="24"/>
          <w:szCs w:val="24"/>
          <w:lang w:val="en-US"/>
        </w:rPr>
        <w:t xml:space="preserve"> community</w:t>
      </w:r>
      <w:r w:rsidR="007921C1" w:rsidRPr="003F42BB">
        <w:rPr>
          <w:rFonts w:ascii="Arial" w:hAnsi="Arial" w:cs="Arial"/>
          <w:sz w:val="24"/>
          <w:szCs w:val="24"/>
          <w:lang w:val="en-US"/>
        </w:rPr>
        <w:t xml:space="preserve"> </w:t>
      </w:r>
      <w:r w:rsidR="007921C1"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{"citationItems":[{"id":"ITEM-1","itemData":{"abstract":"The riot in Sampang Madura, on August 26, 2012 is the greatest incident of violence against Shia followers in Indonesia. This conflict has resulted a number of victims, as well as had great material and immaterial losses. The settlement of the conflict has still not been reached. The Sampang riot was caused by many factors-not only the issue of religion, but also the spiritual-social legitimacy that has economic and political impacts for Sampang's Shiites. How did the contestation of religious thought lead to a riot-a form of conflict often attributed to Madurese culture? This study uses qualitative methods, specifically in-depth interviews, observations, and use of primary documents. Both actors in the inner and outer ring of perpetrators, victims, motives were investigated. This study finds that the Sampang riot was caused by many factors, including religious debates and the political interests of the religious elite. Specifically, religious elites faced threats to the economic and social legitimacy, thus leading them to frame their actions in the language of cultural practices.","author":[{"dropping-particle":"","family":"Humaedi","given":"M. Alie","non-dropping-particle":"","parse-names":false,"suffix":""}],"container-title":"Jurnal Multikultural &amp; Multireligius","id":"ITEM-1","issue":"2","issued":{"date-parts":[["2014"]]},"page":"117-133","title":"Kerusuhan Sampang: Kontestasi Aliran Keagamaan dalam Wajah Kebudayaan Madura","type":"article-journal","volume":"13"},"uris":["http://www.mendeley.com/documents/?uuid=530f5b0f-25bb-4e10-aec5-3a263a3bbd25"]}],"mendeley":{"formattedCitation":"(Humaedi, 2014)","plainTextFormattedCitation":"(Humaedi, 2014)","previouslyFormattedCitation":"&lt;sup&gt;12&lt;/sup&gt;"},"properties":{"noteIndex":0},"schema":"https://github.com/citation-style-language/schema/raw/master/csl-citation.json"}</w:instrText>
      </w:r>
      <w:r w:rsidR="007921C1" w:rsidRPr="003F42BB">
        <w:rPr>
          <w:rFonts w:ascii="Arial" w:hAnsi="Arial" w:cs="Arial"/>
          <w:sz w:val="24"/>
          <w:szCs w:val="24"/>
          <w:lang w:val="en-US"/>
        </w:rPr>
        <w:fldChar w:fldCharType="separate"/>
      </w:r>
      <w:r w:rsidR="00A9500C" w:rsidRPr="003F42BB">
        <w:rPr>
          <w:rFonts w:ascii="Arial" w:hAnsi="Arial" w:cs="Arial"/>
          <w:noProof/>
          <w:sz w:val="24"/>
          <w:szCs w:val="24"/>
          <w:lang w:val="en-US"/>
        </w:rPr>
        <w:t>(Humaedi, 2014)</w:t>
      </w:r>
      <w:r w:rsidR="007921C1" w:rsidRPr="003F42BB">
        <w:rPr>
          <w:rFonts w:ascii="Arial" w:hAnsi="Arial" w:cs="Arial"/>
          <w:sz w:val="24"/>
          <w:szCs w:val="24"/>
          <w:lang w:val="en-US"/>
        </w:rPr>
        <w:fldChar w:fldCharType="end"/>
      </w:r>
      <w:r w:rsidR="007921C1" w:rsidRPr="003F42BB">
        <w:rPr>
          <w:rFonts w:ascii="Arial" w:hAnsi="Arial" w:cs="Arial"/>
          <w:sz w:val="24"/>
          <w:szCs w:val="24"/>
          <w:lang w:val="en-US"/>
        </w:rPr>
        <w:t>.</w:t>
      </w:r>
    </w:p>
    <w:p w14:paraId="6B41D6BE" w14:textId="7136C324" w:rsidR="004E5F78" w:rsidRPr="003F42BB" w:rsidRDefault="004E5F78" w:rsidP="00EB6DAD">
      <w:pPr>
        <w:spacing w:line="240" w:lineRule="auto"/>
        <w:jc w:val="both"/>
        <w:rPr>
          <w:rFonts w:ascii="Arial" w:hAnsi="Arial" w:cs="Arial"/>
          <w:b/>
          <w:bCs/>
          <w:i/>
          <w:iCs/>
          <w:sz w:val="24"/>
          <w:szCs w:val="24"/>
          <w:lang w:val="en-US"/>
        </w:rPr>
      </w:pPr>
      <w:del w:id="393" w:author="MERRY" w:date="2022-05-13T17:08:00Z">
        <w:r w:rsidRPr="003F42BB" w:rsidDel="00904350">
          <w:rPr>
            <w:rFonts w:ascii="Arial" w:hAnsi="Arial" w:cs="Arial"/>
            <w:b/>
            <w:bCs/>
            <w:i/>
            <w:iCs/>
            <w:sz w:val="24"/>
            <w:szCs w:val="24"/>
            <w:lang w:val="en-US"/>
          </w:rPr>
          <w:delText xml:space="preserve">Case of </w:delText>
        </w:r>
      </w:del>
      <w:r w:rsidRPr="003F42BB">
        <w:rPr>
          <w:rFonts w:ascii="Arial" w:hAnsi="Arial" w:cs="Arial"/>
          <w:b/>
          <w:bCs/>
          <w:i/>
          <w:iCs/>
          <w:sz w:val="24"/>
          <w:szCs w:val="24"/>
          <w:lang w:val="en-US"/>
        </w:rPr>
        <w:t xml:space="preserve">Shia </w:t>
      </w:r>
      <w:r w:rsidR="009B464C" w:rsidRPr="003F42BB">
        <w:rPr>
          <w:rFonts w:ascii="Arial" w:hAnsi="Arial" w:cs="Arial"/>
          <w:b/>
          <w:bCs/>
          <w:i/>
          <w:iCs/>
          <w:sz w:val="24"/>
          <w:szCs w:val="24"/>
          <w:lang w:val="en-US"/>
        </w:rPr>
        <w:t>i</w:t>
      </w:r>
      <w:r w:rsidRPr="003F42BB">
        <w:rPr>
          <w:rFonts w:ascii="Arial" w:hAnsi="Arial" w:cs="Arial"/>
          <w:b/>
          <w:bCs/>
          <w:i/>
          <w:iCs/>
          <w:sz w:val="24"/>
          <w:szCs w:val="24"/>
          <w:lang w:val="en-US"/>
        </w:rPr>
        <w:t xml:space="preserve">n </w:t>
      </w:r>
      <w:proofErr w:type="spellStart"/>
      <w:r w:rsidRPr="003F42BB">
        <w:rPr>
          <w:rFonts w:ascii="Arial" w:hAnsi="Arial" w:cs="Arial"/>
          <w:b/>
          <w:bCs/>
          <w:i/>
          <w:iCs/>
          <w:sz w:val="24"/>
          <w:szCs w:val="24"/>
          <w:lang w:val="en-US"/>
        </w:rPr>
        <w:t>Sampang</w:t>
      </w:r>
      <w:proofErr w:type="spellEnd"/>
    </w:p>
    <w:p w14:paraId="57D830A2" w14:textId="3EBF5656"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anti-Shia group's consolidation has strengthened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Terror and threats to the masses were not only consolidated by religious figures and </w:t>
      </w:r>
      <w:r w:rsidRPr="003F42BB">
        <w:rPr>
          <w:rFonts w:ascii="Arial" w:hAnsi="Arial" w:cs="Arial"/>
          <w:i/>
          <w:iCs/>
          <w:sz w:val="24"/>
          <w:szCs w:val="24"/>
          <w:lang w:val="en-US"/>
        </w:rPr>
        <w:t>local</w:t>
      </w:r>
      <w:r w:rsidRPr="003F42BB">
        <w:rPr>
          <w:rFonts w:ascii="Arial" w:hAnsi="Arial" w:cs="Arial"/>
          <w:sz w:val="24"/>
          <w:szCs w:val="24"/>
          <w:lang w:val="en-US"/>
        </w:rPr>
        <w:t xml:space="preserve"> </w:t>
      </w:r>
      <w:ins w:id="394" w:author="MERRY" w:date="2022-05-13T17:08:00Z">
        <w:r w:rsidR="00904350">
          <w:rPr>
            <w:rFonts w:ascii="Arial" w:hAnsi="Arial" w:cs="Arial"/>
            <w:i/>
            <w:iCs/>
            <w:sz w:val="24"/>
            <w:szCs w:val="24"/>
            <w:lang w:val="en-US"/>
          </w:rPr>
          <w:t>K</w:t>
        </w:r>
      </w:ins>
      <w:del w:id="395" w:author="MERRY" w:date="2022-05-13T17:08:00Z">
        <w:r w:rsidRPr="003F42BB" w:rsidDel="00904350">
          <w:rPr>
            <w:rFonts w:ascii="Arial" w:hAnsi="Arial" w:cs="Arial"/>
            <w:i/>
            <w:iCs/>
            <w:sz w:val="24"/>
            <w:szCs w:val="24"/>
            <w:lang w:val="en-US"/>
          </w:rPr>
          <w:delText>k</w:delText>
        </w:r>
      </w:del>
      <w:r w:rsidRPr="003F42BB">
        <w:rPr>
          <w:rFonts w:ascii="Arial" w:hAnsi="Arial" w:cs="Arial"/>
          <w:i/>
          <w:iCs/>
          <w:sz w:val="24"/>
          <w:szCs w:val="24"/>
          <w:lang w:val="en-US"/>
        </w:rPr>
        <w:t>yai</w:t>
      </w:r>
      <w:r w:rsidRPr="003F42BB">
        <w:rPr>
          <w:rFonts w:ascii="Arial" w:hAnsi="Arial" w:cs="Arial"/>
          <w:sz w:val="24"/>
          <w:szCs w:val="24"/>
          <w:lang w:val="en-US"/>
        </w:rPr>
        <w:t xml:space="preserve"> but also </w:t>
      </w:r>
      <w:r w:rsidR="004C250A" w:rsidRPr="003F42BB">
        <w:rPr>
          <w:rFonts w:ascii="Arial" w:hAnsi="Arial" w:cs="Arial"/>
          <w:sz w:val="24"/>
          <w:szCs w:val="24"/>
          <w:lang w:val="en-US"/>
        </w:rPr>
        <w:t>supported</w:t>
      </w:r>
      <w:r w:rsidRPr="003F42BB">
        <w:rPr>
          <w:rFonts w:ascii="Arial" w:hAnsi="Arial" w:cs="Arial"/>
          <w:sz w:val="24"/>
          <w:szCs w:val="24"/>
          <w:lang w:val="en-US"/>
        </w:rPr>
        <w:t xml:space="preserve"> by the </w:t>
      </w:r>
      <w:proofErr w:type="spellStart"/>
      <w:r w:rsidRPr="003F42BB">
        <w:rPr>
          <w:rFonts w:ascii="Arial" w:hAnsi="Arial" w:cs="Arial"/>
          <w:i/>
          <w:iCs/>
          <w:sz w:val="24"/>
          <w:szCs w:val="24"/>
          <w:lang w:val="en-US"/>
        </w:rPr>
        <w:t>Badan</w:t>
      </w:r>
      <w:proofErr w:type="spellEnd"/>
      <w:r w:rsidRPr="003F42BB">
        <w:rPr>
          <w:rFonts w:ascii="Arial" w:hAnsi="Arial" w:cs="Arial"/>
          <w:i/>
          <w:iCs/>
          <w:sz w:val="24"/>
          <w:szCs w:val="24"/>
          <w:lang w:val="en-US"/>
        </w:rPr>
        <w:t xml:space="preserve"> </w:t>
      </w:r>
      <w:proofErr w:type="spellStart"/>
      <w:r w:rsidRPr="003F42BB">
        <w:rPr>
          <w:rFonts w:ascii="Arial" w:hAnsi="Arial" w:cs="Arial"/>
          <w:i/>
          <w:iCs/>
          <w:sz w:val="24"/>
          <w:szCs w:val="24"/>
          <w:lang w:val="en-US"/>
        </w:rPr>
        <w:t>Silaturrahmi</w:t>
      </w:r>
      <w:proofErr w:type="spellEnd"/>
      <w:r w:rsidRPr="003F42BB">
        <w:rPr>
          <w:rFonts w:ascii="Arial" w:hAnsi="Arial" w:cs="Arial"/>
          <w:i/>
          <w:iCs/>
          <w:sz w:val="24"/>
          <w:szCs w:val="24"/>
          <w:lang w:val="en-US"/>
        </w:rPr>
        <w:t xml:space="preserve"> </w:t>
      </w:r>
      <w:proofErr w:type="spellStart"/>
      <w:r w:rsidRPr="003F42BB">
        <w:rPr>
          <w:rFonts w:ascii="Arial" w:hAnsi="Arial" w:cs="Arial"/>
          <w:i/>
          <w:iCs/>
          <w:sz w:val="24"/>
          <w:szCs w:val="24"/>
          <w:lang w:val="en-US"/>
        </w:rPr>
        <w:t>Ulema</w:t>
      </w:r>
      <w:proofErr w:type="spellEnd"/>
      <w:r w:rsidRPr="003F42BB">
        <w:rPr>
          <w:rFonts w:ascii="Arial" w:hAnsi="Arial" w:cs="Arial"/>
          <w:i/>
          <w:iCs/>
          <w:sz w:val="24"/>
          <w:szCs w:val="24"/>
          <w:lang w:val="en-US"/>
        </w:rPr>
        <w:t xml:space="preserve"> Madura</w:t>
      </w:r>
      <w:r w:rsidRPr="003F42BB">
        <w:rPr>
          <w:rFonts w:ascii="Arial" w:hAnsi="Arial" w:cs="Arial"/>
          <w:sz w:val="24"/>
          <w:szCs w:val="24"/>
          <w:lang w:val="en-US"/>
        </w:rPr>
        <w:t xml:space="preserve"> (BASRA). </w:t>
      </w:r>
      <w:del w:id="396" w:author="MERRY" w:date="2022-05-13T17:09:00Z">
        <w:r w:rsidRPr="003F42BB" w:rsidDel="00904350">
          <w:rPr>
            <w:rFonts w:ascii="Arial" w:hAnsi="Arial" w:cs="Arial"/>
            <w:sz w:val="24"/>
            <w:szCs w:val="24"/>
            <w:lang w:val="en-US"/>
          </w:rPr>
          <w:delText>When seen, in fact, t</w:delText>
        </w:r>
      </w:del>
      <w:ins w:id="397" w:author="MERRY" w:date="2022-05-13T17:09:00Z">
        <w:r w:rsidR="00904350">
          <w:rPr>
            <w:rFonts w:ascii="Arial" w:hAnsi="Arial" w:cs="Arial"/>
            <w:sz w:val="24"/>
            <w:szCs w:val="24"/>
            <w:lang w:val="en-US"/>
          </w:rPr>
          <w:t>T</w:t>
        </w:r>
      </w:ins>
      <w:r w:rsidRPr="003F42BB">
        <w:rPr>
          <w:rFonts w:ascii="Arial" w:hAnsi="Arial" w:cs="Arial"/>
          <w:sz w:val="24"/>
          <w:szCs w:val="24"/>
          <w:lang w:val="en-US"/>
        </w:rPr>
        <w:t xml:space="preserve">hese </w:t>
      </w:r>
      <w:del w:id="398" w:author="MERRY" w:date="2022-05-13T17:09:00Z">
        <w:r w:rsidRPr="003F42BB" w:rsidDel="00904350">
          <w:rPr>
            <w:rFonts w:ascii="Arial" w:hAnsi="Arial" w:cs="Arial"/>
            <w:sz w:val="24"/>
            <w:szCs w:val="24"/>
            <w:lang w:val="en-US"/>
          </w:rPr>
          <w:delText xml:space="preserve">methods </w:delText>
        </w:r>
      </w:del>
      <w:ins w:id="399" w:author="MERRY" w:date="2022-05-13T17:09:00Z">
        <w:r w:rsidR="00904350">
          <w:rPr>
            <w:rFonts w:ascii="Arial" w:hAnsi="Arial" w:cs="Arial"/>
            <w:sz w:val="24"/>
            <w:szCs w:val="24"/>
            <w:lang w:val="en-US"/>
          </w:rPr>
          <w:t xml:space="preserve">actions </w:t>
        </w:r>
      </w:ins>
      <w:r w:rsidRPr="003F42BB">
        <w:rPr>
          <w:rFonts w:ascii="Arial" w:hAnsi="Arial" w:cs="Arial"/>
          <w:sz w:val="24"/>
          <w:szCs w:val="24"/>
          <w:lang w:val="en-US"/>
        </w:rPr>
        <w:t xml:space="preserve">already </w:t>
      </w:r>
      <w:ins w:id="400" w:author="MERRY" w:date="2022-05-13T17:09:00Z">
        <w:r w:rsidR="00904350">
          <w:rPr>
            <w:rFonts w:ascii="Arial" w:hAnsi="Arial" w:cs="Arial"/>
            <w:sz w:val="24"/>
            <w:szCs w:val="24"/>
            <w:lang w:val="en-US"/>
          </w:rPr>
          <w:t xml:space="preserve">involve </w:t>
        </w:r>
      </w:ins>
      <w:del w:id="401" w:author="MERRY" w:date="2022-05-13T17:09:00Z">
        <w:r w:rsidRPr="003F42BB" w:rsidDel="00904350">
          <w:rPr>
            <w:rFonts w:ascii="Arial" w:hAnsi="Arial" w:cs="Arial"/>
            <w:sz w:val="24"/>
            <w:szCs w:val="24"/>
            <w:lang w:val="en-US"/>
          </w:rPr>
          <w:delText xml:space="preserve">contain </w:delText>
        </w:r>
      </w:del>
      <w:r w:rsidRPr="003F42BB">
        <w:rPr>
          <w:rFonts w:ascii="Arial" w:hAnsi="Arial" w:cs="Arial"/>
          <w:sz w:val="24"/>
          <w:szCs w:val="24"/>
          <w:lang w:val="en-US"/>
        </w:rPr>
        <w:t>political motives</w:t>
      </w:r>
      <w:del w:id="402" w:author="MERRY" w:date="2022-05-13T17:09:00Z">
        <w:r w:rsidRPr="003F42BB" w:rsidDel="00904350">
          <w:rPr>
            <w:rFonts w:ascii="Arial" w:hAnsi="Arial" w:cs="Arial"/>
            <w:sz w:val="24"/>
            <w:szCs w:val="24"/>
            <w:lang w:val="en-US"/>
          </w:rPr>
          <w:delText>, m</w:delText>
        </w:r>
      </w:del>
      <w:ins w:id="403" w:author="MERRY" w:date="2022-05-13T17:09:00Z">
        <w:r w:rsidR="00904350">
          <w:rPr>
            <w:rFonts w:ascii="Arial" w:hAnsi="Arial" w:cs="Arial"/>
            <w:sz w:val="24"/>
            <w:szCs w:val="24"/>
            <w:lang w:val="en-US"/>
          </w:rPr>
          <w:t>. M</w:t>
        </w:r>
      </w:ins>
      <w:r w:rsidRPr="003F42BB">
        <w:rPr>
          <w:rFonts w:ascii="Arial" w:hAnsi="Arial" w:cs="Arial"/>
          <w:sz w:val="24"/>
          <w:szCs w:val="24"/>
          <w:lang w:val="en-US"/>
        </w:rPr>
        <w:t xml:space="preserve">aybe call it the struggle for followers. This factor can be seen from the chairman of the MUI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and one of the NU </w:t>
      </w:r>
      <w:del w:id="404" w:author="MERRY" w:date="2022-05-13T17:09:00Z">
        <w:r w:rsidRPr="003F42BB" w:rsidDel="00904350">
          <w:rPr>
            <w:rFonts w:ascii="Arial" w:hAnsi="Arial" w:cs="Arial"/>
            <w:sz w:val="24"/>
            <w:szCs w:val="24"/>
            <w:lang w:val="en-US"/>
          </w:rPr>
          <w:delText>kyai</w:delText>
        </w:r>
      </w:del>
      <w:proofErr w:type="spellStart"/>
      <w:ins w:id="405"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K.H. </w:t>
      </w:r>
      <w:proofErr w:type="spellStart"/>
      <w:r w:rsidRPr="003F42BB">
        <w:rPr>
          <w:rFonts w:ascii="Arial" w:hAnsi="Arial" w:cs="Arial"/>
          <w:sz w:val="24"/>
          <w:szCs w:val="24"/>
          <w:lang w:val="en-US"/>
        </w:rPr>
        <w:t>Bukhori</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Maksum</w:t>
      </w:r>
      <w:proofErr w:type="spellEnd"/>
      <w:r w:rsidRPr="003F42BB">
        <w:rPr>
          <w:rFonts w:ascii="Arial" w:hAnsi="Arial" w:cs="Arial"/>
          <w:sz w:val="24"/>
          <w:szCs w:val="24"/>
          <w:lang w:val="en-US"/>
        </w:rPr>
        <w:t xml:space="preserve">, </w:t>
      </w:r>
      <w:r w:rsidRPr="003F42BB">
        <w:rPr>
          <w:rFonts w:ascii="Arial" w:hAnsi="Arial" w:cs="Arial"/>
          <w:i/>
          <w:iCs/>
          <w:sz w:val="24"/>
          <w:szCs w:val="24"/>
          <w:lang w:val="en-US"/>
        </w:rPr>
        <w:t xml:space="preserve">"Constitutionally, </w:t>
      </w:r>
      <w:proofErr w:type="spellStart"/>
      <w:r w:rsidRPr="003F42BB">
        <w:rPr>
          <w:rFonts w:ascii="Arial" w:hAnsi="Arial" w:cs="Arial"/>
          <w:i/>
          <w:iCs/>
          <w:sz w:val="24"/>
          <w:szCs w:val="24"/>
          <w:lang w:val="en-US"/>
        </w:rPr>
        <w:t>Shiaism</w:t>
      </w:r>
      <w:proofErr w:type="spellEnd"/>
      <w:r w:rsidRPr="003F42BB">
        <w:rPr>
          <w:rFonts w:ascii="Arial" w:hAnsi="Arial" w:cs="Arial"/>
          <w:i/>
          <w:iCs/>
          <w:sz w:val="24"/>
          <w:szCs w:val="24"/>
          <w:lang w:val="en-US"/>
        </w:rPr>
        <w:t xml:space="preserve"> in Indonesia is not prohibited, but among NU residents, Shia cannot be united</w:t>
      </w:r>
      <w:ins w:id="406" w:author="MERRY" w:date="2022-05-13T17:10:00Z">
        <w:r w:rsidR="00904350">
          <w:rPr>
            <w:rFonts w:ascii="Arial" w:hAnsi="Arial" w:cs="Arial"/>
            <w:i/>
            <w:iCs/>
            <w:sz w:val="24"/>
            <w:szCs w:val="24"/>
            <w:lang w:val="en-US"/>
          </w:rPr>
          <w:t xml:space="preserve">. We are </w:t>
        </w:r>
      </w:ins>
      <w:del w:id="407" w:author="MERRY" w:date="2022-05-13T17:10:00Z">
        <w:r w:rsidRPr="003F42BB" w:rsidDel="00904350">
          <w:rPr>
            <w:rFonts w:ascii="Arial" w:hAnsi="Arial" w:cs="Arial"/>
            <w:i/>
            <w:iCs/>
            <w:sz w:val="24"/>
            <w:szCs w:val="24"/>
            <w:lang w:val="en-US"/>
          </w:rPr>
          <w:delText xml:space="preserve"> </w:delText>
        </w:r>
      </w:del>
      <w:r w:rsidRPr="003F42BB">
        <w:rPr>
          <w:rFonts w:ascii="Arial" w:hAnsi="Arial" w:cs="Arial"/>
          <w:i/>
          <w:iCs/>
          <w:sz w:val="24"/>
          <w:szCs w:val="24"/>
          <w:lang w:val="en-US"/>
        </w:rPr>
        <w:t>like water and oil."</w:t>
      </w:r>
      <w:r w:rsidRPr="003F42BB">
        <w:rPr>
          <w:rFonts w:ascii="Arial" w:hAnsi="Arial" w:cs="Arial"/>
          <w:sz w:val="24"/>
          <w:szCs w:val="24"/>
          <w:lang w:val="en-US"/>
        </w:rPr>
        <w:t xml:space="preserve"> </w:t>
      </w:r>
      <w:del w:id="408" w:author="MERRY" w:date="2022-05-13T17:09:00Z">
        <w:r w:rsidRPr="003F42BB" w:rsidDel="00904350">
          <w:rPr>
            <w:rFonts w:ascii="Arial" w:hAnsi="Arial" w:cs="Arial"/>
            <w:sz w:val="24"/>
            <w:szCs w:val="24"/>
            <w:lang w:val="en-US"/>
          </w:rPr>
          <w:delText>Kyai</w:delText>
        </w:r>
      </w:del>
      <w:proofErr w:type="spellStart"/>
      <w:ins w:id="409"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Bukhori's</w:t>
      </w:r>
      <w:proofErr w:type="spellEnd"/>
      <w:r w:rsidRPr="003F42BB">
        <w:rPr>
          <w:rFonts w:ascii="Arial" w:hAnsi="Arial" w:cs="Arial"/>
          <w:sz w:val="24"/>
          <w:szCs w:val="24"/>
          <w:lang w:val="en-US"/>
        </w:rPr>
        <w:t xml:space="preserve"> statement </w:t>
      </w:r>
      <w:r w:rsidR="0054104D" w:rsidRPr="003F42BB">
        <w:rPr>
          <w:rFonts w:ascii="Arial" w:hAnsi="Arial" w:cs="Arial"/>
          <w:sz w:val="24"/>
          <w:szCs w:val="24"/>
          <w:lang w:val="en-US"/>
        </w:rPr>
        <w:t>indicates</w:t>
      </w:r>
      <w:r w:rsidRPr="003F42BB">
        <w:rPr>
          <w:rFonts w:ascii="Arial" w:hAnsi="Arial" w:cs="Arial"/>
          <w:sz w:val="24"/>
          <w:szCs w:val="24"/>
          <w:lang w:val="en-US"/>
        </w:rPr>
        <w:t xml:space="preserve"> that the prohibition of </w:t>
      </w:r>
      <w:proofErr w:type="spellStart"/>
      <w:r w:rsidRPr="003F42BB">
        <w:rPr>
          <w:rFonts w:ascii="Arial" w:hAnsi="Arial" w:cs="Arial"/>
          <w:i/>
          <w:iCs/>
          <w:sz w:val="24"/>
          <w:szCs w:val="24"/>
          <w:lang w:val="en-US"/>
        </w:rPr>
        <w:t>da'wah</w:t>
      </w:r>
      <w:proofErr w:type="spellEnd"/>
      <w:r w:rsidRPr="003F42BB">
        <w:rPr>
          <w:rFonts w:ascii="Arial" w:hAnsi="Arial" w:cs="Arial"/>
          <w:sz w:val="24"/>
          <w:szCs w:val="24"/>
          <w:lang w:val="en-US"/>
        </w:rPr>
        <w:t xml:space="preserve"> and expulsion of Shia followers has the content of identity politics, which is dominated by NU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{"citationItems":[{"id":"ITEM-1","itemData":{"DOI":"10.15642/islamica.2012.6.2.215-231","ISSN":"1978-3183","abstract":"This paper deals with the most recent religion-based conflict on the island of Madura involving some Shi’ite and their opponents. The conflict took place mid of 2011. The paper traces the history of the conflict, the parties involved in it, and the various factors that triggered it to happen. It argues that although the conflict is local, it nonetheless reflects the larger and most “global” kind of conflict between the Sunnis and the Shi’is. Considering that the Muslims of Madura are always NU in their theology and tradition, the paper asks to what extend does NU lose its influence on the island in this particular regard. Theories concerning conflict will be used to explain this rare development. Preliminary assumption might however be said that the conflict reflects (1) the need of the Madurese agrarian society for a better harmonious state of life, or else (2) the need to punish those who have gone astray from the traditional religious belief, or reflects (3) the latent power struggle between various religious denomination on the island. These are the problems that the paper will try to address.","author":[{"dropping-particle":"","family":"Hamdi","given":"Ahmad Zainul","non-dropping-particle":"","parse-names":false,"suffix":""}],"container-title":"ISLAMICA: Jurnal Studi Keislaman","id":"ITEM-1","issue":"2","issued":{"date-parts":[["2014"]]},"page":"215","title":"Klaim Religious Authority dalam Konflik Sunni-Syi‘i Sampang Madura","type":"article-journal","volume":"6"},"uris":["http://www.mendeley.com/documents/?uuid=26164639-daa2-4dbf-a163-b38de49db32e"]}],"mendeley":{"formattedCitation":"(Hamdi, 2014)","plainTextFormattedCitation":"(Hamdi, 2014)","previouslyFormattedCitation":"&lt;sup&gt;13&lt;/sup&gt;"},"properties":{"noteIndex":0},"schema":"https://github.com/citation-style-language/schema/raw/master/csl-citation.json"}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(Hamdi, 2014)</w:t>
      </w:r>
      <w:r w:rsidRPr="003F42BB">
        <w:rPr>
          <w:rFonts w:ascii="Arial" w:hAnsi="Arial" w:cs="Arial"/>
          <w:sz w:val="24"/>
          <w:szCs w:val="24"/>
          <w:lang w:val="en-US"/>
        </w:rPr>
        <w:fldChar w:fldCharType="end"/>
      </w:r>
      <w:r w:rsidR="0095152D" w:rsidRPr="003F42BB">
        <w:rPr>
          <w:rFonts w:ascii="Arial" w:hAnsi="Arial" w:cs="Arial"/>
          <w:sz w:val="24"/>
          <w:szCs w:val="24"/>
          <w:lang w:val="en-US"/>
        </w:rPr>
        <w:t>.</w:t>
      </w:r>
    </w:p>
    <w:p w14:paraId="1BCE8933" w14:textId="6698A484"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Shia violence and discrimination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w:t>
      </w:r>
      <w:r w:rsidR="0003182D" w:rsidRPr="003F42BB">
        <w:rPr>
          <w:rFonts w:ascii="Arial" w:hAnsi="Arial" w:cs="Arial"/>
          <w:sz w:val="24"/>
          <w:szCs w:val="24"/>
          <w:lang w:val="en-US"/>
        </w:rPr>
        <w:t>are</w:t>
      </w:r>
      <w:r w:rsidRPr="003F42BB">
        <w:rPr>
          <w:rFonts w:ascii="Arial" w:hAnsi="Arial" w:cs="Arial"/>
          <w:sz w:val="24"/>
          <w:szCs w:val="24"/>
          <w:lang w:val="en-US"/>
        </w:rPr>
        <w:t xml:space="preserve"> motivated by the cultural context of violence rooted in Madura, or the local term called '</w:t>
      </w:r>
      <w:proofErr w:type="spellStart"/>
      <w:r w:rsidR="009473CB" w:rsidRPr="003F42BB">
        <w:rPr>
          <w:rFonts w:ascii="Arial" w:hAnsi="Arial" w:cs="Arial"/>
          <w:sz w:val="24"/>
          <w:szCs w:val="24"/>
          <w:lang w:val="en-US"/>
        </w:rPr>
        <w:t>Carok</w:t>
      </w:r>
      <w:proofErr w:type="spellEnd"/>
      <w:r w:rsidR="00B16E61" w:rsidRPr="003F42BB">
        <w:rPr>
          <w:rFonts w:ascii="Arial" w:hAnsi="Arial" w:cs="Arial"/>
          <w:sz w:val="24"/>
          <w:szCs w:val="24"/>
          <w:lang w:val="en-US"/>
        </w:rPr>
        <w:t>.</w:t>
      </w:r>
      <w:del w:id="410" w:author="MERRY" w:date="2022-05-13T16:08:00Z">
        <w:r w:rsidR="00B16E61" w:rsidRPr="003F42BB" w:rsidDel="002C63F2">
          <w:rPr>
            <w:rFonts w:ascii="Arial" w:hAnsi="Arial" w:cs="Arial"/>
            <w:sz w:val="24"/>
            <w:szCs w:val="24"/>
            <w:lang w:val="en-US"/>
          </w:rPr>
          <w:delText>’</w:delText>
        </w:r>
        <w:r w:rsidRPr="003F42BB" w:rsidDel="002C63F2">
          <w:rPr>
            <w:rFonts w:ascii="Arial" w:hAnsi="Arial" w:cs="Arial"/>
            <w:sz w:val="24"/>
            <w:szCs w:val="24"/>
            <w:lang w:val="en-US"/>
          </w:rPr>
          <w:delText xml:space="preserve"> </w:delText>
        </w:r>
      </w:del>
      <w:ins w:id="411" w:author="MERRY" w:date="2022-05-13T16:08:00Z">
        <w:r w:rsidR="002C63F2">
          <w:rPr>
            <w:rFonts w:ascii="Arial" w:hAnsi="Arial" w:cs="Arial"/>
            <w:sz w:val="24"/>
            <w:szCs w:val="24"/>
            <w:lang w:val="en-US"/>
          </w:rPr>
          <w:t>'</w:t>
        </w:r>
        <w:r w:rsidR="002C63F2" w:rsidRPr="003F42BB">
          <w:rPr>
            <w:rFonts w:ascii="Arial" w:hAnsi="Arial" w:cs="Arial"/>
            <w:sz w:val="24"/>
            <w:szCs w:val="24"/>
            <w:lang w:val="en-US"/>
          </w:rPr>
          <w:t xml:space="preserve"> </w:t>
        </w:r>
      </w:ins>
      <w:r w:rsidRPr="003F42BB">
        <w:rPr>
          <w:rFonts w:ascii="Arial" w:hAnsi="Arial" w:cs="Arial"/>
          <w:sz w:val="24"/>
          <w:szCs w:val="24"/>
          <w:lang w:val="en-US"/>
        </w:rPr>
        <w:t xml:space="preserve">Regarding the attacks on Shia residents on </w:t>
      </w:r>
      <w:del w:id="412" w:author="MERRY" w:date="2022-05-13T16:27:00Z">
        <w:r w:rsidRPr="003F42BB" w:rsidDel="002C63F2">
          <w:rPr>
            <w:rFonts w:ascii="Arial" w:hAnsi="Arial" w:cs="Arial"/>
            <w:sz w:val="24"/>
            <w:szCs w:val="24"/>
            <w:lang w:val="en-US"/>
          </w:rPr>
          <w:delText>April 4</w:delText>
        </w:r>
      </w:del>
      <w:ins w:id="413" w:author="MERRY" w:date="2022-05-13T16:27:00Z">
        <w:r w:rsidR="002C63F2">
          <w:rPr>
            <w:rFonts w:ascii="Arial" w:hAnsi="Arial" w:cs="Arial"/>
            <w:sz w:val="24"/>
            <w:szCs w:val="24"/>
            <w:lang w:val="en-US"/>
          </w:rPr>
          <w:t>4 April</w:t>
        </w:r>
      </w:ins>
      <w:del w:id="414" w:author="MERRY" w:date="2022-05-13T17:10:00Z">
        <w:r w:rsidRPr="003F42BB" w:rsidDel="00904350">
          <w:rPr>
            <w:rFonts w:ascii="Arial" w:hAnsi="Arial" w:cs="Arial"/>
            <w:sz w:val="24"/>
            <w:szCs w:val="24"/>
            <w:lang w:val="en-US"/>
          </w:rPr>
          <w:delText>,</w:delText>
        </w:r>
      </w:del>
      <w:r w:rsidRPr="003F42BB">
        <w:rPr>
          <w:rFonts w:ascii="Arial" w:hAnsi="Arial" w:cs="Arial"/>
          <w:sz w:val="24"/>
          <w:szCs w:val="24"/>
          <w:lang w:val="en-US"/>
        </w:rPr>
        <w:t xml:space="preserve"> 2011, if the Shia followers in </w:t>
      </w:r>
      <w:proofErr w:type="spellStart"/>
      <w:r w:rsidRPr="003F42BB">
        <w:rPr>
          <w:rFonts w:ascii="Arial" w:hAnsi="Arial" w:cs="Arial"/>
          <w:sz w:val="24"/>
          <w:szCs w:val="24"/>
          <w:lang w:val="en-US"/>
        </w:rPr>
        <w:t>Karang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Gayam</w:t>
      </w:r>
      <w:proofErr w:type="spellEnd"/>
      <w:r w:rsidRPr="003F42BB">
        <w:rPr>
          <w:rFonts w:ascii="Arial" w:hAnsi="Arial" w:cs="Arial"/>
          <w:sz w:val="24"/>
          <w:szCs w:val="24"/>
          <w:lang w:val="en-US"/>
        </w:rPr>
        <w:t xml:space="preserve"> and </w:t>
      </w:r>
      <w:proofErr w:type="spellStart"/>
      <w:r w:rsidRPr="003F42BB">
        <w:rPr>
          <w:rFonts w:ascii="Arial" w:hAnsi="Arial" w:cs="Arial"/>
          <w:sz w:val="24"/>
          <w:szCs w:val="24"/>
          <w:lang w:val="en-US"/>
        </w:rPr>
        <w:t>Blu'uran</w:t>
      </w:r>
      <w:proofErr w:type="spellEnd"/>
      <w:r w:rsidRPr="003F42BB">
        <w:rPr>
          <w:rFonts w:ascii="Arial" w:hAnsi="Arial" w:cs="Arial"/>
          <w:sz w:val="24"/>
          <w:szCs w:val="24"/>
          <w:lang w:val="en-US"/>
        </w:rPr>
        <w:t xml:space="preserve"> villages were </w:t>
      </w:r>
      <w:ins w:id="415" w:author="MERRY" w:date="2022-05-13T17:11:00Z">
        <w:r w:rsidR="00904350">
          <w:rPr>
            <w:rFonts w:ascii="Arial" w:hAnsi="Arial" w:cs="Arial"/>
            <w:sz w:val="24"/>
            <w:szCs w:val="24"/>
            <w:lang w:val="en-US"/>
          </w:rPr>
          <w:t xml:space="preserve">to </w:t>
        </w:r>
      </w:ins>
      <w:r w:rsidRPr="003F42BB">
        <w:rPr>
          <w:rFonts w:ascii="Arial" w:hAnsi="Arial" w:cs="Arial"/>
          <w:sz w:val="24"/>
          <w:szCs w:val="24"/>
          <w:lang w:val="en-US"/>
        </w:rPr>
        <w:t xml:space="preserve">uncontrol themselves and responded to attacks by anti-Shia groups with violence, there would be mass </w:t>
      </w:r>
      <w:proofErr w:type="spellStart"/>
      <w:r w:rsidR="009473CB" w:rsidRPr="003F42BB">
        <w:rPr>
          <w:rFonts w:ascii="Arial" w:hAnsi="Arial" w:cs="Arial"/>
          <w:sz w:val="24"/>
          <w:szCs w:val="24"/>
          <w:lang w:val="en-US"/>
        </w:rPr>
        <w:t>Carok</w:t>
      </w:r>
      <w:proofErr w:type="spellEnd"/>
      <w:r w:rsidRPr="003F42BB">
        <w:rPr>
          <w:rFonts w:ascii="Arial" w:hAnsi="Arial" w:cs="Arial"/>
          <w:sz w:val="24"/>
          <w:szCs w:val="24"/>
          <w:lang w:val="en-US"/>
        </w:rPr>
        <w:t xml:space="preserve"> and conflict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979403601","author":[{"dropping-particle":"de","family":"Jonge","given":"Huub","non-dropping-particle":"","parse-names":false,"suffix":""}],"id":"ITEM-1","issued":{"date-parts":[["1989"]]},"publisher":"Gramedia","publisher-place":"Jakarta","title":"Madura dalam Empat Zaman: Pedagang, Perkembangan Ekonomi, dan Islam","type":"book"},"uris":["http://www.mendeley.com/documents/?uuid=6ab4ba90-1ef0-4367-89f8-9e81ac0f9773"]}],"mendeley":{"formattedCitation":"(Jonge, 1989)","plainTextFormattedCitation":"(Jonge, 1989)","previouslyFormattedCitation":"&lt;sup&gt;14&lt;/sup&gt;"},"properties":{"noteIndex":0},"schema":"https://github.com/citation-style-language/schema/raw/master/csl-citation.json"}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(Jonge, 1989)</w:t>
      </w:r>
      <w:r w:rsidRPr="003F42BB">
        <w:rPr>
          <w:rFonts w:ascii="Arial" w:hAnsi="Arial" w:cs="Arial"/>
          <w:sz w:val="24"/>
          <w:szCs w:val="24"/>
          <w:lang w:val="en-US"/>
        </w:rPr>
        <w:fldChar w:fldCharType="end"/>
      </w:r>
      <w:r w:rsidRPr="003F42BB">
        <w:rPr>
          <w:rFonts w:ascii="Arial" w:hAnsi="Arial" w:cs="Arial"/>
          <w:sz w:val="24"/>
          <w:szCs w:val="24"/>
          <w:lang w:val="en-US"/>
        </w:rPr>
        <w:t>. So, apart from the government's impartiality towards minority groups, the cultural factor of violence or '</w:t>
      </w:r>
      <w:proofErr w:type="spellStart"/>
      <w:r w:rsidR="009473CB" w:rsidRPr="003F42BB">
        <w:rPr>
          <w:rFonts w:ascii="Arial" w:hAnsi="Arial" w:cs="Arial"/>
          <w:sz w:val="24"/>
          <w:szCs w:val="24"/>
          <w:lang w:val="en-US"/>
        </w:rPr>
        <w:t>Carok</w:t>
      </w:r>
      <w:proofErr w:type="spellEnd"/>
      <w:r w:rsidRPr="003F42BB">
        <w:rPr>
          <w:rFonts w:ascii="Arial" w:hAnsi="Arial" w:cs="Arial"/>
          <w:sz w:val="24"/>
          <w:szCs w:val="24"/>
          <w:lang w:val="en-US"/>
        </w:rPr>
        <w:t xml:space="preserve">' is still inherent in the traditions of the Madurese community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{"citationItems":[{"id":"ITEM-1","itemData":{"ISBN":"9781626239777","abstract":"The issue of conflicts between Islamic schools in Sampang Regency has become a national and even international issue which until now has not reached the word, until now the fate of the victims of violence still refugees because it is not accepted at birth place. The current analysis is only about discrediting victims of violence only because it is contrary to the majority of the people of Sampang. This study attempts to explore and examine the conflict in Sampang in the perspective of Madurese cultural culture and its comparison with human rights principles related to tolerance and freedom of religion, hoping to be able to correct misconceptions about Sunni and Shiite conflicts in Sampang District.","author":[{"dropping-particle":"","family":"Mahbub","given":"Syukron","non-dropping-particle":"","parse-names":false,"suffix":""}],"container-title":"Voice Justisia: Jurnal Hukum Dan Keadilan","id":"ITEM-1","issued":{"date-parts":[["2018"]]},"page":"92-101","title":"Conflicts and Violence of Sunni-Syiah Sampang Prespective of Violence Cultures and Human Rights","type":"article-journal"},"uris":["http://www.mendeley.com/documents/?uuid=d1c74ba6-14fb-4e75-8177-f5ba3dcd0a82"]}],"mendeley":{"formattedCitation":"(Mahbub, 2018)","plainTextFormattedCitation":"(Mahbub, 2018)","previouslyFormattedCitation":"&lt;sup&gt;15&lt;/sup&gt;"},"properties":{"noteIndex":0},"schema":"https://github.com/citation-style-language/schema/raw/master/csl-citation.json"}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(Mahbub, 2018)</w:t>
      </w:r>
      <w:r w:rsidRPr="003F42BB">
        <w:rPr>
          <w:rFonts w:ascii="Arial" w:hAnsi="Arial" w:cs="Arial"/>
          <w:sz w:val="24"/>
          <w:szCs w:val="24"/>
          <w:lang w:val="en-US"/>
        </w:rPr>
        <w:fldChar w:fldCharType="end"/>
      </w:r>
      <w:r w:rsidRPr="003F42BB">
        <w:rPr>
          <w:rFonts w:ascii="Arial" w:hAnsi="Arial" w:cs="Arial"/>
          <w:sz w:val="24"/>
          <w:szCs w:val="24"/>
          <w:lang w:val="en-US"/>
        </w:rPr>
        <w:t xml:space="preserve">. The relationship between identity politics, pluralism, and the democratic system cannot be separated and segregated from one another. All of them must collaborate </w:t>
      </w:r>
      <w:del w:id="416" w:author="MERRY" w:date="2022-05-13T17:12:00Z">
        <w:r w:rsidRPr="003F42BB" w:rsidDel="00904350">
          <w:rPr>
            <w:rFonts w:ascii="Arial" w:hAnsi="Arial" w:cs="Arial"/>
            <w:sz w:val="24"/>
            <w:szCs w:val="24"/>
            <w:lang w:val="en-US"/>
          </w:rPr>
          <w:delText xml:space="preserve">with each </w:delText>
        </w:r>
      </w:del>
      <w:ins w:id="417" w:author="MERRY" w:date="2022-05-13T17:12:00Z">
        <w:r w:rsidR="00904350">
          <w:rPr>
            <w:rFonts w:ascii="Arial" w:hAnsi="Arial" w:cs="Arial"/>
            <w:sz w:val="24"/>
            <w:szCs w:val="24"/>
            <w:lang w:val="en-US"/>
          </w:rPr>
          <w:t xml:space="preserve">to </w:t>
        </w:r>
      </w:ins>
      <w:del w:id="418" w:author="MERRY" w:date="2022-05-13T17:12:00Z">
        <w:r w:rsidR="0003182D" w:rsidRPr="003F42BB" w:rsidDel="00904350">
          <w:rPr>
            <w:rFonts w:ascii="Arial" w:hAnsi="Arial" w:cs="Arial"/>
            <w:sz w:val="24"/>
            <w:szCs w:val="24"/>
            <w:lang w:val="en-US"/>
          </w:rPr>
          <w:delText>of</w:delText>
        </w:r>
        <w:r w:rsidRPr="003F42BB" w:rsidDel="00904350">
          <w:rPr>
            <w:rFonts w:ascii="Arial" w:hAnsi="Arial" w:cs="Arial"/>
            <w:sz w:val="24"/>
            <w:szCs w:val="24"/>
            <w:lang w:val="en-US"/>
          </w:rPr>
          <w:delText xml:space="preserve"> all share the issues of </w:delText>
        </w:r>
      </w:del>
      <w:ins w:id="419" w:author="MERRY" w:date="2022-05-13T17:12:00Z">
        <w:r w:rsidR="00904350">
          <w:rPr>
            <w:rFonts w:ascii="Arial" w:hAnsi="Arial" w:cs="Arial"/>
            <w:sz w:val="24"/>
            <w:szCs w:val="24"/>
            <w:lang w:val="en-US"/>
          </w:rPr>
          <w:t xml:space="preserve">ensure </w:t>
        </w:r>
      </w:ins>
      <w:r w:rsidRPr="003F42BB">
        <w:rPr>
          <w:rFonts w:ascii="Arial" w:hAnsi="Arial" w:cs="Arial"/>
          <w:sz w:val="24"/>
          <w:szCs w:val="24"/>
          <w:lang w:val="en-US"/>
        </w:rPr>
        <w:t>equality and non-discrimination against minority groups.</w:t>
      </w:r>
    </w:p>
    <w:p w14:paraId="5D7234E7" w14:textId="4C6A4F43" w:rsidR="004E5F78" w:rsidRPr="003F42BB" w:rsidRDefault="00211479"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Shia teachings began with </w:t>
      </w:r>
      <w:del w:id="420" w:author="MERRY" w:date="2022-05-13T17:09:00Z">
        <w:r w:rsidRPr="003F42BB" w:rsidDel="00904350">
          <w:rPr>
            <w:rFonts w:ascii="Arial" w:hAnsi="Arial" w:cs="Arial"/>
            <w:sz w:val="24"/>
            <w:szCs w:val="24"/>
            <w:lang w:val="en-US"/>
          </w:rPr>
          <w:delText>Kyai</w:delText>
        </w:r>
      </w:del>
      <w:proofErr w:type="spellStart"/>
      <w:ins w:id="421"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Makmun</w:t>
      </w:r>
      <w:proofErr w:type="spellEnd"/>
      <w:r w:rsidRPr="003F42BB">
        <w:rPr>
          <w:rFonts w:ascii="Arial" w:hAnsi="Arial" w:cs="Arial"/>
          <w:sz w:val="24"/>
          <w:szCs w:val="24"/>
          <w:lang w:val="en-US"/>
        </w:rPr>
        <w:t xml:space="preserve"> in </w:t>
      </w:r>
      <w:proofErr w:type="spellStart"/>
      <w:r w:rsidRPr="003F42BB">
        <w:rPr>
          <w:rFonts w:ascii="Arial" w:hAnsi="Arial" w:cs="Arial"/>
          <w:sz w:val="24"/>
          <w:szCs w:val="24"/>
          <w:lang w:val="en-US"/>
        </w:rPr>
        <w:t>Nangkernang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Karang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Gayam</w:t>
      </w:r>
      <w:proofErr w:type="spellEnd"/>
      <w:r w:rsidRPr="003F42BB">
        <w:rPr>
          <w:rFonts w:ascii="Arial" w:hAnsi="Arial" w:cs="Arial"/>
          <w:sz w:val="24"/>
          <w:szCs w:val="24"/>
          <w:lang w:val="en-US"/>
        </w:rPr>
        <w:t xml:space="preserve"> Village which was inspired by </w:t>
      </w:r>
      <w:proofErr w:type="spellStart"/>
      <w:r w:rsidRPr="003F42BB">
        <w:rPr>
          <w:rFonts w:ascii="Arial" w:hAnsi="Arial" w:cs="Arial"/>
          <w:sz w:val="24"/>
          <w:szCs w:val="24"/>
          <w:lang w:val="en-US"/>
        </w:rPr>
        <w:t>Ayatullah</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Khomaieni</w:t>
      </w:r>
      <w:proofErr w:type="spellEnd"/>
      <w:r w:rsidRPr="003F42BB">
        <w:rPr>
          <w:rFonts w:ascii="Arial" w:hAnsi="Arial" w:cs="Arial"/>
          <w:sz w:val="24"/>
          <w:szCs w:val="24"/>
          <w:lang w:val="en-US"/>
        </w:rPr>
        <w:t xml:space="preserve"> and the Iranian Revolution. </w:t>
      </w:r>
      <w:r w:rsidR="00B95911" w:rsidRPr="003F42BB">
        <w:rPr>
          <w:rFonts w:ascii="Arial" w:hAnsi="Arial" w:cs="Arial"/>
          <w:sz w:val="24"/>
          <w:szCs w:val="24"/>
          <w:lang w:val="en-US"/>
        </w:rPr>
        <w:t>In</w:t>
      </w:r>
      <w:r w:rsidRPr="003F42BB">
        <w:rPr>
          <w:rFonts w:ascii="Arial" w:hAnsi="Arial" w:cs="Arial"/>
          <w:sz w:val="24"/>
          <w:szCs w:val="24"/>
          <w:lang w:val="en-US"/>
        </w:rPr>
        <w:t xml:space="preserve"> the 1980s, he received information about the overthrow of the Iranian shah monarchy, Reza Pahlavi, who was considered supported by the US. From there </w:t>
      </w:r>
      <w:del w:id="422" w:author="MERRY" w:date="2022-05-13T17:09:00Z">
        <w:r w:rsidRPr="003F42BB" w:rsidDel="00904350">
          <w:rPr>
            <w:rFonts w:ascii="Arial" w:hAnsi="Arial" w:cs="Arial"/>
            <w:sz w:val="24"/>
            <w:szCs w:val="24"/>
            <w:lang w:val="en-US"/>
          </w:rPr>
          <w:delText>Kyai</w:delText>
        </w:r>
      </w:del>
      <w:proofErr w:type="spellStart"/>
      <w:ins w:id="423"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Makmun</w:t>
      </w:r>
      <w:proofErr w:type="spellEnd"/>
      <w:r w:rsidRPr="003F42BB">
        <w:rPr>
          <w:rFonts w:ascii="Arial" w:hAnsi="Arial" w:cs="Arial"/>
          <w:sz w:val="24"/>
          <w:szCs w:val="24"/>
          <w:lang w:val="en-US"/>
        </w:rPr>
        <w:t xml:space="preserve"> sent his son to the </w:t>
      </w:r>
      <w:proofErr w:type="spellStart"/>
      <w:r w:rsidRPr="003F42BB">
        <w:rPr>
          <w:rFonts w:ascii="Arial" w:hAnsi="Arial" w:cs="Arial"/>
          <w:sz w:val="24"/>
          <w:szCs w:val="24"/>
          <w:lang w:val="en-US"/>
        </w:rPr>
        <w:t>Yayasan</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Pesantren</w:t>
      </w:r>
      <w:proofErr w:type="spellEnd"/>
      <w:r w:rsidRPr="003F42BB">
        <w:rPr>
          <w:rFonts w:ascii="Arial" w:hAnsi="Arial" w:cs="Arial"/>
          <w:sz w:val="24"/>
          <w:szCs w:val="24"/>
          <w:lang w:val="en-US"/>
        </w:rPr>
        <w:t xml:space="preserve"> Islam (YAPI) in </w:t>
      </w:r>
      <w:proofErr w:type="spellStart"/>
      <w:r w:rsidRPr="003F42BB">
        <w:rPr>
          <w:rFonts w:ascii="Arial" w:hAnsi="Arial" w:cs="Arial"/>
          <w:sz w:val="24"/>
          <w:szCs w:val="24"/>
          <w:lang w:val="en-US"/>
        </w:rPr>
        <w:t>Bangil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Pasuruan</w:t>
      </w:r>
      <w:proofErr w:type="spellEnd"/>
      <w:r w:rsidRPr="003F42BB">
        <w:rPr>
          <w:rFonts w:ascii="Arial" w:hAnsi="Arial" w:cs="Arial"/>
          <w:sz w:val="24"/>
          <w:szCs w:val="24"/>
          <w:lang w:val="en-US"/>
        </w:rPr>
        <w:t xml:space="preserve">. One of the </w:t>
      </w:r>
      <w:proofErr w:type="spellStart"/>
      <w:r w:rsidRPr="003F42BB">
        <w:rPr>
          <w:rFonts w:ascii="Arial" w:hAnsi="Arial" w:cs="Arial"/>
          <w:sz w:val="24"/>
          <w:szCs w:val="24"/>
          <w:lang w:val="en-US"/>
        </w:rPr>
        <w:t>pesantren</w:t>
      </w:r>
      <w:proofErr w:type="spellEnd"/>
      <w:r w:rsidRPr="003F42BB">
        <w:rPr>
          <w:rFonts w:ascii="Arial" w:hAnsi="Arial" w:cs="Arial"/>
          <w:sz w:val="24"/>
          <w:szCs w:val="24"/>
          <w:lang w:val="en-US"/>
        </w:rPr>
        <w:t xml:space="preserve"> of the Shia </w:t>
      </w:r>
      <w:proofErr w:type="spellStart"/>
      <w:r w:rsidRPr="003F42BB">
        <w:rPr>
          <w:rFonts w:ascii="Arial" w:hAnsi="Arial" w:cs="Arial"/>
          <w:sz w:val="24"/>
          <w:szCs w:val="24"/>
          <w:lang w:val="en-US"/>
        </w:rPr>
        <w:t>Djafariyah</w:t>
      </w:r>
      <w:proofErr w:type="spellEnd"/>
      <w:r w:rsidRPr="003F42BB">
        <w:rPr>
          <w:rFonts w:ascii="Arial" w:hAnsi="Arial" w:cs="Arial"/>
          <w:sz w:val="24"/>
          <w:szCs w:val="24"/>
          <w:lang w:val="en-US"/>
        </w:rPr>
        <w:t xml:space="preserve"> sect. After graduating, </w:t>
      </w:r>
      <w:proofErr w:type="spellStart"/>
      <w:r w:rsidRPr="003F42BB">
        <w:rPr>
          <w:rFonts w:ascii="Arial" w:hAnsi="Arial" w:cs="Arial"/>
          <w:sz w:val="24"/>
          <w:szCs w:val="24"/>
          <w:lang w:val="en-US"/>
        </w:rPr>
        <w:t>Tajul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Muluk</w:t>
      </w:r>
      <w:proofErr w:type="spellEnd"/>
      <w:r w:rsidRPr="003F42BB">
        <w:rPr>
          <w:rFonts w:ascii="Arial" w:hAnsi="Arial" w:cs="Arial"/>
          <w:sz w:val="24"/>
          <w:szCs w:val="24"/>
          <w:lang w:val="en-US"/>
        </w:rPr>
        <w:t xml:space="preserve"> continued his studies at the Sayyid Muhammad Al-Maliki school in Saudi Arabia in 1993. After that </w:t>
      </w:r>
      <w:proofErr w:type="spellStart"/>
      <w:r w:rsidRPr="003F42BB">
        <w:rPr>
          <w:rFonts w:ascii="Arial" w:hAnsi="Arial" w:cs="Arial"/>
          <w:sz w:val="24"/>
          <w:szCs w:val="24"/>
          <w:lang w:val="en-US"/>
        </w:rPr>
        <w:t>Tajul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Muluk</w:t>
      </w:r>
      <w:proofErr w:type="spellEnd"/>
      <w:r w:rsidRPr="003F42BB">
        <w:rPr>
          <w:rFonts w:ascii="Arial" w:hAnsi="Arial" w:cs="Arial"/>
          <w:sz w:val="24"/>
          <w:szCs w:val="24"/>
          <w:lang w:val="en-US"/>
        </w:rPr>
        <w:t xml:space="preserve"> returned to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Unlike his father, </w:t>
      </w:r>
      <w:del w:id="424" w:author="MERRY" w:date="2022-05-13T17:09:00Z">
        <w:r w:rsidRPr="003F42BB" w:rsidDel="00904350">
          <w:rPr>
            <w:rFonts w:ascii="Arial" w:hAnsi="Arial" w:cs="Arial"/>
            <w:sz w:val="24"/>
            <w:szCs w:val="24"/>
            <w:lang w:val="en-US"/>
          </w:rPr>
          <w:delText>Kyai</w:delText>
        </w:r>
      </w:del>
      <w:proofErr w:type="spellStart"/>
      <w:ins w:id="425"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Makmun</w:t>
      </w:r>
      <w:proofErr w:type="spellEnd"/>
      <w:r w:rsidRPr="003F42BB">
        <w:rPr>
          <w:rFonts w:ascii="Arial" w:hAnsi="Arial" w:cs="Arial"/>
          <w:sz w:val="24"/>
          <w:szCs w:val="24"/>
          <w:lang w:val="en-US"/>
        </w:rPr>
        <w:t xml:space="preserve">, who chose </w:t>
      </w:r>
      <w:del w:id="426" w:author="MERRY" w:date="2022-05-13T16:08:00Z">
        <w:r w:rsidRPr="003F42BB" w:rsidDel="002C63F2">
          <w:rPr>
            <w:rFonts w:ascii="Arial" w:hAnsi="Arial" w:cs="Arial"/>
            <w:i/>
            <w:iCs/>
            <w:sz w:val="24"/>
            <w:szCs w:val="24"/>
            <w:lang w:val="en-US"/>
          </w:rPr>
          <w:delText>da’wah</w:delText>
        </w:r>
        <w:r w:rsidRPr="003F42BB" w:rsidDel="002C63F2">
          <w:rPr>
            <w:rFonts w:ascii="Arial" w:hAnsi="Arial" w:cs="Arial"/>
            <w:sz w:val="24"/>
            <w:szCs w:val="24"/>
            <w:lang w:val="en-US"/>
          </w:rPr>
          <w:delText xml:space="preserve"> </w:delText>
        </w:r>
      </w:del>
      <w:proofErr w:type="spellStart"/>
      <w:ins w:id="427" w:author="MERRY" w:date="2022-05-13T16:08:00Z">
        <w:r w:rsidR="002C63F2" w:rsidRPr="003F42BB">
          <w:rPr>
            <w:rFonts w:ascii="Arial" w:hAnsi="Arial" w:cs="Arial"/>
            <w:i/>
            <w:iCs/>
            <w:sz w:val="24"/>
            <w:szCs w:val="24"/>
            <w:lang w:val="en-US"/>
          </w:rPr>
          <w:t>da</w:t>
        </w:r>
        <w:r w:rsidR="002C63F2">
          <w:rPr>
            <w:rFonts w:ascii="Arial" w:hAnsi="Arial" w:cs="Arial"/>
            <w:i/>
            <w:iCs/>
            <w:sz w:val="24"/>
            <w:szCs w:val="24"/>
            <w:lang w:val="en-US"/>
          </w:rPr>
          <w:t>'</w:t>
        </w:r>
        <w:r w:rsidR="002C63F2" w:rsidRPr="003F42BB">
          <w:rPr>
            <w:rFonts w:ascii="Arial" w:hAnsi="Arial" w:cs="Arial"/>
            <w:i/>
            <w:iCs/>
            <w:sz w:val="24"/>
            <w:szCs w:val="24"/>
            <w:lang w:val="en-US"/>
          </w:rPr>
          <w:t>wah</w:t>
        </w:r>
        <w:proofErr w:type="spellEnd"/>
        <w:r w:rsidR="002C63F2" w:rsidRPr="003F42BB">
          <w:rPr>
            <w:rFonts w:ascii="Arial" w:hAnsi="Arial" w:cs="Arial"/>
            <w:sz w:val="24"/>
            <w:szCs w:val="24"/>
            <w:lang w:val="en-US"/>
          </w:rPr>
          <w:t xml:space="preserve"> </w:t>
        </w:r>
      </w:ins>
      <w:r w:rsidRPr="003F42BB">
        <w:rPr>
          <w:rFonts w:ascii="Arial" w:hAnsi="Arial" w:cs="Arial"/>
          <w:sz w:val="24"/>
          <w:szCs w:val="24"/>
          <w:lang w:val="en-US"/>
        </w:rPr>
        <w:t xml:space="preserve">in private, </w:t>
      </w:r>
      <w:proofErr w:type="spellStart"/>
      <w:r w:rsidRPr="003F42BB">
        <w:rPr>
          <w:rFonts w:ascii="Arial" w:hAnsi="Arial" w:cs="Arial"/>
          <w:sz w:val="24"/>
          <w:szCs w:val="24"/>
          <w:lang w:val="en-US"/>
        </w:rPr>
        <w:t>Tajul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Muluk</w:t>
      </w:r>
      <w:proofErr w:type="spellEnd"/>
      <w:r w:rsidRPr="003F42BB">
        <w:rPr>
          <w:rFonts w:ascii="Arial" w:hAnsi="Arial" w:cs="Arial"/>
          <w:sz w:val="24"/>
          <w:szCs w:val="24"/>
          <w:lang w:val="en-US"/>
        </w:rPr>
        <w:t xml:space="preserve"> chose </w:t>
      </w:r>
      <w:proofErr w:type="spellStart"/>
      <w:r w:rsidRPr="003F42BB">
        <w:rPr>
          <w:rFonts w:ascii="Arial" w:hAnsi="Arial" w:cs="Arial"/>
          <w:i/>
          <w:iCs/>
          <w:sz w:val="24"/>
          <w:szCs w:val="24"/>
          <w:lang w:val="en-US"/>
        </w:rPr>
        <w:t>da'wah</w:t>
      </w:r>
      <w:proofErr w:type="spellEnd"/>
      <w:r w:rsidRPr="003F42BB">
        <w:rPr>
          <w:rFonts w:ascii="Arial" w:hAnsi="Arial" w:cs="Arial"/>
          <w:sz w:val="24"/>
          <w:szCs w:val="24"/>
          <w:lang w:val="en-US"/>
        </w:rPr>
        <w:t xml:space="preserve"> openly to spread Shia teachings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The progress of </w:t>
      </w:r>
      <w:proofErr w:type="spellStart"/>
      <w:r w:rsidRPr="003F42BB">
        <w:rPr>
          <w:rFonts w:ascii="Arial" w:hAnsi="Arial" w:cs="Arial"/>
          <w:sz w:val="24"/>
          <w:szCs w:val="24"/>
          <w:lang w:val="en-US"/>
        </w:rPr>
        <w:t>Tajul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Muluk's</w:t>
      </w:r>
      <w:proofErr w:type="spellEnd"/>
      <w:r w:rsidRPr="003F42BB">
        <w:rPr>
          <w:rFonts w:ascii="Arial" w:hAnsi="Arial" w:cs="Arial"/>
          <w:sz w:val="24"/>
          <w:szCs w:val="24"/>
          <w:lang w:val="en-US"/>
        </w:rPr>
        <w:t xml:space="preserve"> </w:t>
      </w:r>
      <w:proofErr w:type="spellStart"/>
      <w:r w:rsidRPr="003F42BB">
        <w:rPr>
          <w:rFonts w:ascii="Arial" w:hAnsi="Arial" w:cs="Arial"/>
          <w:i/>
          <w:iCs/>
          <w:sz w:val="24"/>
          <w:szCs w:val="24"/>
          <w:lang w:val="en-US"/>
        </w:rPr>
        <w:t>da'wah</w:t>
      </w:r>
      <w:proofErr w:type="spellEnd"/>
      <w:r w:rsidRPr="003F42BB">
        <w:rPr>
          <w:rFonts w:ascii="Arial" w:hAnsi="Arial" w:cs="Arial"/>
          <w:sz w:val="24"/>
          <w:szCs w:val="24"/>
          <w:lang w:val="en-US"/>
        </w:rPr>
        <w:t xml:space="preserve"> in spreading Shia finally got a response from local Ulema. One of the Ulema who actively spoke out against Shia was Ali </w:t>
      </w:r>
      <w:proofErr w:type="spellStart"/>
      <w:r w:rsidRPr="003F42BB">
        <w:rPr>
          <w:rFonts w:ascii="Arial" w:hAnsi="Arial" w:cs="Arial"/>
          <w:sz w:val="24"/>
          <w:szCs w:val="24"/>
          <w:lang w:val="en-US"/>
        </w:rPr>
        <w:t>Karrar</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Shinhaji</w:t>
      </w:r>
      <w:proofErr w:type="spellEnd"/>
      <w:r w:rsidRPr="003F42BB">
        <w:rPr>
          <w:rFonts w:ascii="Arial" w:hAnsi="Arial" w:cs="Arial"/>
          <w:sz w:val="24"/>
          <w:szCs w:val="24"/>
          <w:lang w:val="en-US"/>
        </w:rPr>
        <w:t xml:space="preserve">, the leader of the </w:t>
      </w:r>
      <w:proofErr w:type="spellStart"/>
      <w:r w:rsidRPr="003F42BB">
        <w:rPr>
          <w:rFonts w:ascii="Arial" w:hAnsi="Arial" w:cs="Arial"/>
          <w:sz w:val="24"/>
          <w:szCs w:val="24"/>
          <w:lang w:val="en-US"/>
        </w:rPr>
        <w:t>Pondok</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Pesentren</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Darut</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Tauhid</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Desa</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Lenteng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Kecamatan</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Proppo</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lastRenderedPageBreak/>
        <w:t>Pamekasan</w:t>
      </w:r>
      <w:proofErr w:type="spellEnd"/>
      <w:r w:rsidRPr="003F42BB">
        <w:rPr>
          <w:rFonts w:ascii="Arial" w:hAnsi="Arial" w:cs="Arial"/>
          <w:sz w:val="24"/>
          <w:szCs w:val="24"/>
          <w:lang w:val="en-US"/>
        </w:rPr>
        <w:t xml:space="preserve">. After </w:t>
      </w:r>
      <w:del w:id="428" w:author="MERRY" w:date="2022-05-13T17:09:00Z">
        <w:r w:rsidRPr="003F42BB" w:rsidDel="00904350">
          <w:rPr>
            <w:rFonts w:ascii="Arial" w:hAnsi="Arial" w:cs="Arial"/>
            <w:sz w:val="24"/>
            <w:szCs w:val="24"/>
            <w:lang w:val="en-US"/>
          </w:rPr>
          <w:delText>Kyai</w:delText>
        </w:r>
      </w:del>
      <w:proofErr w:type="spellStart"/>
      <w:ins w:id="429"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Makmun</w:t>
      </w:r>
      <w:proofErr w:type="spellEnd"/>
      <w:r w:rsidRPr="003F42BB">
        <w:rPr>
          <w:rFonts w:ascii="Arial" w:hAnsi="Arial" w:cs="Arial"/>
          <w:sz w:val="24"/>
          <w:szCs w:val="24"/>
          <w:lang w:val="en-US"/>
        </w:rPr>
        <w:t xml:space="preserve"> died, </w:t>
      </w:r>
      <w:r w:rsidR="00B95911" w:rsidRPr="003F42BB">
        <w:rPr>
          <w:rFonts w:ascii="Arial" w:hAnsi="Arial" w:cs="Arial"/>
          <w:sz w:val="24"/>
          <w:szCs w:val="24"/>
          <w:lang w:val="en-US"/>
        </w:rPr>
        <w:t>eventually,</w:t>
      </w:r>
      <w:r w:rsidRPr="003F42BB">
        <w:rPr>
          <w:rFonts w:ascii="Arial" w:hAnsi="Arial" w:cs="Arial"/>
          <w:sz w:val="24"/>
          <w:szCs w:val="24"/>
          <w:lang w:val="en-US"/>
        </w:rPr>
        <w:t xml:space="preserve"> the local Ulema actively provoked that the Shia were heretical teachings. This can be seen from the declaration of thousands</w:t>
      </w:r>
      <w:r w:rsidR="00B95911" w:rsidRPr="003F42BB">
        <w:rPr>
          <w:rFonts w:ascii="Arial" w:hAnsi="Arial" w:cs="Arial"/>
          <w:sz w:val="24"/>
          <w:szCs w:val="24"/>
          <w:lang w:val="en-US"/>
        </w:rPr>
        <w:t xml:space="preserve"> of</w:t>
      </w:r>
      <w:r w:rsidRPr="003F42BB">
        <w:rPr>
          <w:rFonts w:ascii="Arial" w:hAnsi="Arial" w:cs="Arial"/>
          <w:sz w:val="24"/>
          <w:szCs w:val="24"/>
          <w:lang w:val="en-US"/>
        </w:rPr>
        <w:t xml:space="preserve"> people led by </w:t>
      </w:r>
      <w:del w:id="430" w:author="MERRY" w:date="2022-05-13T17:09:00Z">
        <w:r w:rsidRPr="003F42BB" w:rsidDel="00904350">
          <w:rPr>
            <w:rFonts w:ascii="Arial" w:hAnsi="Arial" w:cs="Arial"/>
            <w:sz w:val="24"/>
            <w:szCs w:val="24"/>
            <w:lang w:val="en-US"/>
          </w:rPr>
          <w:delText>Kyai</w:delText>
        </w:r>
      </w:del>
      <w:proofErr w:type="spellStart"/>
      <w:ins w:id="431" w:author="MERRY" w:date="2022-05-13T17:09:00Z">
        <w:r w:rsidR="00904350">
          <w:rPr>
            <w:rFonts w:ascii="Arial" w:hAnsi="Arial" w:cs="Arial"/>
            <w:sz w:val="24"/>
            <w:szCs w:val="24"/>
            <w:lang w:val="en-US"/>
          </w:rPr>
          <w:t>Kyai</w:t>
        </w:r>
      </w:ins>
      <w:proofErr w:type="spellEnd"/>
      <w:r w:rsidRPr="003F42BB">
        <w:rPr>
          <w:rFonts w:ascii="Arial" w:hAnsi="Arial" w:cs="Arial"/>
          <w:sz w:val="24"/>
          <w:szCs w:val="24"/>
          <w:lang w:val="en-US"/>
        </w:rPr>
        <w:t xml:space="preserve"> Ali </w:t>
      </w:r>
      <w:proofErr w:type="spellStart"/>
      <w:r w:rsidRPr="003F42BB">
        <w:rPr>
          <w:rFonts w:ascii="Arial" w:hAnsi="Arial" w:cs="Arial"/>
          <w:sz w:val="24"/>
          <w:szCs w:val="24"/>
          <w:lang w:val="en-US"/>
        </w:rPr>
        <w:t>Karrar</w:t>
      </w:r>
      <w:proofErr w:type="spellEnd"/>
      <w:r w:rsidRPr="003F42BB">
        <w:rPr>
          <w:rFonts w:ascii="Arial" w:hAnsi="Arial" w:cs="Arial"/>
          <w:sz w:val="24"/>
          <w:szCs w:val="24"/>
          <w:lang w:val="en-US"/>
        </w:rPr>
        <w:t xml:space="preserve"> to reject the existence of Shia that </w:t>
      </w:r>
      <w:proofErr w:type="spellStart"/>
      <w:r w:rsidR="00B95911" w:rsidRPr="003F42BB">
        <w:rPr>
          <w:rFonts w:ascii="Arial" w:hAnsi="Arial" w:cs="Arial"/>
          <w:sz w:val="24"/>
          <w:szCs w:val="24"/>
          <w:lang w:val="en-US"/>
        </w:rPr>
        <w:t>Tajul</w:t>
      </w:r>
      <w:proofErr w:type="spellEnd"/>
      <w:r w:rsidR="00B95911" w:rsidRPr="003F42BB">
        <w:rPr>
          <w:rFonts w:ascii="Arial" w:hAnsi="Arial" w:cs="Arial"/>
          <w:sz w:val="24"/>
          <w:szCs w:val="24"/>
          <w:lang w:val="en-US"/>
        </w:rPr>
        <w:t xml:space="preserve"> </w:t>
      </w:r>
      <w:proofErr w:type="spellStart"/>
      <w:r w:rsidR="00B95911" w:rsidRPr="003F42BB">
        <w:rPr>
          <w:rFonts w:ascii="Arial" w:hAnsi="Arial" w:cs="Arial"/>
          <w:sz w:val="24"/>
          <w:szCs w:val="24"/>
          <w:lang w:val="en-US"/>
        </w:rPr>
        <w:t>Muluk</w:t>
      </w:r>
      <w:proofErr w:type="spellEnd"/>
      <w:r w:rsidR="00B95911" w:rsidRPr="003F42BB">
        <w:rPr>
          <w:rFonts w:ascii="Arial" w:hAnsi="Arial" w:cs="Arial"/>
          <w:sz w:val="24"/>
          <w:szCs w:val="24"/>
          <w:lang w:val="en-US"/>
        </w:rPr>
        <w:t xml:space="preserve"> spread</w:t>
      </w:r>
      <w:r w:rsidRPr="003F42BB">
        <w:rPr>
          <w:rFonts w:ascii="Arial" w:hAnsi="Arial" w:cs="Arial"/>
          <w:sz w:val="24"/>
          <w:szCs w:val="24"/>
          <w:lang w:val="en-US"/>
        </w:rPr>
        <w:t xml:space="preserve">. Efforts to spread hate speech, deception, and </w:t>
      </w:r>
      <w:r w:rsidR="00B95911" w:rsidRPr="003F42BB">
        <w:rPr>
          <w:rFonts w:ascii="Arial" w:hAnsi="Arial" w:cs="Arial"/>
          <w:sz w:val="24"/>
          <w:szCs w:val="24"/>
          <w:lang w:val="en-US"/>
        </w:rPr>
        <w:t>judgment forums</w:t>
      </w:r>
      <w:r w:rsidRPr="003F42BB">
        <w:rPr>
          <w:rFonts w:ascii="Arial" w:hAnsi="Arial" w:cs="Arial"/>
          <w:sz w:val="24"/>
          <w:szCs w:val="24"/>
          <w:lang w:val="en-US"/>
        </w:rPr>
        <w:t xml:space="preserve"> have occurred continuously since 2006. Of course, these provocative are judged from the perspective of Sunni theology</w:t>
      </w:r>
      <w:r w:rsidR="004E5F78" w:rsidRPr="003F42BB">
        <w:rPr>
          <w:rFonts w:ascii="Arial" w:hAnsi="Arial" w:cs="Arial"/>
          <w:sz w:val="24"/>
          <w:szCs w:val="24"/>
          <w:lang w:val="en-US"/>
        </w:rPr>
        <w:t xml:space="preserve"> </w:t>
      </w:r>
      <w:r w:rsidR="004E5F78"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KontraS","given":"","non-dropping-particle":"","parse-names":false,"suffix":""}],"id":"ITEM-1","issued":{"date-parts":[["2012"]]},"number-of-pages":"0-17","publisher-place":"Surabaya","title":"Laporan Investigasi Dan Pemantauan Kasus Syiah Sampang","type":"report"},"uris":["http://www.mendeley.com/documents/?uuid=cbdf2c09-fd3d-48b7-a74a-73714bd2c522"]}],"mendeley":{"formattedCitation":"(KontraS, 2012)","plainTextFormattedCitation":"(KontraS, 2012)","previouslyFormattedCitation":"&lt;sup&gt;16&lt;/sup&gt;"},"properties":{"noteIndex":0},"schema":"https://github.com/citation-style-language/schema/raw/master/csl-citation.json"}</w:instrText>
      </w:r>
      <w:r w:rsidR="004E5F78" w:rsidRPr="003F42BB">
        <w:rPr>
          <w:rFonts w:ascii="Arial" w:hAnsi="Arial" w:cs="Arial"/>
          <w:sz w:val="24"/>
          <w:szCs w:val="24"/>
          <w:lang w:val="en-US"/>
        </w:rPr>
        <w:fldChar w:fldCharType="separate"/>
      </w:r>
      <w:r w:rsidR="00A9500C" w:rsidRPr="003F42BB">
        <w:rPr>
          <w:rFonts w:ascii="Arial" w:hAnsi="Arial" w:cs="Arial"/>
          <w:noProof/>
          <w:sz w:val="24"/>
          <w:szCs w:val="24"/>
          <w:lang w:val="en-US"/>
        </w:rPr>
        <w:t>(KontraS, 2012)</w:t>
      </w:r>
      <w:r w:rsidR="004E5F78" w:rsidRPr="003F42BB">
        <w:rPr>
          <w:rFonts w:ascii="Arial" w:hAnsi="Arial" w:cs="Arial"/>
          <w:sz w:val="24"/>
          <w:szCs w:val="24"/>
          <w:lang w:val="en-US"/>
        </w:rPr>
        <w:fldChar w:fldCharType="end"/>
      </w:r>
      <w:r w:rsidR="004E5F78" w:rsidRPr="003F42BB">
        <w:rPr>
          <w:rFonts w:ascii="Arial" w:hAnsi="Arial" w:cs="Arial"/>
          <w:sz w:val="24"/>
          <w:szCs w:val="24"/>
          <w:lang w:val="en-US"/>
        </w:rPr>
        <w:t xml:space="preserve">. </w:t>
      </w:r>
    </w:p>
    <w:p w14:paraId="016477C9" w14:textId="57D37973"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conflict that broke out on 26 August 2012 at 09.00 WIB began with the attack of around 200 Shia residents in </w:t>
      </w:r>
      <w:proofErr w:type="spellStart"/>
      <w:r w:rsidRPr="003F42BB">
        <w:rPr>
          <w:rFonts w:ascii="Arial" w:hAnsi="Arial" w:cs="Arial"/>
          <w:sz w:val="24"/>
          <w:szCs w:val="24"/>
          <w:lang w:val="en-US"/>
        </w:rPr>
        <w:t>Sampang</w:t>
      </w:r>
      <w:proofErr w:type="spellEnd"/>
      <w:r w:rsidR="0003182D" w:rsidRPr="003F42BB">
        <w:rPr>
          <w:rFonts w:ascii="Arial" w:hAnsi="Arial" w:cs="Arial"/>
          <w:sz w:val="24"/>
          <w:szCs w:val="24"/>
          <w:lang w:val="en-US"/>
        </w:rPr>
        <w:t>,</w:t>
      </w:r>
      <w:r w:rsidRPr="003F42BB">
        <w:rPr>
          <w:rFonts w:ascii="Arial" w:hAnsi="Arial" w:cs="Arial"/>
          <w:sz w:val="24"/>
          <w:szCs w:val="24"/>
          <w:lang w:val="en-US"/>
        </w:rPr>
        <w:t xml:space="preserve"> which left two people dead and 15 houses burnt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URL":"https://www.tribunnews.com/nasional/2012/08/30/polri-harapkan-bisa-atasi-trauma-kekerasan-di-sampang","author":[{"dropping-particle":"","family":"Suhendi","given":"Adi","non-dropping-particle":"","parse-names":false,"suffix":""}],"container-title":"Tribunnews.com","id":"ITEM-1","issued":{"date-parts":[["2012"]]},"title":"Polri Harapkan Bisa Atasi Trauma Kekerasan di Sampang","type":"webpage"},"uris":["http://www.mendeley.com/documents/?uuid=06860f92-7a42-4dd5-ac28-c0736a1537a4"]}],"mendeley":{"formattedCitation":"(Suhendi, 2012)","plainTextFormattedCitation":"(Suhendi, 2012)","previouslyFormattedCitation":"&lt;sup&gt;17&lt;/sup&gt;"},"properties":{"noteIndex":0},"schema":"https://github.com/citation-style-language/schema/raw/master/csl-citation.json"}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(Suhendi, 2012)</w:t>
      </w:r>
      <w:r w:rsidRPr="003F42BB">
        <w:rPr>
          <w:rFonts w:ascii="Arial" w:hAnsi="Arial" w:cs="Arial"/>
          <w:sz w:val="24"/>
          <w:szCs w:val="24"/>
          <w:lang w:val="en-US"/>
        </w:rPr>
        <w:fldChar w:fldCharType="end"/>
      </w:r>
      <w:r w:rsidRPr="003F42BB">
        <w:rPr>
          <w:rFonts w:ascii="Arial" w:hAnsi="Arial" w:cs="Arial"/>
          <w:sz w:val="24"/>
          <w:szCs w:val="24"/>
          <w:lang w:val="en-US"/>
        </w:rPr>
        <w:t xml:space="preserve">. The attack was not the first time. Previously, the Complex of </w:t>
      </w:r>
      <w:proofErr w:type="spellStart"/>
      <w:r w:rsidRPr="003F42BB">
        <w:rPr>
          <w:rFonts w:ascii="Arial" w:hAnsi="Arial" w:cs="Arial"/>
          <w:sz w:val="24"/>
          <w:szCs w:val="24"/>
          <w:lang w:val="en-US"/>
        </w:rPr>
        <w:t>Pesantren</w:t>
      </w:r>
      <w:proofErr w:type="spellEnd"/>
      <w:r w:rsidRPr="003F42BB">
        <w:rPr>
          <w:rFonts w:ascii="Arial" w:hAnsi="Arial" w:cs="Arial"/>
          <w:sz w:val="24"/>
          <w:szCs w:val="24"/>
          <w:lang w:val="en-US"/>
        </w:rPr>
        <w:t xml:space="preserve"> Islam Shia in </w:t>
      </w:r>
      <w:proofErr w:type="spellStart"/>
      <w:r w:rsidRPr="003F42BB">
        <w:rPr>
          <w:rFonts w:ascii="Arial" w:hAnsi="Arial" w:cs="Arial"/>
          <w:sz w:val="24"/>
          <w:szCs w:val="24"/>
          <w:lang w:val="en-US"/>
        </w:rPr>
        <w:t>Nangkernang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Karang</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Gayam</w:t>
      </w:r>
      <w:proofErr w:type="spellEnd"/>
      <w:r w:rsidRPr="003F42BB">
        <w:rPr>
          <w:rFonts w:ascii="Arial" w:hAnsi="Arial" w:cs="Arial"/>
          <w:sz w:val="24"/>
          <w:szCs w:val="24"/>
          <w:lang w:val="en-US"/>
        </w:rPr>
        <w:t xml:space="preserve"> Village</w:t>
      </w:r>
      <w:r w:rsidR="00AB13B3" w:rsidRPr="003F42BB">
        <w:rPr>
          <w:rFonts w:ascii="Arial" w:hAnsi="Arial" w:cs="Arial"/>
          <w:sz w:val="24"/>
          <w:szCs w:val="24"/>
          <w:lang w:val="en-US"/>
        </w:rPr>
        <w:t>,</w:t>
      </w:r>
      <w:r w:rsidRPr="003F42BB">
        <w:rPr>
          <w:rFonts w:ascii="Arial" w:hAnsi="Arial" w:cs="Arial"/>
          <w:sz w:val="24"/>
          <w:szCs w:val="24"/>
          <w:lang w:val="en-US"/>
        </w:rPr>
        <w:t xml:space="preserve"> was attacked in 2004, 2006, and December 2011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URL":"https://nasional.tempo.co/read/427020/terus-diancam-syiah-madura-tak-akan-diam-terus/full&amp;view=ok","author":[{"dropping-particle":"","family":"Desyana","given":"Cornila","non-dropping-particle":"","parse-names":false,"suffix":""}],"container-title":"Tempo.co","id":"ITEM-1","issued":{"date-parts":[["2012"]]},"title":"Terus Diancam, Syiah Madura Tak akan Diam Terus","type":"webpage"},"uris":["http://www.mendeley.com/documents/?uuid=e5955c16-3825-4e4c-9bd0-114cd14fd6a5"]}],"mendeley":{"formattedCitation":"(Desyana, 2012)","plainTextFormattedCitation":"(Desyana, 2012)","previouslyFormattedCitation":"&lt;sup&gt;18&lt;/sup&gt;"},"properties":{"noteIndex":0},"schema":"https://github.com/citation-style-language/schema/raw/master/csl-citation.json"}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(Desyana, 2012)</w:t>
      </w:r>
      <w:r w:rsidRPr="003F42BB">
        <w:rPr>
          <w:rFonts w:ascii="Arial" w:hAnsi="Arial" w:cs="Arial"/>
          <w:sz w:val="24"/>
          <w:szCs w:val="24"/>
          <w:lang w:val="en-US"/>
        </w:rPr>
        <w:fldChar w:fldCharType="end"/>
      </w:r>
      <w:r w:rsidRPr="003F42BB">
        <w:rPr>
          <w:rFonts w:ascii="Arial" w:hAnsi="Arial" w:cs="Arial"/>
          <w:sz w:val="24"/>
          <w:szCs w:val="24"/>
          <w:lang w:val="en-US"/>
        </w:rPr>
        <w:t>.</w:t>
      </w:r>
      <w:del w:id="432" w:author="MERRY" w:date="2022-05-13T16:08:00Z">
        <w:r w:rsidRPr="003F42BB" w:rsidDel="002C63F2">
          <w:rPr>
            <w:rFonts w:ascii="Arial" w:hAnsi="Arial" w:cs="Arial"/>
            <w:sz w:val="24"/>
            <w:szCs w:val="24"/>
            <w:lang w:val="en-US"/>
          </w:rPr>
          <w:delText xml:space="preserve"> </w:delText>
        </w:r>
      </w:del>
      <w:r w:rsidRPr="003F42BB">
        <w:rPr>
          <w:rFonts w:ascii="Arial" w:hAnsi="Arial" w:cs="Arial"/>
          <w:sz w:val="24"/>
          <w:szCs w:val="24"/>
          <w:lang w:val="en-US"/>
        </w:rPr>
        <w:t xml:space="preserve"> </w:t>
      </w:r>
      <w:r w:rsidR="003C4048" w:rsidRPr="003F42BB">
        <w:rPr>
          <w:rFonts w:ascii="Arial" w:hAnsi="Arial" w:cs="Arial"/>
          <w:sz w:val="24"/>
          <w:szCs w:val="24"/>
          <w:lang w:val="en-US"/>
        </w:rPr>
        <w:t>Various studies have shown that one of the most significant triggering factors is hate speech propagated by Sunni groups calling the Shia a heretical group.</w:t>
      </w:r>
    </w:p>
    <w:p w14:paraId="065402C9" w14:textId="5F53D23B"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Various meetings and consolidations of Ulema initiated by the government were more dominantly represented by Sunni groups identified as NU figures as one of the religious </w:t>
      </w:r>
      <w:proofErr w:type="spellStart"/>
      <w:r w:rsidRPr="003F42BB">
        <w:rPr>
          <w:rFonts w:ascii="Arial" w:hAnsi="Arial" w:cs="Arial"/>
          <w:sz w:val="24"/>
          <w:szCs w:val="24"/>
          <w:lang w:val="en-US"/>
        </w:rPr>
        <w:t>organ</w:t>
      </w:r>
      <w:del w:id="433" w:author="MERRY" w:date="2022-05-13T16:12:00Z">
        <w:r w:rsidRPr="003F42BB" w:rsidDel="002C63F2">
          <w:rPr>
            <w:rFonts w:ascii="Arial" w:hAnsi="Arial" w:cs="Arial"/>
            <w:sz w:val="24"/>
            <w:szCs w:val="24"/>
            <w:lang w:val="en-US"/>
          </w:rPr>
          <w:delText>iza</w:delText>
        </w:r>
      </w:del>
      <w:ins w:id="434" w:author="MERRY" w:date="2022-05-13T16:12:00Z">
        <w:r w:rsidR="002C63F2">
          <w:rPr>
            <w:rFonts w:ascii="Arial" w:hAnsi="Arial" w:cs="Arial"/>
            <w:sz w:val="24"/>
            <w:szCs w:val="24"/>
            <w:lang w:val="en-US"/>
          </w:rPr>
          <w:t>isa</w:t>
        </w:r>
      </w:ins>
      <w:r w:rsidRPr="003F42BB">
        <w:rPr>
          <w:rFonts w:ascii="Arial" w:hAnsi="Arial" w:cs="Arial"/>
          <w:sz w:val="24"/>
          <w:szCs w:val="24"/>
          <w:lang w:val="en-US"/>
        </w:rPr>
        <w:t>tions</w:t>
      </w:r>
      <w:proofErr w:type="spellEnd"/>
      <w:r w:rsidRPr="003F42BB">
        <w:rPr>
          <w:rFonts w:ascii="Arial" w:hAnsi="Arial" w:cs="Arial"/>
          <w:sz w:val="24"/>
          <w:szCs w:val="24"/>
          <w:lang w:val="en-US"/>
        </w:rPr>
        <w:t xml:space="preserve"> in Indonesia. Here, the mediation will only benefit the Sunnis. Where the Shia group was eventually banned, followers were forced out of the village</w:t>
      </w:r>
      <w:r w:rsidR="0003182D" w:rsidRPr="003F42BB">
        <w:rPr>
          <w:rFonts w:ascii="Arial" w:hAnsi="Arial" w:cs="Arial"/>
          <w:sz w:val="24"/>
          <w:szCs w:val="24"/>
          <w:lang w:val="en-US"/>
        </w:rPr>
        <w:t>,</w:t>
      </w:r>
      <w:r w:rsidRPr="003F42BB">
        <w:rPr>
          <w:rFonts w:ascii="Arial" w:hAnsi="Arial" w:cs="Arial"/>
          <w:sz w:val="24"/>
          <w:szCs w:val="24"/>
          <w:lang w:val="en-US"/>
        </w:rPr>
        <w:t xml:space="preserve"> and their sociopolitical rights were ignored. The </w:t>
      </w:r>
      <w:r w:rsidR="00AB13B3" w:rsidRPr="003F42BB">
        <w:rPr>
          <w:rFonts w:ascii="Arial" w:hAnsi="Arial" w:cs="Arial"/>
          <w:sz w:val="24"/>
          <w:szCs w:val="24"/>
          <w:lang w:val="en-US"/>
        </w:rPr>
        <w:t>government</w:t>
      </w:r>
      <w:r w:rsidRPr="003F42BB">
        <w:rPr>
          <w:rFonts w:ascii="Arial" w:hAnsi="Arial" w:cs="Arial"/>
          <w:sz w:val="24"/>
          <w:szCs w:val="24"/>
          <w:lang w:val="en-US"/>
        </w:rPr>
        <w:t xml:space="preserve"> as a mediator has a difficult choice; Besides</w:t>
      </w:r>
      <w:r w:rsidR="00AB13B3" w:rsidRPr="003F42BB">
        <w:rPr>
          <w:rFonts w:ascii="Arial" w:hAnsi="Arial" w:cs="Arial"/>
          <w:sz w:val="24"/>
          <w:szCs w:val="24"/>
          <w:lang w:val="en-US"/>
        </w:rPr>
        <w:t>,</w:t>
      </w:r>
      <w:r w:rsidRPr="003F42BB">
        <w:rPr>
          <w:rFonts w:ascii="Arial" w:hAnsi="Arial" w:cs="Arial"/>
          <w:sz w:val="24"/>
          <w:szCs w:val="24"/>
          <w:lang w:val="en-US"/>
        </w:rPr>
        <w:t xml:space="preserve"> the government is afraid of being left behind by its supporters, as politicians</w:t>
      </w:r>
      <w:r w:rsidR="00D37641" w:rsidRPr="003F42BB">
        <w:rPr>
          <w:rFonts w:ascii="Arial" w:hAnsi="Arial" w:cs="Arial"/>
          <w:sz w:val="24"/>
          <w:szCs w:val="24"/>
          <w:lang w:val="en-US"/>
        </w:rPr>
        <w:t>,</w:t>
      </w:r>
      <w:r w:rsidRPr="003F42BB">
        <w:rPr>
          <w:rFonts w:ascii="Arial" w:hAnsi="Arial" w:cs="Arial"/>
          <w:sz w:val="24"/>
          <w:szCs w:val="24"/>
          <w:lang w:val="en-US"/>
        </w:rPr>
        <w:t xml:space="preserve"> they certainly </w:t>
      </w:r>
      <w:del w:id="435" w:author="MERRY" w:date="2022-05-13T17:13:00Z">
        <w:r w:rsidRPr="003F42BB" w:rsidDel="00904350">
          <w:rPr>
            <w:rFonts w:ascii="Arial" w:hAnsi="Arial" w:cs="Arial"/>
            <w:sz w:val="24"/>
            <w:szCs w:val="24"/>
            <w:lang w:val="en-US"/>
          </w:rPr>
          <w:delText xml:space="preserve">don't </w:delText>
        </w:r>
      </w:del>
      <w:ins w:id="436" w:author="MERRY" w:date="2022-05-13T17:13:00Z">
        <w:r w:rsidR="00904350" w:rsidRPr="003F42BB">
          <w:rPr>
            <w:rFonts w:ascii="Arial" w:hAnsi="Arial" w:cs="Arial"/>
            <w:sz w:val="24"/>
            <w:szCs w:val="24"/>
            <w:lang w:val="en-US"/>
          </w:rPr>
          <w:t>do</w:t>
        </w:r>
        <w:r w:rsidR="00904350">
          <w:rPr>
            <w:rFonts w:ascii="Arial" w:hAnsi="Arial" w:cs="Arial"/>
            <w:sz w:val="24"/>
            <w:szCs w:val="24"/>
            <w:lang w:val="en-US"/>
          </w:rPr>
          <w:t xml:space="preserve"> no</w:t>
        </w:r>
        <w:r w:rsidR="00904350" w:rsidRPr="003F42BB">
          <w:rPr>
            <w:rFonts w:ascii="Arial" w:hAnsi="Arial" w:cs="Arial"/>
            <w:sz w:val="24"/>
            <w:szCs w:val="24"/>
            <w:lang w:val="en-US"/>
          </w:rPr>
          <w:t xml:space="preserve">t </w:t>
        </w:r>
      </w:ins>
      <w:r w:rsidRPr="003F42BB">
        <w:rPr>
          <w:rFonts w:ascii="Arial" w:hAnsi="Arial" w:cs="Arial"/>
          <w:sz w:val="24"/>
          <w:szCs w:val="24"/>
          <w:lang w:val="en-US"/>
        </w:rPr>
        <w:t>want to lose voters who</w:t>
      </w:r>
      <w:ins w:id="437" w:author="MERRY" w:date="2022-05-13T17:13:00Z">
        <w:r w:rsidR="00904350">
          <w:rPr>
            <w:rFonts w:ascii="Arial" w:hAnsi="Arial" w:cs="Arial"/>
            <w:sz w:val="24"/>
            <w:szCs w:val="24"/>
            <w:lang w:val="en-US"/>
          </w:rPr>
          <w:t>m</w:t>
        </w:r>
      </w:ins>
      <w:r w:rsidRPr="003F42BB">
        <w:rPr>
          <w:rFonts w:ascii="Arial" w:hAnsi="Arial" w:cs="Arial"/>
          <w:sz w:val="24"/>
          <w:szCs w:val="24"/>
          <w:lang w:val="en-US"/>
        </w:rPr>
        <w:t xml:space="preserve"> </w:t>
      </w:r>
      <w:r w:rsidR="00AB13B3" w:rsidRPr="003F42BB">
        <w:rPr>
          <w:rFonts w:ascii="Arial" w:hAnsi="Arial" w:cs="Arial"/>
          <w:sz w:val="24"/>
          <w:szCs w:val="24"/>
          <w:lang w:val="en-US"/>
        </w:rPr>
        <w:t>Sunni dominates</w:t>
      </w:r>
      <w:r w:rsidR="0003182D" w:rsidRPr="003F42BB">
        <w:rPr>
          <w:rFonts w:ascii="Arial" w:hAnsi="Arial" w:cs="Arial"/>
          <w:sz w:val="24"/>
          <w:szCs w:val="24"/>
          <w:lang w:val="en-US"/>
        </w:rPr>
        <w:t>; o</w:t>
      </w:r>
      <w:r w:rsidRPr="003F42BB">
        <w:rPr>
          <w:rFonts w:ascii="Arial" w:hAnsi="Arial" w:cs="Arial"/>
          <w:sz w:val="24"/>
          <w:szCs w:val="24"/>
          <w:lang w:val="en-US"/>
        </w:rPr>
        <w:t xml:space="preserve">n the other </w:t>
      </w:r>
      <w:r w:rsidR="00D37641" w:rsidRPr="003F42BB">
        <w:rPr>
          <w:rFonts w:ascii="Arial" w:hAnsi="Arial" w:cs="Arial"/>
          <w:sz w:val="24"/>
          <w:szCs w:val="24"/>
          <w:lang w:val="en-US"/>
        </w:rPr>
        <w:t>hand</w:t>
      </w:r>
      <w:r w:rsidR="0054104D" w:rsidRPr="003F42BB">
        <w:rPr>
          <w:rFonts w:ascii="Arial" w:hAnsi="Arial" w:cs="Arial"/>
          <w:sz w:val="24"/>
          <w:szCs w:val="24"/>
          <w:lang w:val="en-US"/>
        </w:rPr>
        <w:t>,</w:t>
      </w:r>
      <w:r w:rsidR="00A26904" w:rsidRPr="003F42BB">
        <w:rPr>
          <w:rFonts w:ascii="Arial" w:hAnsi="Arial" w:cs="Arial"/>
          <w:sz w:val="24"/>
          <w:szCs w:val="24"/>
          <w:lang w:val="en-US"/>
        </w:rPr>
        <w:t xml:space="preserve"> </w:t>
      </w:r>
      <w:r w:rsidRPr="003F42BB">
        <w:rPr>
          <w:rFonts w:ascii="Arial" w:hAnsi="Arial" w:cs="Arial"/>
          <w:sz w:val="24"/>
          <w:szCs w:val="24"/>
          <w:lang w:val="en-US"/>
        </w:rPr>
        <w:t xml:space="preserve">the </w:t>
      </w:r>
      <w:r w:rsidR="009A3030" w:rsidRPr="003F42BB">
        <w:rPr>
          <w:rFonts w:ascii="Arial" w:hAnsi="Arial" w:cs="Arial"/>
          <w:sz w:val="24"/>
          <w:szCs w:val="24"/>
          <w:lang w:val="en-US"/>
        </w:rPr>
        <w:t>government</w:t>
      </w:r>
      <w:r w:rsidRPr="003F42BB">
        <w:rPr>
          <w:rFonts w:ascii="Arial" w:hAnsi="Arial" w:cs="Arial"/>
          <w:sz w:val="24"/>
          <w:szCs w:val="24"/>
          <w:lang w:val="en-US"/>
        </w:rPr>
        <w:t xml:space="preserve"> also denies the constitutional mandate to protect every right of its people.</w:t>
      </w:r>
      <w:r w:rsidR="00EB6DAD" w:rsidRPr="003F42BB">
        <w:rPr>
          <w:rFonts w:ascii="Arial" w:hAnsi="Arial" w:cs="Arial"/>
          <w:sz w:val="24"/>
          <w:szCs w:val="24"/>
          <w:lang w:val="en-US"/>
        </w:rPr>
        <w:t xml:space="preserve"> T</w:t>
      </w:r>
      <w:r w:rsidRPr="003F42BB">
        <w:rPr>
          <w:rFonts w:ascii="Arial" w:hAnsi="Arial" w:cs="Arial"/>
          <w:sz w:val="24"/>
          <w:szCs w:val="24"/>
          <w:lang w:val="en-US"/>
        </w:rPr>
        <w:t xml:space="preserve">he Shia groups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are not only socially </w:t>
      </w:r>
      <w:proofErr w:type="spellStart"/>
      <w:r w:rsidRPr="003F42BB">
        <w:rPr>
          <w:rFonts w:ascii="Arial" w:hAnsi="Arial" w:cs="Arial"/>
          <w:sz w:val="24"/>
          <w:szCs w:val="24"/>
          <w:lang w:val="en-US"/>
        </w:rPr>
        <w:t>marginal</w:t>
      </w:r>
      <w:del w:id="438" w:author="MERRY" w:date="2022-05-13T16:12:00Z">
        <w:r w:rsidRPr="003F42BB" w:rsidDel="002C63F2">
          <w:rPr>
            <w:rFonts w:ascii="Arial" w:hAnsi="Arial" w:cs="Arial"/>
            <w:sz w:val="24"/>
            <w:szCs w:val="24"/>
            <w:lang w:val="en-US"/>
          </w:rPr>
          <w:delText>ize</w:delText>
        </w:r>
      </w:del>
      <w:ins w:id="439"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but they have also lost their economic income </w:t>
      </w:r>
      <w:del w:id="440" w:author="MERRY" w:date="2022-05-13T17:13:00Z">
        <w:r w:rsidRPr="003F42BB" w:rsidDel="00904350">
          <w:rPr>
            <w:rFonts w:ascii="Arial" w:hAnsi="Arial" w:cs="Arial"/>
            <w:sz w:val="24"/>
            <w:szCs w:val="24"/>
            <w:lang w:val="en-US"/>
          </w:rPr>
          <w:delText xml:space="preserve">with </w:delText>
        </w:r>
      </w:del>
      <w:ins w:id="441" w:author="MERRY" w:date="2022-05-13T17:13:00Z">
        <w:r w:rsidR="00904350">
          <w:rPr>
            <w:rFonts w:ascii="Arial" w:hAnsi="Arial" w:cs="Arial"/>
            <w:sz w:val="24"/>
            <w:szCs w:val="24"/>
            <w:lang w:val="en-US"/>
          </w:rPr>
          <w:t>to</w:t>
        </w:r>
        <w:r w:rsidR="00904350" w:rsidRPr="003F42BB">
          <w:rPr>
            <w:rFonts w:ascii="Arial" w:hAnsi="Arial" w:cs="Arial"/>
            <w:sz w:val="24"/>
            <w:szCs w:val="24"/>
            <w:lang w:val="en-US"/>
          </w:rPr>
          <w:t xml:space="preserve"> </w:t>
        </w:r>
      </w:ins>
      <w:r w:rsidRPr="003F42BB">
        <w:rPr>
          <w:rFonts w:ascii="Arial" w:hAnsi="Arial" w:cs="Arial"/>
          <w:sz w:val="24"/>
          <w:szCs w:val="24"/>
          <w:lang w:val="en-US"/>
        </w:rPr>
        <w:t xml:space="preserve">nomadic living conditions. In this context, we again see how the problem of redistributive justice interacts with the </w:t>
      </w:r>
      <w:r w:rsidR="00B16E61" w:rsidRPr="003F42BB">
        <w:rPr>
          <w:rFonts w:ascii="Arial" w:hAnsi="Arial" w:cs="Arial"/>
          <w:sz w:val="24"/>
          <w:szCs w:val="24"/>
          <w:lang w:val="en-US"/>
        </w:rPr>
        <w:t>issue</w:t>
      </w:r>
      <w:r w:rsidRPr="003F42BB">
        <w:rPr>
          <w:rFonts w:ascii="Arial" w:hAnsi="Arial" w:cs="Arial"/>
          <w:sz w:val="24"/>
          <w:szCs w:val="24"/>
          <w:lang w:val="en-US"/>
        </w:rPr>
        <w:t xml:space="preserve"> of recognition justice.</w:t>
      </w:r>
    </w:p>
    <w:p w14:paraId="5FFB854D" w14:textId="2DB51A25" w:rsidR="003C4048" w:rsidRPr="003F42BB" w:rsidRDefault="003C404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One of the factors that made the Sunni and Shia conflict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challenging to resolve and even tends to increase is the absence of political alignments from the government to resolve this conflict. An interesting fact </w:t>
      </w:r>
      <w:ins w:id="442" w:author="MERRY" w:date="2022-05-13T17:13:00Z">
        <w:r w:rsidR="00904350">
          <w:rPr>
            <w:rFonts w:ascii="Arial" w:hAnsi="Arial" w:cs="Arial"/>
            <w:sz w:val="24"/>
            <w:szCs w:val="24"/>
            <w:lang w:val="en-US"/>
          </w:rPr>
          <w:t xml:space="preserve">that </w:t>
        </w:r>
      </w:ins>
      <w:r w:rsidRPr="003F42BB">
        <w:rPr>
          <w:rFonts w:ascii="Arial" w:hAnsi="Arial" w:cs="Arial"/>
          <w:sz w:val="24"/>
          <w:szCs w:val="24"/>
          <w:lang w:val="en-US"/>
        </w:rPr>
        <w:t xml:space="preserve">emerged from the political </w:t>
      </w:r>
      <w:proofErr w:type="spellStart"/>
      <w:r w:rsidRPr="003F42BB">
        <w:rPr>
          <w:rFonts w:ascii="Arial" w:hAnsi="Arial" w:cs="Arial"/>
          <w:sz w:val="24"/>
          <w:szCs w:val="24"/>
          <w:lang w:val="en-US"/>
        </w:rPr>
        <w:t>period</w:t>
      </w:r>
      <w:del w:id="443" w:author="MERRY" w:date="2022-05-13T16:12:00Z">
        <w:r w:rsidRPr="003F42BB" w:rsidDel="002C63F2">
          <w:rPr>
            <w:rFonts w:ascii="Arial" w:hAnsi="Arial" w:cs="Arial"/>
            <w:sz w:val="24"/>
            <w:szCs w:val="24"/>
            <w:lang w:val="en-US"/>
          </w:rPr>
          <w:delText>iza</w:delText>
        </w:r>
      </w:del>
      <w:ins w:id="444"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above is the </w:t>
      </w:r>
      <w:r w:rsidR="00CD1CF9" w:rsidRPr="003F42BB">
        <w:rPr>
          <w:rFonts w:ascii="Arial" w:hAnsi="Arial" w:cs="Arial"/>
          <w:sz w:val="24"/>
          <w:szCs w:val="24"/>
          <w:lang w:val="en-US"/>
        </w:rPr>
        <w:t>conflict escalation</w:t>
      </w:r>
      <w:r w:rsidRPr="003F42BB">
        <w:rPr>
          <w:rFonts w:ascii="Arial" w:hAnsi="Arial" w:cs="Arial"/>
          <w:sz w:val="24"/>
          <w:szCs w:val="24"/>
          <w:lang w:val="en-US"/>
        </w:rPr>
        <w:t xml:space="preserve"> before and after the regional elections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{"citationItems":[{"id":"ITEM-1","itemData":{"ISSN":"2621-5101","abstract":"Behind Indonesia’s plurality, there is vulnerability to social conflict which can be caused by many differences in Indonesia. One of the social conflicts in Indonesia that has not yet reach a comprehensive resolution is the Sunni-Shia conflict in Sampang, East Java. This article is aimed at providing in-depth analysis on the conflict of Sunni-Shia in Sampang using Johan Galtung's conflict triangle theory. This study used qualitative method in which data were collected through library research and analyzed descriptively. This study revealed that the Sunni-Shia conflict in Sampang was not only caused by differences in religious teaching between Sunni and Shia, but also due to the deep hatred by Sunni followers towards Shia followers, the assumption that Shia teaching can disrupt the social order, and Sunni followers’ unreasonable prejudices toward Shia. This has subsequently escalated into an attitude of rejection of Shia teaching and continued into violence against Shia followers.","author":[{"dropping-particle":"","family":"Zattullah","given":"Nour","non-dropping-particle":"","parse-names":false,"suffix":""}],"container-title":"Jurnal Ilmu Budaya","id":"ITEM-1","issue":"1","issued":{"date-parts":[["2021"]]},"page":"86-101","title":"Konflik Sunni-Syiah Di Sampang Ditinjau Dari Teori Segitiga Konflik Johan Galtung","type":"article-journal","volume":"9"},"uris":["http://www.mendeley.com/documents/?uuid=eeee520b-2aaf-4869-a717-ade88d089b8d"]}],"mendeley":{"formattedCitation":"(Zattullah, 2021)","plainTextFormattedCitation":"(Zattullah, 2021)","previouslyFormattedCitation":"&lt;sup&gt;19&lt;/sup&gt;"},"properties":{"noteIndex":0},"schema":"https://github.com/citation-style-language/schema/raw/master/csl-citation.json"}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(Zattullah, 2021)</w:t>
      </w:r>
      <w:r w:rsidRPr="003F42BB">
        <w:rPr>
          <w:rFonts w:ascii="Arial" w:hAnsi="Arial" w:cs="Arial"/>
          <w:sz w:val="24"/>
          <w:szCs w:val="24"/>
          <w:lang w:val="en-US"/>
        </w:rPr>
        <w:fldChar w:fldCharType="end"/>
      </w:r>
      <w:r w:rsidRPr="003F42BB">
        <w:rPr>
          <w:rFonts w:ascii="Arial" w:hAnsi="Arial" w:cs="Arial"/>
          <w:sz w:val="24"/>
          <w:szCs w:val="24"/>
          <w:lang w:val="en-US"/>
        </w:rPr>
        <w:t>.</w:t>
      </w:r>
    </w:p>
    <w:p w14:paraId="4F35CDB8" w14:textId="77777777" w:rsidR="004E5F78" w:rsidRPr="003F42BB" w:rsidRDefault="004E5F78" w:rsidP="002C6BD5">
      <w:pPr>
        <w:spacing w:line="240" w:lineRule="auto"/>
        <w:jc w:val="both"/>
        <w:rPr>
          <w:rFonts w:ascii="Arial" w:hAnsi="Arial" w:cs="Arial"/>
          <w:b/>
          <w:bCs/>
          <w:sz w:val="24"/>
          <w:szCs w:val="24"/>
          <w:lang w:val="en-US"/>
        </w:rPr>
      </w:pPr>
      <w:r w:rsidRPr="003F42BB">
        <w:rPr>
          <w:rFonts w:ascii="Arial" w:hAnsi="Arial" w:cs="Arial"/>
          <w:b/>
          <w:bCs/>
          <w:sz w:val="24"/>
          <w:szCs w:val="24"/>
          <w:lang w:val="en-US"/>
        </w:rPr>
        <w:t xml:space="preserve">The </w:t>
      </w:r>
      <w:r w:rsidR="009B464C" w:rsidRPr="003F42BB">
        <w:rPr>
          <w:rFonts w:ascii="Arial" w:hAnsi="Arial" w:cs="Arial"/>
          <w:b/>
          <w:bCs/>
          <w:sz w:val="24"/>
          <w:szCs w:val="24"/>
          <w:lang w:val="en-US"/>
        </w:rPr>
        <w:t>politics of recognition and politics of distribution against Shia</w:t>
      </w:r>
    </w:p>
    <w:p w14:paraId="5E21F843" w14:textId="56A12B03" w:rsidR="004E5F78" w:rsidRPr="003F42BB" w:rsidRDefault="009566F7" w:rsidP="00927396">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Apart from economic problems, </w:t>
      </w:r>
      <w:del w:id="445" w:author="MERRY" w:date="2022-05-13T17:14:00Z">
        <w:r w:rsidRPr="003F42BB" w:rsidDel="00904350">
          <w:rPr>
            <w:rFonts w:ascii="Arial" w:hAnsi="Arial" w:cs="Arial"/>
            <w:sz w:val="24"/>
            <w:szCs w:val="24"/>
            <w:lang w:val="en-US"/>
          </w:rPr>
          <w:delText xml:space="preserve">recognition </w:delText>
        </w:r>
        <w:r w:rsidR="0054104D" w:rsidRPr="003F42BB" w:rsidDel="00904350">
          <w:rPr>
            <w:rFonts w:ascii="Arial" w:hAnsi="Arial" w:cs="Arial"/>
            <w:sz w:val="24"/>
            <w:szCs w:val="24"/>
            <w:lang w:val="en-US"/>
          </w:rPr>
          <w:delText xml:space="preserve">of </w:delText>
        </w:r>
      </w:del>
      <w:r w:rsidRPr="003F42BB">
        <w:rPr>
          <w:rFonts w:ascii="Arial" w:hAnsi="Arial" w:cs="Arial"/>
          <w:sz w:val="24"/>
          <w:szCs w:val="24"/>
          <w:lang w:val="en-US"/>
        </w:rPr>
        <w:t xml:space="preserve">injustice is also present in </w:t>
      </w:r>
      <w:r w:rsidR="0054104D" w:rsidRPr="003F42BB">
        <w:rPr>
          <w:rFonts w:ascii="Arial" w:hAnsi="Arial" w:cs="Arial"/>
          <w:sz w:val="24"/>
          <w:szCs w:val="24"/>
          <w:lang w:val="en-US"/>
        </w:rPr>
        <w:t xml:space="preserve">politics, where </w:t>
      </w:r>
      <w:ins w:id="446" w:author="MERRY" w:date="2022-05-13T17:14:00Z">
        <w:r w:rsidR="00904350">
          <w:rPr>
            <w:rFonts w:ascii="Arial" w:hAnsi="Arial" w:cs="Arial"/>
            <w:sz w:val="24"/>
            <w:szCs w:val="24"/>
            <w:lang w:val="en-US"/>
          </w:rPr>
          <w:t xml:space="preserve">there is a limitation on </w:t>
        </w:r>
      </w:ins>
      <w:r w:rsidR="0054104D" w:rsidRPr="003F42BB">
        <w:rPr>
          <w:rFonts w:ascii="Arial" w:hAnsi="Arial" w:cs="Arial"/>
          <w:sz w:val="24"/>
          <w:szCs w:val="24"/>
          <w:lang w:val="en-US"/>
        </w:rPr>
        <w:t xml:space="preserve">freedom of religion and expression for the Shia groups in </w:t>
      </w:r>
      <w:proofErr w:type="spellStart"/>
      <w:r w:rsidR="0054104D" w:rsidRPr="003F42BB">
        <w:rPr>
          <w:rFonts w:ascii="Arial" w:hAnsi="Arial" w:cs="Arial"/>
          <w:sz w:val="24"/>
          <w:szCs w:val="24"/>
          <w:lang w:val="en-US"/>
        </w:rPr>
        <w:t>Sampang</w:t>
      </w:r>
      <w:proofErr w:type="spellEnd"/>
      <w:ins w:id="447" w:author="MERRY" w:date="2022-05-13T17:14:00Z">
        <w:r w:rsidR="00904350">
          <w:rPr>
            <w:rFonts w:ascii="Arial" w:hAnsi="Arial" w:cs="Arial"/>
            <w:sz w:val="24"/>
            <w:szCs w:val="24"/>
            <w:lang w:val="en-US"/>
          </w:rPr>
          <w:t xml:space="preserve">. There is also </w:t>
        </w:r>
      </w:ins>
      <w:del w:id="448" w:author="MERRY" w:date="2022-05-13T17:14:00Z">
        <w:r w:rsidR="0054104D" w:rsidRPr="003F42BB" w:rsidDel="00904350">
          <w:rPr>
            <w:rFonts w:ascii="Arial" w:hAnsi="Arial" w:cs="Arial"/>
            <w:sz w:val="24"/>
            <w:szCs w:val="24"/>
            <w:lang w:val="en-US"/>
          </w:rPr>
          <w:delText xml:space="preserve"> has </w:delText>
        </w:r>
      </w:del>
      <w:r w:rsidR="0054104D" w:rsidRPr="003F42BB">
        <w:rPr>
          <w:rFonts w:ascii="Arial" w:hAnsi="Arial" w:cs="Arial"/>
          <w:sz w:val="24"/>
          <w:szCs w:val="24"/>
          <w:lang w:val="en-US"/>
        </w:rPr>
        <w:t xml:space="preserve">difficulty obtaining </w:t>
      </w:r>
      <w:ins w:id="449" w:author="MERRY" w:date="2022-05-13T17:14:00Z">
        <w:r w:rsidR="00904350">
          <w:rPr>
            <w:rFonts w:ascii="Arial" w:hAnsi="Arial" w:cs="Arial"/>
            <w:sz w:val="24"/>
            <w:szCs w:val="24"/>
            <w:lang w:val="en-US"/>
          </w:rPr>
          <w:t xml:space="preserve">basic </w:t>
        </w:r>
      </w:ins>
      <w:r w:rsidR="0054104D" w:rsidRPr="003F42BB">
        <w:rPr>
          <w:rFonts w:ascii="Arial" w:hAnsi="Arial" w:cs="Arial"/>
          <w:sz w:val="24"/>
          <w:szCs w:val="24"/>
          <w:lang w:val="en-US"/>
        </w:rPr>
        <w:t>rights</w:t>
      </w:r>
      <w:ins w:id="450" w:author="MERRY" w:date="2022-05-13T17:14:00Z">
        <w:r w:rsidR="00904350">
          <w:rPr>
            <w:rFonts w:ascii="Arial" w:hAnsi="Arial" w:cs="Arial"/>
            <w:sz w:val="24"/>
            <w:szCs w:val="24"/>
            <w:lang w:val="en-US"/>
          </w:rPr>
          <w:t xml:space="preserve">, </w:t>
        </w:r>
      </w:ins>
      <w:del w:id="451" w:author="MERRY" w:date="2022-05-13T17:14:00Z">
        <w:r w:rsidR="0054104D" w:rsidRPr="003F42BB" w:rsidDel="00904350">
          <w:rPr>
            <w:rFonts w:ascii="Arial" w:hAnsi="Arial" w:cs="Arial"/>
            <w:sz w:val="24"/>
            <w:szCs w:val="24"/>
            <w:lang w:val="en-US"/>
          </w:rPr>
          <w:delText xml:space="preserve"> </w:delText>
        </w:r>
      </w:del>
      <w:r w:rsidR="0054104D" w:rsidRPr="003F42BB">
        <w:rPr>
          <w:rFonts w:ascii="Arial" w:hAnsi="Arial" w:cs="Arial"/>
          <w:sz w:val="24"/>
          <w:szCs w:val="24"/>
          <w:lang w:val="en-US"/>
        </w:rPr>
        <w:t>such as family cards, birth certificates, ID cards, etc</w:t>
      </w:r>
      <w:r w:rsidRPr="003F42BB">
        <w:rPr>
          <w:rFonts w:ascii="Arial" w:hAnsi="Arial" w:cs="Arial"/>
          <w:sz w:val="24"/>
          <w:szCs w:val="24"/>
          <w:lang w:val="en-US"/>
        </w:rPr>
        <w:t xml:space="preserve">. This difficulty will certainly have implications for </w:t>
      </w:r>
      <w:r w:rsidR="00682EAC" w:rsidRPr="003F42BB">
        <w:rPr>
          <w:rFonts w:ascii="Arial" w:hAnsi="Arial" w:cs="Arial"/>
          <w:sz w:val="24"/>
          <w:szCs w:val="24"/>
          <w:lang w:val="en-US"/>
        </w:rPr>
        <w:t>limiting</w:t>
      </w:r>
      <w:r w:rsidRPr="003F42BB">
        <w:rPr>
          <w:rFonts w:ascii="Arial" w:hAnsi="Arial" w:cs="Arial"/>
          <w:sz w:val="24"/>
          <w:szCs w:val="24"/>
          <w:lang w:val="en-US"/>
        </w:rPr>
        <w:t xml:space="preserve"> their political participation as cit</w:t>
      </w:r>
      <w:del w:id="452" w:author="MERRY" w:date="2022-05-13T16:12:00Z">
        <w:r w:rsidRPr="003F42BB" w:rsidDel="002C63F2">
          <w:rPr>
            <w:rFonts w:ascii="Arial" w:hAnsi="Arial" w:cs="Arial"/>
            <w:sz w:val="24"/>
            <w:szCs w:val="24"/>
            <w:lang w:val="en-US"/>
          </w:rPr>
          <w:delText>ize</w:delText>
        </w:r>
      </w:del>
      <w:ins w:id="453" w:author="MERRY" w:date="2022-05-13T16:12:00Z">
        <w:r w:rsidR="002C63F2">
          <w:rPr>
            <w:rFonts w:ascii="Arial" w:hAnsi="Arial" w:cs="Arial"/>
            <w:sz w:val="24"/>
            <w:szCs w:val="24"/>
            <w:lang w:val="en-US"/>
          </w:rPr>
          <w:t>i</w:t>
        </w:r>
      </w:ins>
      <w:ins w:id="454" w:author="MERRY" w:date="2022-05-13T17:13:00Z">
        <w:r w:rsidR="00904350">
          <w:rPr>
            <w:rFonts w:ascii="Arial" w:hAnsi="Arial" w:cs="Arial"/>
            <w:sz w:val="24"/>
            <w:szCs w:val="24"/>
            <w:lang w:val="en-US"/>
          </w:rPr>
          <w:t>z</w:t>
        </w:r>
      </w:ins>
      <w:ins w:id="455" w:author="MERRY" w:date="2022-05-13T16:12:00Z">
        <w:r w:rsidR="002C63F2">
          <w:rPr>
            <w:rFonts w:ascii="Arial" w:hAnsi="Arial" w:cs="Arial"/>
            <w:sz w:val="24"/>
            <w:szCs w:val="24"/>
            <w:lang w:val="en-US"/>
          </w:rPr>
          <w:t>e</w:t>
        </w:r>
      </w:ins>
      <w:r w:rsidRPr="003F42BB">
        <w:rPr>
          <w:rFonts w:ascii="Arial" w:hAnsi="Arial" w:cs="Arial"/>
          <w:sz w:val="24"/>
          <w:szCs w:val="24"/>
          <w:lang w:val="en-US"/>
        </w:rPr>
        <w:t xml:space="preserve">ns. Many Shia groups cannot vote during the </w:t>
      </w:r>
      <w:del w:id="456" w:author="MERRY" w:date="2022-05-13T17:15:00Z">
        <w:r w:rsidRPr="003F42BB" w:rsidDel="00904350">
          <w:rPr>
            <w:rFonts w:ascii="Arial" w:hAnsi="Arial" w:cs="Arial"/>
            <w:sz w:val="24"/>
            <w:szCs w:val="24"/>
            <w:lang w:val="en-US"/>
          </w:rPr>
          <w:delText>Pilkada or Pileg</w:delText>
        </w:r>
        <w:r w:rsidR="00682EAC" w:rsidRPr="003F42BB" w:rsidDel="00904350">
          <w:rPr>
            <w:rFonts w:ascii="Arial" w:hAnsi="Arial" w:cs="Arial"/>
            <w:sz w:val="24"/>
            <w:szCs w:val="24"/>
            <w:lang w:val="en-US"/>
          </w:rPr>
          <w:delText>;</w:delText>
        </w:r>
      </w:del>
      <w:ins w:id="457" w:author="MERRY" w:date="2022-05-13T17:15:00Z">
        <w:r w:rsidR="00904350">
          <w:rPr>
            <w:rFonts w:ascii="Arial" w:hAnsi="Arial" w:cs="Arial"/>
            <w:sz w:val="24"/>
            <w:szCs w:val="24"/>
            <w:lang w:val="en-US"/>
          </w:rPr>
          <w:t>local elections.</w:t>
        </w:r>
      </w:ins>
      <w:r w:rsidR="00682EAC" w:rsidRPr="003F42BB">
        <w:rPr>
          <w:rFonts w:ascii="Arial" w:hAnsi="Arial" w:cs="Arial"/>
          <w:sz w:val="24"/>
          <w:szCs w:val="24"/>
          <w:lang w:val="en-US"/>
        </w:rPr>
        <w:t xml:space="preserve"> Shia</w:t>
      </w:r>
      <w:r w:rsidRPr="003F42BB">
        <w:rPr>
          <w:rFonts w:ascii="Arial" w:hAnsi="Arial" w:cs="Arial"/>
          <w:sz w:val="24"/>
          <w:szCs w:val="24"/>
          <w:lang w:val="en-US"/>
        </w:rPr>
        <w:t xml:space="preserve"> followers can only vote for the Presidential Election and Regional Representative Council</w:t>
      </w:r>
      <w:r w:rsidR="004E5F78" w:rsidRPr="003F42BB">
        <w:rPr>
          <w:rFonts w:ascii="Arial" w:hAnsi="Arial" w:cs="Arial"/>
          <w:sz w:val="24"/>
          <w:szCs w:val="24"/>
          <w:lang w:val="en-US"/>
        </w:rPr>
        <w:t xml:space="preserve"> </w:t>
      </w:r>
      <w:r w:rsidR="004E5F78"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URL":"https://regional.kompas.com/read/2019/03/22/18034311/pemilu-2019-pengungsi-syiah-sampang-tak-bisa-memilih-caleg","author":[{"dropping-particle":"","family":"Faizal","given":"Ahmad","non-dropping-particle":"","parse-names":false,"suffix":""}],"container-title":"Kompas.com","id":"ITEM-1","issued":{"date-parts":[["2019"]]},"title":"Pemilu 2019, Pengungsi Syiah Sampang Tak Bisa Memilih Caleg","type":"webpage"},"uris":["http://www.mendeley.com/documents/?uuid=6ed595c2-b1ec-433b-be3b-918746ca1351"]}],"mendeley":{"formattedCitation":"(Faizal, 2019)","plainTextFormattedCitation":"(Faizal, 2019)","previouslyFormattedCitation":"&lt;sup&gt;20&lt;/sup&gt;"},"properties":{"noteIndex":0},"schema":"https://github.com/citation-style-language/schema/raw/master/csl-citation.json"}</w:instrText>
      </w:r>
      <w:r w:rsidR="004E5F78" w:rsidRPr="003F42BB">
        <w:rPr>
          <w:rFonts w:ascii="Arial" w:hAnsi="Arial" w:cs="Arial"/>
          <w:sz w:val="24"/>
          <w:szCs w:val="24"/>
          <w:lang w:val="en-US"/>
        </w:rPr>
        <w:fldChar w:fldCharType="separate"/>
      </w:r>
      <w:r w:rsidR="00A9500C" w:rsidRPr="003F42BB">
        <w:rPr>
          <w:rFonts w:ascii="Arial" w:hAnsi="Arial" w:cs="Arial"/>
          <w:noProof/>
          <w:sz w:val="24"/>
          <w:szCs w:val="24"/>
          <w:lang w:val="en-US"/>
        </w:rPr>
        <w:t>(Fa</w:t>
      </w:r>
      <w:del w:id="458" w:author="MERRY" w:date="2022-05-13T16:12:00Z">
        <w:r w:rsidR="00A9500C" w:rsidRPr="003F42BB" w:rsidDel="002C63F2">
          <w:rPr>
            <w:rFonts w:ascii="Arial" w:hAnsi="Arial" w:cs="Arial"/>
            <w:noProof/>
            <w:sz w:val="24"/>
            <w:szCs w:val="24"/>
            <w:lang w:val="en-US"/>
          </w:rPr>
          <w:delText>iza</w:delText>
        </w:r>
      </w:del>
      <w:ins w:id="459" w:author="MERRY" w:date="2022-05-13T16:12:00Z">
        <w:r w:rsidR="002C63F2">
          <w:rPr>
            <w:rFonts w:ascii="Arial" w:hAnsi="Arial" w:cs="Arial"/>
            <w:noProof/>
            <w:sz w:val="24"/>
            <w:szCs w:val="24"/>
            <w:lang w:val="en-US"/>
          </w:rPr>
          <w:t>isa</w:t>
        </w:r>
      </w:ins>
      <w:r w:rsidR="00A9500C" w:rsidRPr="003F42BB">
        <w:rPr>
          <w:rFonts w:ascii="Arial" w:hAnsi="Arial" w:cs="Arial"/>
          <w:noProof/>
          <w:sz w:val="24"/>
          <w:szCs w:val="24"/>
          <w:lang w:val="en-US"/>
        </w:rPr>
        <w:t>l, 2019)</w:t>
      </w:r>
      <w:r w:rsidR="004E5F78" w:rsidRPr="003F42BB">
        <w:rPr>
          <w:rFonts w:ascii="Arial" w:hAnsi="Arial" w:cs="Arial"/>
          <w:sz w:val="24"/>
          <w:szCs w:val="24"/>
          <w:lang w:val="en-US"/>
        </w:rPr>
        <w:fldChar w:fldCharType="end"/>
      </w:r>
      <w:r w:rsidR="004E5F78" w:rsidRPr="003F42BB">
        <w:rPr>
          <w:rFonts w:ascii="Arial" w:hAnsi="Arial" w:cs="Arial"/>
          <w:sz w:val="24"/>
          <w:szCs w:val="24"/>
          <w:lang w:val="en-US"/>
        </w:rPr>
        <w:t xml:space="preserve">. </w:t>
      </w:r>
      <w:r w:rsidRPr="003F42BB">
        <w:rPr>
          <w:rFonts w:ascii="Arial" w:hAnsi="Arial" w:cs="Arial"/>
          <w:sz w:val="24"/>
          <w:szCs w:val="24"/>
          <w:lang w:val="en-US"/>
        </w:rPr>
        <w:t xml:space="preserve">The domination of Sunni groups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has lost respect for minority groups</w:t>
      </w:r>
      <w:ins w:id="460" w:author="MERRY" w:date="2022-05-13T17:15:00Z">
        <w:r w:rsidR="00904350">
          <w:rPr>
            <w:rFonts w:ascii="Arial" w:hAnsi="Arial" w:cs="Arial"/>
            <w:sz w:val="24"/>
            <w:szCs w:val="24"/>
            <w:lang w:val="en-US"/>
          </w:rPr>
          <w:t xml:space="preserve">, </w:t>
        </w:r>
      </w:ins>
      <w:del w:id="461" w:author="MERRY" w:date="2022-05-13T17:15: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where both Sunnis and Shia should also have the same access and facilities as cit</w:t>
      </w:r>
      <w:del w:id="462" w:author="MERRY" w:date="2022-05-13T16:12:00Z">
        <w:r w:rsidRPr="003F42BB" w:rsidDel="002C63F2">
          <w:rPr>
            <w:rFonts w:ascii="Arial" w:hAnsi="Arial" w:cs="Arial"/>
            <w:sz w:val="24"/>
            <w:szCs w:val="24"/>
            <w:lang w:val="en-US"/>
          </w:rPr>
          <w:delText>ize</w:delText>
        </w:r>
      </w:del>
      <w:ins w:id="463" w:author="MERRY" w:date="2022-05-13T16:12:00Z">
        <w:r w:rsidR="002C63F2">
          <w:rPr>
            <w:rFonts w:ascii="Arial" w:hAnsi="Arial" w:cs="Arial"/>
            <w:sz w:val="24"/>
            <w:szCs w:val="24"/>
            <w:lang w:val="en-US"/>
          </w:rPr>
          <w:t>i</w:t>
        </w:r>
      </w:ins>
      <w:ins w:id="464" w:author="MERRY" w:date="2022-05-13T17:13:00Z">
        <w:r w:rsidR="00904350">
          <w:rPr>
            <w:rFonts w:ascii="Arial" w:hAnsi="Arial" w:cs="Arial"/>
            <w:sz w:val="24"/>
            <w:szCs w:val="24"/>
            <w:lang w:val="en-US"/>
          </w:rPr>
          <w:t>z</w:t>
        </w:r>
      </w:ins>
      <w:ins w:id="465" w:author="MERRY" w:date="2022-05-13T16:12:00Z">
        <w:r w:rsidR="002C63F2">
          <w:rPr>
            <w:rFonts w:ascii="Arial" w:hAnsi="Arial" w:cs="Arial"/>
            <w:sz w:val="24"/>
            <w:szCs w:val="24"/>
            <w:lang w:val="en-US"/>
          </w:rPr>
          <w:t>e</w:t>
        </w:r>
      </w:ins>
      <w:r w:rsidRPr="003F42BB">
        <w:rPr>
          <w:rFonts w:ascii="Arial" w:hAnsi="Arial" w:cs="Arial"/>
          <w:sz w:val="24"/>
          <w:szCs w:val="24"/>
          <w:lang w:val="en-US"/>
        </w:rPr>
        <w:t xml:space="preserve">ns. </w:t>
      </w:r>
      <w:del w:id="466" w:author="MERRY" w:date="2022-05-13T17:15:00Z">
        <w:r w:rsidRPr="003F42BB" w:rsidDel="00904350">
          <w:rPr>
            <w:rFonts w:ascii="Arial" w:hAnsi="Arial" w:cs="Arial"/>
            <w:sz w:val="24"/>
            <w:szCs w:val="24"/>
            <w:lang w:val="en-US"/>
          </w:rPr>
          <w:delText xml:space="preserve">This </w:delText>
        </w:r>
        <w:r w:rsidR="00682EAC" w:rsidRPr="003F42BB" w:rsidDel="00904350">
          <w:rPr>
            <w:rFonts w:ascii="Arial" w:hAnsi="Arial" w:cs="Arial"/>
            <w:sz w:val="24"/>
            <w:szCs w:val="24"/>
            <w:lang w:val="en-US"/>
          </w:rPr>
          <w:delText>thing</w:delText>
        </w:r>
        <w:r w:rsidRPr="003F42BB" w:rsidDel="00904350">
          <w:rPr>
            <w:rFonts w:ascii="Arial" w:hAnsi="Arial" w:cs="Arial"/>
            <w:sz w:val="24"/>
            <w:szCs w:val="24"/>
            <w:lang w:val="en-US"/>
          </w:rPr>
          <w:delText xml:space="preserve"> creates status inequalities. </w:delText>
        </w:r>
      </w:del>
    </w:p>
    <w:p w14:paraId="583E1C2C" w14:textId="10893C0D" w:rsidR="004E5F78" w:rsidRPr="003F42BB" w:rsidRDefault="0057160A"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Because our identities are partially shaped by cognition or absence, often by ignoring others,  </w:t>
      </w:r>
      <w:del w:id="467" w:author="MERRY" w:date="2022-05-13T17:13:00Z">
        <w:r w:rsidRPr="003F42BB" w:rsidDel="00904350">
          <w:rPr>
            <w:rFonts w:ascii="Arial" w:hAnsi="Arial" w:cs="Arial"/>
            <w:sz w:val="24"/>
            <w:szCs w:val="24"/>
            <w:lang w:val="en-US"/>
          </w:rPr>
          <w:delText xml:space="preserve">a group of people or </w:delText>
        </w:r>
      </w:del>
      <w:r w:rsidRPr="003F42BB">
        <w:rPr>
          <w:rFonts w:ascii="Arial" w:hAnsi="Arial" w:cs="Arial"/>
          <w:sz w:val="24"/>
          <w:szCs w:val="24"/>
          <w:lang w:val="en-US"/>
        </w:rPr>
        <w:t xml:space="preserve">groups of people </w:t>
      </w:r>
      <w:r w:rsidR="00682EAC" w:rsidRPr="003F42BB">
        <w:rPr>
          <w:rFonts w:ascii="Arial" w:hAnsi="Arial" w:cs="Arial"/>
          <w:sz w:val="24"/>
          <w:szCs w:val="24"/>
          <w:lang w:val="en-US"/>
        </w:rPr>
        <w:t>are</w:t>
      </w:r>
      <w:r w:rsidRPr="003F42BB">
        <w:rPr>
          <w:rFonts w:ascii="Arial" w:hAnsi="Arial" w:cs="Arial"/>
          <w:sz w:val="24"/>
          <w:szCs w:val="24"/>
          <w:lang w:val="en-US"/>
        </w:rPr>
        <w:t xml:space="preserve"> restricted</w:t>
      </w:r>
      <w:r w:rsidR="00682EAC" w:rsidRPr="003F42BB">
        <w:rPr>
          <w:rFonts w:ascii="Arial" w:hAnsi="Arial" w:cs="Arial"/>
          <w:sz w:val="24"/>
          <w:szCs w:val="24"/>
          <w:lang w:val="en-US"/>
        </w:rPr>
        <w:t>, humiliated</w:t>
      </w:r>
      <w:r w:rsidRPr="003F42BB">
        <w:rPr>
          <w:rFonts w:ascii="Arial" w:hAnsi="Arial" w:cs="Arial"/>
          <w:sz w:val="24"/>
          <w:szCs w:val="24"/>
          <w:lang w:val="en-US"/>
        </w:rPr>
        <w:t xml:space="preserve">, or despised by the people or society around them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{"citationItems":[{"id":"ITEM-1","itemData":{"DOI":"10.1558/crit.v8i1.130","ISBN":"0745627617","ISSN":"1440-9917","author":[{"dropping-particle":"","family":"Thompson","given":"Simon","non-dropping-particle":"","parse-names":false,"suffix":""}],"container-title":"Polity Press","edition":"1st Ed.","id":"ITEM-1","issued":{"date-parts":[["2006"]]},"number-of-pages":"-","publisher":"Polity Press","publisher-place":"Cambridge","title":"The Political Theory of Recognition: A Critical Introduction","type":"book"},"uris":["http://www.mendeley.com/documents/?uuid=b5cafd6c-4e22-42df-b62c-865c07859971"]}],"mendeley":{"formattedCitation":"(Thompson, 2006)","plainTextFormattedCitation":"(Thompson, 2006)","previouslyFormattedCitation":"&lt;sup&gt;21&lt;/sup&gt;"},"properties":{"noteIndex":0},"schema":"https://github.com/citation-style-language/schema/raw/master/csl-citation.json"}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(Thompson, 2006)</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r w:rsidR="004E5F78" w:rsidRPr="003F42BB">
        <w:rPr>
          <w:rFonts w:ascii="Arial" w:hAnsi="Arial" w:cs="Arial"/>
          <w:sz w:val="24"/>
          <w:szCs w:val="24"/>
          <w:lang w:val="en-US"/>
        </w:rPr>
        <w:t xml:space="preserve">In addition, the discrimination of the Shia group for the injustice they feel today is that they are forced to become Sunni followers. They have been forced to convert from Shia to Sunni to return to their homes. As a result of this discrimination, 274 people </w:t>
      </w:r>
      <w:del w:id="468" w:author="MERRY" w:date="2022-05-13T17:15:00Z">
        <w:r w:rsidR="004E5F78" w:rsidRPr="003F42BB" w:rsidDel="00904350">
          <w:rPr>
            <w:rFonts w:ascii="Arial" w:hAnsi="Arial" w:cs="Arial"/>
            <w:sz w:val="24"/>
            <w:szCs w:val="24"/>
            <w:lang w:val="en-US"/>
          </w:rPr>
          <w:delText xml:space="preserve">became </w:delText>
        </w:r>
      </w:del>
      <w:ins w:id="469" w:author="MERRY" w:date="2022-05-13T17:15:00Z">
        <w:r w:rsidR="00904350">
          <w:rPr>
            <w:rFonts w:ascii="Arial" w:hAnsi="Arial" w:cs="Arial"/>
            <w:sz w:val="24"/>
            <w:szCs w:val="24"/>
            <w:lang w:val="en-US"/>
          </w:rPr>
          <w:lastRenderedPageBreak/>
          <w:t xml:space="preserve">converted to </w:t>
        </w:r>
      </w:ins>
      <w:r w:rsidR="004E5F78" w:rsidRPr="003F42BB">
        <w:rPr>
          <w:rFonts w:ascii="Arial" w:hAnsi="Arial" w:cs="Arial"/>
          <w:sz w:val="24"/>
          <w:szCs w:val="24"/>
          <w:lang w:val="en-US"/>
        </w:rPr>
        <w:t xml:space="preserve">Sunni, and 21 remained Shia. In this case, the government as the power holder </w:t>
      </w:r>
      <w:ins w:id="470" w:author="MERRY" w:date="2022-05-13T17:16:00Z">
        <w:r w:rsidR="00904350">
          <w:rPr>
            <w:rFonts w:ascii="Arial" w:hAnsi="Arial" w:cs="Arial"/>
            <w:sz w:val="24"/>
            <w:szCs w:val="24"/>
            <w:lang w:val="en-US"/>
          </w:rPr>
          <w:t xml:space="preserve">appears to be </w:t>
        </w:r>
      </w:ins>
      <w:del w:id="471" w:author="MERRY" w:date="2022-05-13T17:16:00Z">
        <w:r w:rsidR="004E5F78" w:rsidRPr="003F42BB" w:rsidDel="00904350">
          <w:rPr>
            <w:rFonts w:ascii="Arial" w:hAnsi="Arial" w:cs="Arial"/>
            <w:sz w:val="24"/>
            <w:szCs w:val="24"/>
            <w:lang w:val="en-US"/>
          </w:rPr>
          <w:delText xml:space="preserve">looks </w:delText>
        </w:r>
      </w:del>
      <w:r w:rsidR="004E5F78" w:rsidRPr="003F42BB">
        <w:rPr>
          <w:rFonts w:ascii="Arial" w:hAnsi="Arial" w:cs="Arial"/>
          <w:sz w:val="24"/>
          <w:szCs w:val="24"/>
          <w:lang w:val="en-US"/>
        </w:rPr>
        <w:t xml:space="preserve">weak due to </w:t>
      </w:r>
      <w:r w:rsidR="0003182D" w:rsidRPr="003F42BB">
        <w:rPr>
          <w:rFonts w:ascii="Arial" w:hAnsi="Arial" w:cs="Arial"/>
          <w:sz w:val="24"/>
          <w:szCs w:val="24"/>
          <w:lang w:val="en-US"/>
        </w:rPr>
        <w:t>practical</w:t>
      </w:r>
      <w:r w:rsidR="004E5F78" w:rsidRPr="003F42BB">
        <w:rPr>
          <w:rFonts w:ascii="Arial" w:hAnsi="Arial" w:cs="Arial"/>
          <w:sz w:val="24"/>
          <w:szCs w:val="24"/>
          <w:lang w:val="en-US"/>
        </w:rPr>
        <w:t xml:space="preserve"> political needs</w:t>
      </w:r>
      <w:ins w:id="472" w:author="MERRY" w:date="2022-05-13T17:16:00Z">
        <w:r w:rsidR="00904350">
          <w:rPr>
            <w:rFonts w:ascii="Arial" w:hAnsi="Arial" w:cs="Arial"/>
            <w:sz w:val="24"/>
            <w:szCs w:val="24"/>
            <w:lang w:val="en-US"/>
          </w:rPr>
          <w:t xml:space="preserve">. </w:t>
        </w:r>
      </w:ins>
      <w:del w:id="473" w:author="MERRY" w:date="2022-05-13T17:16:00Z">
        <w:r w:rsidR="004E5F78" w:rsidRPr="003F42BB" w:rsidDel="00904350">
          <w:rPr>
            <w:rFonts w:ascii="Arial" w:hAnsi="Arial" w:cs="Arial"/>
            <w:sz w:val="24"/>
            <w:szCs w:val="24"/>
            <w:lang w:val="en-US"/>
          </w:rPr>
          <w:delText xml:space="preserve">; majority political support. </w:delText>
        </w:r>
      </w:del>
      <w:r w:rsidR="004E5F78" w:rsidRPr="003F42BB">
        <w:rPr>
          <w:rFonts w:ascii="Arial" w:hAnsi="Arial" w:cs="Arial"/>
          <w:sz w:val="24"/>
          <w:szCs w:val="24"/>
          <w:lang w:val="en-US"/>
        </w:rPr>
        <w:t xml:space="preserve">The Asian Muslim Action Network (AMAN) Indonesia, </w:t>
      </w:r>
      <w:proofErr w:type="spellStart"/>
      <w:r w:rsidR="004E5F78" w:rsidRPr="003F42BB">
        <w:rPr>
          <w:rFonts w:ascii="Arial" w:hAnsi="Arial" w:cs="Arial"/>
          <w:sz w:val="24"/>
          <w:szCs w:val="24"/>
          <w:lang w:val="en-US"/>
        </w:rPr>
        <w:t>Siti</w:t>
      </w:r>
      <w:proofErr w:type="spellEnd"/>
      <w:r w:rsidR="004E5F78" w:rsidRPr="003F42BB">
        <w:rPr>
          <w:rFonts w:ascii="Arial" w:hAnsi="Arial" w:cs="Arial"/>
          <w:sz w:val="24"/>
          <w:szCs w:val="24"/>
          <w:lang w:val="en-US"/>
        </w:rPr>
        <w:t xml:space="preserve"> </w:t>
      </w:r>
      <w:proofErr w:type="spellStart"/>
      <w:r w:rsidR="004E5F78" w:rsidRPr="003F42BB">
        <w:rPr>
          <w:rFonts w:ascii="Arial" w:hAnsi="Arial" w:cs="Arial"/>
          <w:sz w:val="24"/>
          <w:szCs w:val="24"/>
          <w:lang w:val="en-US"/>
        </w:rPr>
        <w:t>Hanifah</w:t>
      </w:r>
      <w:proofErr w:type="spellEnd"/>
      <w:r w:rsidR="0003182D" w:rsidRPr="003F42BB">
        <w:rPr>
          <w:rFonts w:ascii="Arial" w:hAnsi="Arial" w:cs="Arial"/>
          <w:sz w:val="24"/>
          <w:szCs w:val="24"/>
          <w:lang w:val="en-US"/>
        </w:rPr>
        <w:t>,</w:t>
      </w:r>
      <w:r w:rsidR="004E5F78" w:rsidRPr="003F42BB">
        <w:rPr>
          <w:rFonts w:ascii="Arial" w:hAnsi="Arial" w:cs="Arial"/>
          <w:sz w:val="24"/>
          <w:szCs w:val="24"/>
          <w:lang w:val="en-US"/>
        </w:rPr>
        <w:t xml:space="preserve"> </w:t>
      </w:r>
      <w:proofErr w:type="spellStart"/>
      <w:r w:rsidR="004E5F78" w:rsidRPr="003F42BB">
        <w:rPr>
          <w:rFonts w:ascii="Arial" w:hAnsi="Arial" w:cs="Arial"/>
          <w:sz w:val="24"/>
          <w:szCs w:val="24"/>
          <w:lang w:val="en-US"/>
        </w:rPr>
        <w:t>critic</w:t>
      </w:r>
      <w:del w:id="474" w:author="MERRY" w:date="2022-05-13T16:12:00Z">
        <w:r w:rsidR="004E5F78" w:rsidRPr="003F42BB" w:rsidDel="002C63F2">
          <w:rPr>
            <w:rFonts w:ascii="Arial" w:hAnsi="Arial" w:cs="Arial"/>
            <w:sz w:val="24"/>
            <w:szCs w:val="24"/>
            <w:lang w:val="en-US"/>
          </w:rPr>
          <w:delText>ize</w:delText>
        </w:r>
      </w:del>
      <w:ins w:id="475" w:author="MERRY" w:date="2022-05-13T16:12:00Z">
        <w:r w:rsidR="002C63F2">
          <w:rPr>
            <w:rFonts w:ascii="Arial" w:hAnsi="Arial" w:cs="Arial"/>
            <w:sz w:val="24"/>
            <w:szCs w:val="24"/>
            <w:lang w:val="en-US"/>
          </w:rPr>
          <w:t>ise</w:t>
        </w:r>
      </w:ins>
      <w:r w:rsidR="004E5F78" w:rsidRPr="003F42BB">
        <w:rPr>
          <w:rFonts w:ascii="Arial" w:hAnsi="Arial" w:cs="Arial"/>
          <w:sz w:val="24"/>
          <w:szCs w:val="24"/>
          <w:lang w:val="en-US"/>
        </w:rPr>
        <w:t>d</w:t>
      </w:r>
      <w:proofErr w:type="spellEnd"/>
      <w:r w:rsidR="004E5F78" w:rsidRPr="003F42BB">
        <w:rPr>
          <w:rFonts w:ascii="Arial" w:hAnsi="Arial" w:cs="Arial"/>
          <w:sz w:val="24"/>
          <w:szCs w:val="24"/>
          <w:lang w:val="en-US"/>
        </w:rPr>
        <w:t xml:space="preserve"> the government's statement</w:t>
      </w:r>
      <w:ins w:id="476" w:author="MERRY" w:date="2022-05-13T17:16:00Z">
        <w:r w:rsidR="00904350">
          <w:rPr>
            <w:rFonts w:ascii="Arial" w:hAnsi="Arial" w:cs="Arial"/>
            <w:sz w:val="24"/>
            <w:szCs w:val="24"/>
            <w:lang w:val="en-US"/>
          </w:rPr>
          <w:t xml:space="preserve">. </w:t>
        </w:r>
      </w:ins>
      <w:del w:id="477" w:author="MERRY" w:date="2022-05-13T17:16:00Z">
        <w:r w:rsidR="004E5F78" w:rsidRPr="003F42BB" w:rsidDel="00904350">
          <w:rPr>
            <w:rFonts w:ascii="Arial" w:hAnsi="Arial" w:cs="Arial"/>
            <w:sz w:val="24"/>
            <w:szCs w:val="24"/>
            <w:lang w:val="en-US"/>
          </w:rPr>
          <w:delText xml:space="preserve"> that it submitted this </w:delText>
        </w:r>
      </w:del>
      <w:ins w:id="478" w:author="MERRY" w:date="2022-05-13T17:16:00Z">
        <w:r w:rsidR="00904350">
          <w:rPr>
            <w:rFonts w:ascii="Arial" w:hAnsi="Arial" w:cs="Arial"/>
            <w:sz w:val="24"/>
            <w:szCs w:val="24"/>
            <w:lang w:val="en-US"/>
          </w:rPr>
          <w:t xml:space="preserve">The submission of the </w:t>
        </w:r>
      </w:ins>
      <w:r w:rsidR="004E5F78" w:rsidRPr="003F42BB">
        <w:rPr>
          <w:rFonts w:ascii="Arial" w:hAnsi="Arial" w:cs="Arial"/>
          <w:sz w:val="24"/>
          <w:szCs w:val="24"/>
          <w:lang w:val="en-US"/>
        </w:rPr>
        <w:t xml:space="preserve">problem to Ulema (Sunni) </w:t>
      </w:r>
      <w:del w:id="479" w:author="MERRY" w:date="2022-05-13T17:17:00Z">
        <w:r w:rsidR="004E5F78" w:rsidRPr="003F42BB" w:rsidDel="00904350">
          <w:rPr>
            <w:rFonts w:ascii="Arial" w:hAnsi="Arial" w:cs="Arial"/>
            <w:sz w:val="24"/>
            <w:szCs w:val="24"/>
            <w:lang w:val="en-US"/>
          </w:rPr>
          <w:delText xml:space="preserve">as </w:delText>
        </w:r>
      </w:del>
      <w:ins w:id="480" w:author="MERRY" w:date="2022-05-13T17:17:00Z">
        <w:r w:rsidR="00904350">
          <w:rPr>
            <w:rFonts w:ascii="Arial" w:hAnsi="Arial" w:cs="Arial"/>
            <w:sz w:val="24"/>
            <w:szCs w:val="24"/>
            <w:lang w:val="en-US"/>
          </w:rPr>
          <w:t xml:space="preserve">is considered </w:t>
        </w:r>
      </w:ins>
      <w:r w:rsidR="004E5F78" w:rsidRPr="003F42BB">
        <w:rPr>
          <w:rFonts w:ascii="Arial" w:hAnsi="Arial" w:cs="Arial"/>
          <w:sz w:val="24"/>
          <w:szCs w:val="24"/>
          <w:lang w:val="en-US"/>
        </w:rPr>
        <w:t>a fatal failure of the government in carrying out the mandate of the Constitution</w:t>
      </w:r>
      <w:ins w:id="481" w:author="MERRY" w:date="2022-05-13T17:17:00Z">
        <w:r w:rsidR="00904350">
          <w:rPr>
            <w:rFonts w:ascii="Arial" w:hAnsi="Arial" w:cs="Arial"/>
            <w:sz w:val="24"/>
            <w:szCs w:val="24"/>
            <w:lang w:val="en-US"/>
          </w:rPr>
          <w:t>,</w:t>
        </w:r>
      </w:ins>
      <w:r w:rsidR="004E5F78" w:rsidRPr="003F42BB">
        <w:rPr>
          <w:rFonts w:ascii="Arial" w:hAnsi="Arial" w:cs="Arial"/>
          <w:sz w:val="24"/>
          <w:szCs w:val="24"/>
          <w:lang w:val="en-US"/>
        </w:rPr>
        <w:t xml:space="preserve"> where every cit</w:t>
      </w:r>
      <w:del w:id="482" w:author="MERRY" w:date="2022-05-13T16:12:00Z">
        <w:r w:rsidR="004E5F78" w:rsidRPr="003F42BB" w:rsidDel="002C63F2">
          <w:rPr>
            <w:rFonts w:ascii="Arial" w:hAnsi="Arial" w:cs="Arial"/>
            <w:sz w:val="24"/>
            <w:szCs w:val="24"/>
            <w:lang w:val="en-US"/>
          </w:rPr>
          <w:delText>ize</w:delText>
        </w:r>
      </w:del>
      <w:ins w:id="483" w:author="MERRY" w:date="2022-05-13T16:12:00Z">
        <w:r w:rsidR="002C63F2">
          <w:rPr>
            <w:rFonts w:ascii="Arial" w:hAnsi="Arial" w:cs="Arial"/>
            <w:sz w:val="24"/>
            <w:szCs w:val="24"/>
            <w:lang w:val="en-US"/>
          </w:rPr>
          <w:t>i</w:t>
        </w:r>
      </w:ins>
      <w:ins w:id="484" w:author="MERRY" w:date="2022-05-13T17:13:00Z">
        <w:r w:rsidR="00904350">
          <w:rPr>
            <w:rFonts w:ascii="Arial" w:hAnsi="Arial" w:cs="Arial"/>
            <w:sz w:val="24"/>
            <w:szCs w:val="24"/>
            <w:lang w:val="en-US"/>
          </w:rPr>
          <w:t>z</w:t>
        </w:r>
      </w:ins>
      <w:ins w:id="485" w:author="MERRY" w:date="2022-05-13T16:12:00Z">
        <w:r w:rsidR="002C63F2">
          <w:rPr>
            <w:rFonts w:ascii="Arial" w:hAnsi="Arial" w:cs="Arial"/>
            <w:sz w:val="24"/>
            <w:szCs w:val="24"/>
            <w:lang w:val="en-US"/>
          </w:rPr>
          <w:t>e</w:t>
        </w:r>
      </w:ins>
      <w:r w:rsidR="004E5F78" w:rsidRPr="003F42BB">
        <w:rPr>
          <w:rFonts w:ascii="Arial" w:hAnsi="Arial" w:cs="Arial"/>
          <w:sz w:val="24"/>
          <w:szCs w:val="24"/>
          <w:lang w:val="en-US"/>
        </w:rPr>
        <w:t xml:space="preserve">n should receive protection from the government as a state operator. If we look closely, this is clear evidence that Indonesia has not matured in accepting differences, apart from religious </w:t>
      </w:r>
      <w:r w:rsidR="00AB13B3" w:rsidRPr="003F42BB">
        <w:rPr>
          <w:rFonts w:ascii="Arial" w:hAnsi="Arial" w:cs="Arial"/>
          <w:sz w:val="24"/>
          <w:szCs w:val="24"/>
          <w:lang w:val="en-US"/>
        </w:rPr>
        <w:t>politics</w:t>
      </w:r>
      <w:r w:rsidR="00B95911" w:rsidRPr="003F42BB">
        <w:rPr>
          <w:rFonts w:ascii="Arial" w:hAnsi="Arial" w:cs="Arial"/>
          <w:sz w:val="24"/>
          <w:szCs w:val="24"/>
          <w:lang w:val="en-US"/>
        </w:rPr>
        <w:t>,</w:t>
      </w:r>
      <w:r w:rsidR="00AB13B3" w:rsidRPr="003F42BB">
        <w:rPr>
          <w:rFonts w:ascii="Arial" w:hAnsi="Arial" w:cs="Arial"/>
          <w:sz w:val="24"/>
          <w:szCs w:val="24"/>
          <w:lang w:val="en-US"/>
        </w:rPr>
        <w:t xml:space="preserve"> which the majority group always </w:t>
      </w:r>
      <w:r w:rsidR="009B464C" w:rsidRPr="003F42BB">
        <w:rPr>
          <w:rFonts w:ascii="Arial" w:hAnsi="Arial" w:cs="Arial"/>
          <w:sz w:val="24"/>
          <w:szCs w:val="24"/>
          <w:lang w:val="en-US"/>
        </w:rPr>
        <w:t>used</w:t>
      </w:r>
      <w:r w:rsidR="00AB13B3" w:rsidRPr="003F42BB">
        <w:rPr>
          <w:rFonts w:ascii="Arial" w:hAnsi="Arial" w:cs="Arial"/>
          <w:sz w:val="24"/>
          <w:szCs w:val="24"/>
          <w:lang w:val="en-US"/>
        </w:rPr>
        <w:t xml:space="preserve"> to </w:t>
      </w:r>
      <w:r w:rsidR="004E5F78" w:rsidRPr="003F42BB">
        <w:rPr>
          <w:rFonts w:ascii="Arial" w:hAnsi="Arial" w:cs="Arial"/>
          <w:sz w:val="24"/>
          <w:szCs w:val="24"/>
          <w:lang w:val="en-US"/>
        </w:rPr>
        <w:t xml:space="preserve">push down Shia </w:t>
      </w:r>
      <w:r w:rsidR="004E5F78"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{"citationItems":[{"id":"ITEM-1","itemData":{"author":[{"dropping-particle":"","family":"Lumbanrau","given":"Raja Eben","non-dropping-particle":"","parse-names":false,"suffix":""}],"container-title":"BBC News Indonesia","id":"ITEM-1","issued":{"date-parts":[["2020","11","20"]]},"title":"Ratusan pengungsi Syiah Sampang dibaiat menjadi Suni di tengah keinginan pulang kampung: Pemerintah dituding 'mengalahkan minoritas demi keinginan mayoritas'","type":"article-newspaper"},"uris":["http://www.mendeley.com/documents/?uuid=eb7548d0-9b2b-44f1-9dfd-56d9c129f210"]}],"mendeley":{"formattedCitation":"(Lumbanrau, 2020)","plainTextFormattedCitation":"(Lumbanrau, 2020)","previouslyFormattedCitation":"&lt;sup&gt;22&lt;/sup&gt;"},"properties":{"noteIndex":0},"schema":"https://github.com/citation-style-language/schema/raw/master/csl-citation.json"}</w:instrText>
      </w:r>
      <w:r w:rsidR="004E5F78" w:rsidRPr="003F42BB">
        <w:rPr>
          <w:rFonts w:ascii="Arial" w:hAnsi="Arial" w:cs="Arial"/>
          <w:sz w:val="24"/>
          <w:szCs w:val="24"/>
          <w:lang w:val="en-US"/>
        </w:rPr>
        <w:fldChar w:fldCharType="separate"/>
      </w:r>
      <w:r w:rsidR="00A9500C" w:rsidRPr="003F42BB">
        <w:rPr>
          <w:rFonts w:ascii="Arial" w:hAnsi="Arial" w:cs="Arial"/>
          <w:noProof/>
          <w:sz w:val="24"/>
          <w:szCs w:val="24"/>
          <w:lang w:val="en-US"/>
        </w:rPr>
        <w:t>(Lumbanrau, 2020)</w:t>
      </w:r>
      <w:r w:rsidR="004E5F78" w:rsidRPr="003F42BB">
        <w:rPr>
          <w:rFonts w:ascii="Arial" w:hAnsi="Arial" w:cs="Arial"/>
          <w:sz w:val="24"/>
          <w:szCs w:val="24"/>
          <w:lang w:val="en-US"/>
        </w:rPr>
        <w:fldChar w:fldCharType="end"/>
      </w:r>
      <w:r w:rsidR="004E5F78" w:rsidRPr="003F42BB">
        <w:rPr>
          <w:rFonts w:ascii="Arial" w:hAnsi="Arial" w:cs="Arial"/>
          <w:sz w:val="24"/>
          <w:szCs w:val="24"/>
          <w:lang w:val="en-US"/>
        </w:rPr>
        <w:t xml:space="preserve">. </w:t>
      </w:r>
    </w:p>
    <w:p w14:paraId="61CBAB29" w14:textId="46B4B3AC"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Observing the dynamics of the above problems, in this case, </w:t>
      </w:r>
      <w:del w:id="486" w:author="MERRY" w:date="2022-05-13T17:17:00Z">
        <w:r w:rsidRPr="003F42BB" w:rsidDel="00904350">
          <w:rPr>
            <w:rFonts w:ascii="Arial" w:hAnsi="Arial" w:cs="Arial"/>
            <w:sz w:val="24"/>
            <w:szCs w:val="24"/>
            <w:lang w:val="en-US"/>
          </w:rPr>
          <w:delText xml:space="preserve">the struggle of </w:delText>
        </w:r>
      </w:del>
      <w:ins w:id="487" w:author="MERRY" w:date="2022-05-13T17:17:00Z">
        <w:r w:rsidR="00904350">
          <w:rPr>
            <w:rFonts w:ascii="Arial" w:hAnsi="Arial" w:cs="Arial"/>
            <w:sz w:val="24"/>
            <w:szCs w:val="24"/>
            <w:lang w:val="en-US"/>
          </w:rPr>
          <w:t xml:space="preserve">for </w:t>
        </w:r>
      </w:ins>
      <w:r w:rsidRPr="003F42BB">
        <w:rPr>
          <w:rFonts w:ascii="Arial" w:hAnsi="Arial" w:cs="Arial"/>
          <w:sz w:val="24"/>
          <w:szCs w:val="24"/>
          <w:lang w:val="en-US"/>
        </w:rPr>
        <w:t xml:space="preserve">the Shia group </w:t>
      </w:r>
      <w:ins w:id="488" w:author="MERRY" w:date="2022-05-13T17:17:00Z">
        <w:r w:rsidR="00904350">
          <w:rPr>
            <w:rFonts w:ascii="Arial" w:hAnsi="Arial" w:cs="Arial"/>
            <w:sz w:val="24"/>
            <w:szCs w:val="24"/>
            <w:lang w:val="en-US"/>
          </w:rPr>
          <w:t>to obtain</w:t>
        </w:r>
      </w:ins>
      <w:del w:id="489" w:author="MERRY" w:date="2022-05-13T17:17:00Z">
        <w:r w:rsidRPr="003F42BB" w:rsidDel="00904350">
          <w:rPr>
            <w:rFonts w:ascii="Arial" w:hAnsi="Arial" w:cs="Arial"/>
            <w:sz w:val="24"/>
            <w:szCs w:val="24"/>
            <w:lang w:val="en-US"/>
          </w:rPr>
          <w:delText>in realizing</w:delText>
        </w:r>
      </w:del>
      <w:r w:rsidRPr="003F42BB">
        <w:rPr>
          <w:rFonts w:ascii="Arial" w:hAnsi="Arial" w:cs="Arial"/>
          <w:sz w:val="24"/>
          <w:szCs w:val="24"/>
          <w:lang w:val="en-US"/>
        </w:rPr>
        <w:t xml:space="preserve"> social justice-redistribution</w:t>
      </w:r>
      <w:ins w:id="490" w:author="MERRY" w:date="2022-05-13T17:18:00Z">
        <w:r w:rsidR="00904350">
          <w:rPr>
            <w:rFonts w:ascii="Arial" w:hAnsi="Arial" w:cs="Arial"/>
            <w:sz w:val="24"/>
            <w:szCs w:val="24"/>
            <w:lang w:val="en-US"/>
          </w:rPr>
          <w:t xml:space="preserve">, they </w:t>
        </w:r>
      </w:ins>
      <w:del w:id="491" w:author="MERRY" w:date="2022-05-13T17:17: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must deal with the penetration of the identity politics of the Sunni group</w:t>
      </w:r>
      <w:ins w:id="492" w:author="MERRY" w:date="2022-05-13T17:18:00Z">
        <w:r w:rsidR="00904350">
          <w:rPr>
            <w:rFonts w:ascii="Arial" w:hAnsi="Arial" w:cs="Arial"/>
            <w:sz w:val="24"/>
            <w:szCs w:val="24"/>
            <w:lang w:val="en-US"/>
          </w:rPr>
          <w:t xml:space="preserve">, which </w:t>
        </w:r>
      </w:ins>
      <w:del w:id="493" w:author="MERRY" w:date="2022-05-13T17:18: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 xml:space="preserve">will only further deepen inequality. Here, recognition </w:t>
      </w:r>
      <w:del w:id="494" w:author="MERRY" w:date="2022-05-13T17:18:00Z">
        <w:r w:rsidRPr="003F42BB" w:rsidDel="00904350">
          <w:rPr>
            <w:rFonts w:ascii="Arial" w:hAnsi="Arial" w:cs="Arial"/>
            <w:sz w:val="24"/>
            <w:szCs w:val="24"/>
            <w:lang w:val="en-US"/>
          </w:rPr>
          <w:delText xml:space="preserve">from and </w:delText>
        </w:r>
      </w:del>
      <w:r w:rsidR="0003182D" w:rsidRPr="003F42BB">
        <w:rPr>
          <w:rFonts w:ascii="Arial" w:hAnsi="Arial" w:cs="Arial"/>
          <w:sz w:val="24"/>
          <w:szCs w:val="24"/>
          <w:lang w:val="en-US"/>
        </w:rPr>
        <w:t>from</w:t>
      </w:r>
      <w:r w:rsidRPr="003F42BB">
        <w:rPr>
          <w:rFonts w:ascii="Arial" w:hAnsi="Arial" w:cs="Arial"/>
          <w:sz w:val="24"/>
          <w:szCs w:val="24"/>
          <w:lang w:val="en-US"/>
        </w:rPr>
        <w:t xml:space="preserve"> others is essential in building identity. The paradigm of redistribution of justice focuses on injustice from the socio-economic perspective of capitalism</w:t>
      </w:r>
      <w:r w:rsidR="0003182D" w:rsidRPr="003F42BB">
        <w:rPr>
          <w:rFonts w:ascii="Arial" w:hAnsi="Arial" w:cs="Arial"/>
          <w:sz w:val="24"/>
          <w:szCs w:val="24"/>
          <w:lang w:val="en-US"/>
        </w:rPr>
        <w:t>. It departs</w:t>
      </w:r>
      <w:r w:rsidRPr="003F42BB">
        <w:rPr>
          <w:rFonts w:ascii="Arial" w:hAnsi="Arial" w:cs="Arial"/>
          <w:sz w:val="24"/>
          <w:szCs w:val="24"/>
          <w:lang w:val="en-US"/>
        </w:rPr>
        <w:t xml:space="preserve"> from the analysis that the roots of social injustice first start from the unequal socio-economic structure of society. With the production factor</w:t>
      </w:r>
      <w:r w:rsidR="0003182D" w:rsidRPr="003F42BB">
        <w:rPr>
          <w:rFonts w:ascii="Arial" w:hAnsi="Arial" w:cs="Arial"/>
          <w:sz w:val="24"/>
          <w:szCs w:val="24"/>
          <w:lang w:val="en-US"/>
        </w:rPr>
        <w:t>,</w:t>
      </w:r>
      <w:r w:rsidRPr="003F42BB">
        <w:rPr>
          <w:rFonts w:ascii="Arial" w:hAnsi="Arial" w:cs="Arial"/>
          <w:sz w:val="24"/>
          <w:szCs w:val="24"/>
          <w:lang w:val="en-US"/>
        </w:rPr>
        <w:t xml:space="preserve"> which is always </w:t>
      </w:r>
      <w:r w:rsidR="0003182D" w:rsidRPr="003F42BB">
        <w:rPr>
          <w:rFonts w:ascii="Arial" w:hAnsi="Arial" w:cs="Arial"/>
          <w:sz w:val="24"/>
          <w:szCs w:val="24"/>
          <w:lang w:val="en-US"/>
        </w:rPr>
        <w:t>economical</w:t>
      </w:r>
      <w:r w:rsidRPr="003F42BB">
        <w:rPr>
          <w:rFonts w:ascii="Arial" w:hAnsi="Arial" w:cs="Arial"/>
          <w:sz w:val="24"/>
          <w:szCs w:val="24"/>
          <w:lang w:val="en-US"/>
        </w:rPr>
        <w:t>, social reproduction is an aspect that has always been separated in various analy</w:t>
      </w:r>
      <w:del w:id="495" w:author="MERRY" w:date="2022-05-13T17:18:00Z">
        <w:r w:rsidRPr="003F42BB" w:rsidDel="00904350">
          <w:rPr>
            <w:rFonts w:ascii="Arial" w:hAnsi="Arial" w:cs="Arial"/>
            <w:sz w:val="24"/>
            <w:szCs w:val="24"/>
            <w:lang w:val="en-US"/>
          </w:rPr>
          <w:delText>z</w:delText>
        </w:r>
      </w:del>
      <w:ins w:id="496" w:author="MERRY" w:date="2022-05-13T17:18:00Z">
        <w:r w:rsidR="00904350">
          <w:rPr>
            <w:rFonts w:ascii="Arial" w:hAnsi="Arial" w:cs="Arial"/>
            <w:sz w:val="24"/>
            <w:szCs w:val="24"/>
            <w:lang w:val="en-US"/>
          </w:rPr>
          <w:t>s</w:t>
        </w:r>
      </w:ins>
      <w:r w:rsidRPr="003F42BB">
        <w:rPr>
          <w:rFonts w:ascii="Arial" w:hAnsi="Arial" w:cs="Arial"/>
          <w:sz w:val="24"/>
          <w:szCs w:val="24"/>
          <w:lang w:val="en-US"/>
        </w:rPr>
        <w:t>es of capitalist society. That is classical thinking. For Fraser, capitalism is not only the economy but also includes non-economic dimensions</w:t>
      </w:r>
      <w:r w:rsidR="0003182D" w:rsidRPr="003F42BB">
        <w:rPr>
          <w:rFonts w:ascii="Arial" w:hAnsi="Arial" w:cs="Arial"/>
          <w:sz w:val="24"/>
          <w:szCs w:val="24"/>
          <w:lang w:val="en-US"/>
        </w:rPr>
        <w:t>,</w:t>
      </w:r>
      <w:r w:rsidRPr="003F42BB">
        <w:rPr>
          <w:rFonts w:ascii="Arial" w:hAnsi="Arial" w:cs="Arial"/>
          <w:sz w:val="24"/>
          <w:szCs w:val="24"/>
          <w:lang w:val="en-US"/>
        </w:rPr>
        <w:t xml:space="preserve"> like public power and social reproduction. Without non-economic reproduction that </w:t>
      </w:r>
      <w:r w:rsidR="00AB13B3" w:rsidRPr="003F42BB">
        <w:rPr>
          <w:rFonts w:ascii="Arial" w:hAnsi="Arial" w:cs="Arial"/>
          <w:sz w:val="24"/>
          <w:szCs w:val="24"/>
          <w:lang w:val="en-US"/>
        </w:rPr>
        <w:t xml:space="preserve">provides </w:t>
      </w:r>
      <w:r w:rsidR="0003182D" w:rsidRPr="003F42BB">
        <w:rPr>
          <w:rFonts w:ascii="Arial" w:hAnsi="Arial" w:cs="Arial"/>
          <w:sz w:val="24"/>
          <w:szCs w:val="24"/>
          <w:lang w:val="en-US"/>
        </w:rPr>
        <w:t>care ethics</w:t>
      </w:r>
      <w:r w:rsidRPr="003F42BB">
        <w:rPr>
          <w:rFonts w:ascii="Arial" w:hAnsi="Arial" w:cs="Arial"/>
          <w:sz w:val="24"/>
          <w:szCs w:val="24"/>
          <w:lang w:val="en-US"/>
        </w:rPr>
        <w:t>, the economic aspect will not exist. From here</w:t>
      </w:r>
      <w:r w:rsidR="0003182D" w:rsidRPr="003F42BB">
        <w:rPr>
          <w:rFonts w:ascii="Arial" w:hAnsi="Arial" w:cs="Arial"/>
          <w:sz w:val="24"/>
          <w:szCs w:val="24"/>
          <w:lang w:val="en-US"/>
        </w:rPr>
        <w:t>,</w:t>
      </w:r>
      <w:r w:rsidRPr="003F42BB">
        <w:rPr>
          <w:rFonts w:ascii="Arial" w:hAnsi="Arial" w:cs="Arial"/>
          <w:sz w:val="24"/>
          <w:szCs w:val="24"/>
          <w:lang w:val="en-US"/>
        </w:rPr>
        <w:t xml:space="preserve"> it is clear that social reproduction becomes a possible condition for </w:t>
      </w:r>
      <w:del w:id="497" w:author="MERRY" w:date="2022-05-13T17:36:00Z">
        <w:r w:rsidRPr="003F42BB" w:rsidDel="00B71483">
          <w:rPr>
            <w:rFonts w:ascii="Arial" w:hAnsi="Arial" w:cs="Arial"/>
            <w:sz w:val="24"/>
            <w:szCs w:val="24"/>
            <w:lang w:val="en-US"/>
          </w:rPr>
          <w:delText>the further accumulation of capital</w:delText>
        </w:r>
      </w:del>
      <w:ins w:id="498" w:author="MERRY" w:date="2022-05-13T17:36:00Z">
        <w:r w:rsidR="00B71483">
          <w:rPr>
            <w:rFonts w:ascii="Arial" w:hAnsi="Arial" w:cs="Arial"/>
            <w:sz w:val="24"/>
            <w:szCs w:val="24"/>
            <w:lang w:val="en-US"/>
          </w:rPr>
          <w:t>further capital accumulation</w:t>
        </w:r>
      </w:ins>
      <w:ins w:id="499" w:author="MERRY" w:date="2022-05-13T17:19:00Z">
        <w:r w:rsidR="00904350">
          <w:rPr>
            <w:rFonts w:ascii="Arial" w:hAnsi="Arial" w:cs="Arial"/>
            <w:sz w:val="24"/>
            <w:szCs w:val="24"/>
            <w:lang w:val="en-US"/>
          </w:rPr>
          <w:t xml:space="preserve">. </w:t>
        </w:r>
      </w:ins>
      <w:del w:id="500" w:author="MERRY" w:date="2022-05-13T17:19:00Z">
        <w:r w:rsidRPr="003F42BB" w:rsidDel="00904350">
          <w:rPr>
            <w:rFonts w:ascii="Arial" w:hAnsi="Arial" w:cs="Arial"/>
            <w:sz w:val="24"/>
            <w:szCs w:val="24"/>
            <w:lang w:val="en-US"/>
          </w:rPr>
          <w:delText>; o</w:delText>
        </w:r>
      </w:del>
      <w:ins w:id="501" w:author="MERRY" w:date="2022-05-13T17:19:00Z">
        <w:r w:rsidR="00904350">
          <w:rPr>
            <w:rFonts w:ascii="Arial" w:hAnsi="Arial" w:cs="Arial"/>
            <w:sz w:val="24"/>
            <w:szCs w:val="24"/>
            <w:lang w:val="en-US"/>
          </w:rPr>
          <w:t>O</w:t>
        </w:r>
      </w:ins>
      <w:r w:rsidRPr="003F42BB">
        <w:rPr>
          <w:rFonts w:ascii="Arial" w:hAnsi="Arial" w:cs="Arial"/>
          <w:sz w:val="24"/>
          <w:szCs w:val="24"/>
          <w:lang w:val="en-US"/>
        </w:rPr>
        <w:t xml:space="preserve">n the other hand, the orientation of capitalism to unlimited </w:t>
      </w:r>
      <w:r w:rsidR="00B16E61" w:rsidRPr="003F42BB">
        <w:rPr>
          <w:rFonts w:ascii="Arial" w:hAnsi="Arial" w:cs="Arial"/>
          <w:sz w:val="24"/>
          <w:szCs w:val="24"/>
          <w:lang w:val="en-US"/>
        </w:rPr>
        <w:t>expansion</w:t>
      </w:r>
      <w:r w:rsidRPr="003F42BB">
        <w:rPr>
          <w:rFonts w:ascii="Arial" w:hAnsi="Arial" w:cs="Arial"/>
          <w:sz w:val="24"/>
          <w:szCs w:val="24"/>
          <w:lang w:val="en-US"/>
        </w:rPr>
        <w:t xml:space="preserve"> tends to </w:t>
      </w:r>
      <w:proofErr w:type="spellStart"/>
      <w:r w:rsidRPr="003F42BB">
        <w:rPr>
          <w:rFonts w:ascii="Arial" w:hAnsi="Arial" w:cs="Arial"/>
          <w:sz w:val="24"/>
          <w:szCs w:val="24"/>
          <w:lang w:val="en-US"/>
        </w:rPr>
        <w:t>destabil</w:t>
      </w:r>
      <w:del w:id="502" w:author="MERRY" w:date="2022-05-13T16:12:00Z">
        <w:r w:rsidRPr="003F42BB" w:rsidDel="002C63F2">
          <w:rPr>
            <w:rFonts w:ascii="Arial" w:hAnsi="Arial" w:cs="Arial"/>
            <w:sz w:val="24"/>
            <w:szCs w:val="24"/>
            <w:lang w:val="en-US"/>
          </w:rPr>
          <w:delText>ize</w:delText>
        </w:r>
      </w:del>
      <w:ins w:id="503" w:author="MERRY" w:date="2022-05-13T16:12:00Z">
        <w:r w:rsidR="002C63F2">
          <w:rPr>
            <w:rFonts w:ascii="Arial" w:hAnsi="Arial" w:cs="Arial"/>
            <w:sz w:val="24"/>
            <w:szCs w:val="24"/>
            <w:lang w:val="en-US"/>
          </w:rPr>
          <w:t>ise</w:t>
        </w:r>
      </w:ins>
      <w:proofErr w:type="spellEnd"/>
      <w:r w:rsidRPr="003F42BB">
        <w:rPr>
          <w:rFonts w:ascii="Arial" w:hAnsi="Arial" w:cs="Arial"/>
          <w:sz w:val="24"/>
          <w:szCs w:val="24"/>
          <w:lang w:val="en-US"/>
        </w:rPr>
        <w:t xml:space="preserve"> the process of social reproduction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{"citationItems":[{"id":"ITEM-1","itemData":{"author":[{"dropping-particle":"","family":"Fraser","given":"Nancy","non-dropping-particle":"","parse-names":false,"suffix":""}],"collection-title":"WZB Discussion Paper","id":"ITEM-1","issued":{"date-parts":[["1998"]]},"number":"No. FS","number-of-pages":"98-108","publisher-place":"Berlin","title":"Social Justice in the Age of Identity Politics: Redistribusion, Recognition, Partipation","type":"report"},"uris":["http://www.mendeley.com/documents/?uuid=67a00975-a93c-459a-afee-e3e4ae94cdd2"]}],"mendeley":{"formattedCitation":"(Fraser, 1998)","plainTextFormattedCitation":"(Fraser, 1998)","previouslyFormattedCitation":"&lt;sup&gt;23&lt;/sup&gt;"},"properties":{"noteIndex":0},"schema":"https://github.com/citation-style-language/schema/raw/master/csl-citation.json"}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(Fraser, 1998)</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5D72224D" w14:textId="30B30AAC" w:rsidR="004E5F78" w:rsidRPr="003F42BB" w:rsidRDefault="002C6BD5"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Here, the researcher </w:t>
      </w:r>
      <w:del w:id="504" w:author="MERRY" w:date="2022-05-13T17:19:00Z">
        <w:r w:rsidRPr="003F42BB" w:rsidDel="00904350">
          <w:rPr>
            <w:rFonts w:ascii="Arial" w:hAnsi="Arial" w:cs="Arial"/>
            <w:sz w:val="24"/>
            <w:szCs w:val="24"/>
            <w:lang w:val="en-US"/>
          </w:rPr>
          <w:delText>see</w:delText>
        </w:r>
        <w:r w:rsidR="009B464C" w:rsidRPr="003F42BB" w:rsidDel="00904350">
          <w:rPr>
            <w:rFonts w:ascii="Arial" w:hAnsi="Arial" w:cs="Arial"/>
            <w:sz w:val="24"/>
            <w:szCs w:val="24"/>
            <w:lang w:val="en-US"/>
          </w:rPr>
          <w:delText>s</w:delText>
        </w:r>
        <w:r w:rsidR="004E5F78" w:rsidRPr="003F42BB" w:rsidDel="00904350">
          <w:rPr>
            <w:rFonts w:ascii="Arial" w:hAnsi="Arial" w:cs="Arial"/>
            <w:sz w:val="24"/>
            <w:szCs w:val="24"/>
            <w:lang w:val="en-US"/>
          </w:rPr>
          <w:delText xml:space="preserve"> </w:delText>
        </w:r>
      </w:del>
      <w:ins w:id="505" w:author="MERRY" w:date="2022-05-13T17:19:00Z">
        <w:r w:rsidR="00904350">
          <w:rPr>
            <w:rFonts w:ascii="Arial" w:hAnsi="Arial" w:cs="Arial"/>
            <w:sz w:val="24"/>
            <w:szCs w:val="24"/>
            <w:lang w:val="en-US"/>
          </w:rPr>
          <w:t>believes</w:t>
        </w:r>
        <w:r w:rsidR="00904350" w:rsidRPr="003F42BB">
          <w:rPr>
            <w:rFonts w:ascii="Arial" w:hAnsi="Arial" w:cs="Arial"/>
            <w:sz w:val="24"/>
            <w:szCs w:val="24"/>
            <w:lang w:val="en-US"/>
          </w:rPr>
          <w:t xml:space="preserve"> </w:t>
        </w:r>
      </w:ins>
      <w:r w:rsidR="004E5F78" w:rsidRPr="003F42BB">
        <w:rPr>
          <w:rFonts w:ascii="Arial" w:hAnsi="Arial" w:cs="Arial"/>
          <w:sz w:val="24"/>
          <w:szCs w:val="24"/>
          <w:lang w:val="en-US"/>
        </w:rPr>
        <w:t xml:space="preserve">that </w:t>
      </w:r>
      <w:del w:id="506" w:author="MERRY" w:date="2022-05-13T17:19:00Z">
        <w:r w:rsidR="004E5F78" w:rsidRPr="003F42BB" w:rsidDel="00904350">
          <w:rPr>
            <w:rFonts w:ascii="Arial" w:hAnsi="Arial" w:cs="Arial"/>
            <w:sz w:val="24"/>
            <w:szCs w:val="24"/>
            <w:lang w:val="en-US"/>
          </w:rPr>
          <w:delText xml:space="preserve">an alternative </w:delText>
        </w:r>
        <w:r w:rsidR="0003182D" w:rsidRPr="003F42BB" w:rsidDel="00904350">
          <w:rPr>
            <w:rFonts w:ascii="Arial" w:hAnsi="Arial" w:cs="Arial"/>
            <w:sz w:val="24"/>
            <w:szCs w:val="24"/>
            <w:lang w:val="en-US"/>
          </w:rPr>
          <w:delText>to</w:delText>
        </w:r>
        <w:r w:rsidR="004E5F78" w:rsidRPr="003F42BB" w:rsidDel="00904350">
          <w:rPr>
            <w:rFonts w:ascii="Arial" w:hAnsi="Arial" w:cs="Arial"/>
            <w:sz w:val="24"/>
            <w:szCs w:val="24"/>
            <w:lang w:val="en-US"/>
          </w:rPr>
          <w:delText xml:space="preserve"> </w:delText>
        </w:r>
      </w:del>
      <w:r w:rsidR="004E5F78" w:rsidRPr="003F42BB">
        <w:rPr>
          <w:rFonts w:ascii="Arial" w:hAnsi="Arial" w:cs="Arial"/>
          <w:sz w:val="24"/>
          <w:szCs w:val="24"/>
          <w:lang w:val="en-US"/>
        </w:rPr>
        <w:t xml:space="preserve">the Sunni-Shia conflict in several regions can be </w:t>
      </w:r>
      <w:proofErr w:type="spellStart"/>
      <w:r w:rsidR="004E5F78" w:rsidRPr="003F42BB">
        <w:rPr>
          <w:rFonts w:ascii="Arial" w:hAnsi="Arial" w:cs="Arial"/>
          <w:sz w:val="24"/>
          <w:szCs w:val="24"/>
          <w:lang w:val="en-US"/>
        </w:rPr>
        <w:t>minim</w:t>
      </w:r>
      <w:del w:id="507" w:author="MERRY" w:date="2022-05-13T16:12:00Z">
        <w:r w:rsidR="004E5F78" w:rsidRPr="003F42BB" w:rsidDel="002C63F2">
          <w:rPr>
            <w:rFonts w:ascii="Arial" w:hAnsi="Arial" w:cs="Arial"/>
            <w:sz w:val="24"/>
            <w:szCs w:val="24"/>
            <w:lang w:val="en-US"/>
          </w:rPr>
          <w:delText>ize</w:delText>
        </w:r>
      </w:del>
      <w:ins w:id="508" w:author="MERRY" w:date="2022-05-13T16:12:00Z">
        <w:r w:rsidR="002C63F2">
          <w:rPr>
            <w:rFonts w:ascii="Arial" w:hAnsi="Arial" w:cs="Arial"/>
            <w:sz w:val="24"/>
            <w:szCs w:val="24"/>
            <w:lang w:val="en-US"/>
          </w:rPr>
          <w:t>ise</w:t>
        </w:r>
      </w:ins>
      <w:r w:rsidR="004E5F78" w:rsidRPr="003F42BB">
        <w:rPr>
          <w:rFonts w:ascii="Arial" w:hAnsi="Arial" w:cs="Arial"/>
          <w:sz w:val="24"/>
          <w:szCs w:val="24"/>
          <w:lang w:val="en-US"/>
        </w:rPr>
        <w:t>d</w:t>
      </w:r>
      <w:proofErr w:type="spellEnd"/>
      <w:r w:rsidR="004E5F78" w:rsidRPr="003F42BB">
        <w:rPr>
          <w:rFonts w:ascii="Arial" w:hAnsi="Arial" w:cs="Arial"/>
          <w:sz w:val="24"/>
          <w:szCs w:val="24"/>
          <w:lang w:val="en-US"/>
        </w:rPr>
        <w:t xml:space="preserve"> by using </w:t>
      </w:r>
      <w:del w:id="509" w:author="MERRY" w:date="2022-05-13T17:19:00Z">
        <w:r w:rsidR="004E5F78" w:rsidRPr="003F42BB" w:rsidDel="00904350">
          <w:rPr>
            <w:rFonts w:ascii="Arial" w:hAnsi="Arial" w:cs="Arial"/>
            <w:sz w:val="24"/>
            <w:szCs w:val="24"/>
            <w:lang w:val="en-US"/>
          </w:rPr>
          <w:delText>the approach of political recognition struggle</w:delText>
        </w:r>
        <w:r w:rsidR="0003182D" w:rsidRPr="003F42BB" w:rsidDel="00904350">
          <w:rPr>
            <w:rFonts w:ascii="Arial" w:hAnsi="Arial" w:cs="Arial"/>
            <w:sz w:val="24"/>
            <w:szCs w:val="24"/>
            <w:lang w:val="en-US"/>
          </w:rPr>
          <w:delText>,</w:delText>
        </w:r>
        <w:r w:rsidR="004E5F78" w:rsidRPr="003F42BB" w:rsidDel="00904350">
          <w:rPr>
            <w:rFonts w:ascii="Arial" w:hAnsi="Arial" w:cs="Arial"/>
            <w:sz w:val="24"/>
            <w:szCs w:val="24"/>
            <w:lang w:val="en-US"/>
          </w:rPr>
          <w:delText xml:space="preserve"> which is</w:delText>
        </w:r>
      </w:del>
      <w:ins w:id="510" w:author="MERRY" w:date="2022-05-13T17:19:00Z">
        <w:r w:rsidR="00904350">
          <w:rPr>
            <w:rFonts w:ascii="Arial" w:hAnsi="Arial" w:cs="Arial"/>
            <w:sz w:val="24"/>
            <w:szCs w:val="24"/>
            <w:lang w:val="en-US"/>
          </w:rPr>
          <w:t>a political recognition struggle approach,</w:t>
        </w:r>
      </w:ins>
      <w:r w:rsidR="004E5F78" w:rsidRPr="003F42BB">
        <w:rPr>
          <w:rFonts w:ascii="Arial" w:hAnsi="Arial" w:cs="Arial"/>
          <w:sz w:val="24"/>
          <w:szCs w:val="24"/>
          <w:lang w:val="en-US"/>
        </w:rPr>
        <w:t xml:space="preserve"> conditioned by trans-cultural interactions and intense communication between cultural communities.</w:t>
      </w:r>
      <w:r w:rsidR="00AB13B3" w:rsidRPr="003F42BB">
        <w:rPr>
          <w:rFonts w:ascii="Arial" w:hAnsi="Arial" w:cs="Arial"/>
          <w:sz w:val="24"/>
          <w:szCs w:val="24"/>
          <w:lang w:val="en-US"/>
        </w:rPr>
        <w:t xml:space="preserve"> </w:t>
      </w:r>
      <w:r w:rsidR="009473CB" w:rsidRPr="003F42BB">
        <w:rPr>
          <w:rFonts w:ascii="Arial" w:hAnsi="Arial" w:cs="Arial"/>
          <w:sz w:val="24"/>
          <w:szCs w:val="24"/>
          <w:lang w:val="en-US"/>
        </w:rPr>
        <w:t xml:space="preserve">However, this will present political resistance based on parochial and particular identities. </w:t>
      </w:r>
      <w:del w:id="511" w:author="MERRY" w:date="2022-05-13T17:19:00Z">
        <w:r w:rsidR="009473CB" w:rsidRPr="003F42BB" w:rsidDel="00904350">
          <w:rPr>
            <w:rFonts w:ascii="Arial" w:hAnsi="Arial" w:cs="Arial"/>
            <w:sz w:val="24"/>
            <w:szCs w:val="24"/>
            <w:lang w:val="en-US"/>
          </w:rPr>
          <w:delText xml:space="preserve">The conflict </w:delText>
        </w:r>
      </w:del>
      <w:ins w:id="512" w:author="MERRY" w:date="2022-05-13T17:19:00Z">
        <w:r w:rsidR="00904350">
          <w:rPr>
            <w:rFonts w:ascii="Arial" w:hAnsi="Arial" w:cs="Arial"/>
            <w:sz w:val="24"/>
            <w:szCs w:val="24"/>
            <w:lang w:val="en-US"/>
          </w:rPr>
          <w:t xml:space="preserve">Indeed, </w:t>
        </w:r>
      </w:ins>
      <w:r w:rsidR="009473CB" w:rsidRPr="003F42BB">
        <w:rPr>
          <w:rFonts w:ascii="Arial" w:hAnsi="Arial" w:cs="Arial"/>
          <w:sz w:val="24"/>
          <w:szCs w:val="24"/>
          <w:lang w:val="en-US"/>
        </w:rPr>
        <w:t xml:space="preserve">we have to understand in </w:t>
      </w:r>
      <w:proofErr w:type="spellStart"/>
      <w:r w:rsidR="009473CB" w:rsidRPr="003F42BB">
        <w:rPr>
          <w:rFonts w:ascii="Arial" w:hAnsi="Arial" w:cs="Arial"/>
          <w:sz w:val="24"/>
          <w:szCs w:val="24"/>
          <w:lang w:val="en-US"/>
        </w:rPr>
        <w:t>Sampang</w:t>
      </w:r>
      <w:proofErr w:type="spellEnd"/>
      <w:r w:rsidR="009473CB" w:rsidRPr="003F42BB">
        <w:rPr>
          <w:rFonts w:ascii="Arial" w:hAnsi="Arial" w:cs="Arial"/>
          <w:sz w:val="24"/>
          <w:szCs w:val="24"/>
          <w:lang w:val="en-US"/>
        </w:rPr>
        <w:t xml:space="preserve"> was not </w:t>
      </w:r>
      <w:ins w:id="513" w:author="MERRY" w:date="2022-05-13T17:19:00Z">
        <w:r w:rsidR="00904350">
          <w:rPr>
            <w:rFonts w:ascii="Arial" w:hAnsi="Arial" w:cs="Arial"/>
            <w:sz w:val="24"/>
            <w:szCs w:val="24"/>
            <w:lang w:val="en-US"/>
          </w:rPr>
          <w:t xml:space="preserve">only </w:t>
        </w:r>
      </w:ins>
      <w:r w:rsidR="009473CB" w:rsidRPr="003F42BB">
        <w:rPr>
          <w:rFonts w:ascii="Arial" w:hAnsi="Arial" w:cs="Arial"/>
          <w:sz w:val="24"/>
          <w:szCs w:val="24"/>
          <w:lang w:val="en-US"/>
        </w:rPr>
        <w:t xml:space="preserve">a </w:t>
      </w:r>
      <w:ins w:id="514" w:author="MERRY" w:date="2022-05-13T17:19:00Z">
        <w:r w:rsidR="00904350">
          <w:rPr>
            <w:rFonts w:ascii="Arial" w:hAnsi="Arial" w:cs="Arial"/>
            <w:sz w:val="24"/>
            <w:szCs w:val="24"/>
            <w:lang w:val="en-US"/>
          </w:rPr>
          <w:t>l</w:t>
        </w:r>
      </w:ins>
      <w:ins w:id="515" w:author="MERRY" w:date="2022-05-13T17:20:00Z">
        <w:r w:rsidR="00904350">
          <w:rPr>
            <w:rFonts w:ascii="Arial" w:hAnsi="Arial" w:cs="Arial"/>
            <w:sz w:val="24"/>
            <w:szCs w:val="24"/>
            <w:lang w:val="en-US"/>
          </w:rPr>
          <w:t xml:space="preserve">ocal </w:t>
        </w:r>
      </w:ins>
      <w:r w:rsidR="009473CB" w:rsidRPr="003F42BB">
        <w:rPr>
          <w:rFonts w:ascii="Arial" w:hAnsi="Arial" w:cs="Arial"/>
          <w:sz w:val="24"/>
          <w:szCs w:val="24"/>
          <w:lang w:val="en-US"/>
        </w:rPr>
        <w:t xml:space="preserve">conflict </w:t>
      </w:r>
      <w:del w:id="516" w:author="MERRY" w:date="2022-05-13T17:20:00Z">
        <w:r w:rsidR="009473CB" w:rsidRPr="003F42BB" w:rsidDel="00904350">
          <w:rPr>
            <w:rFonts w:ascii="Arial" w:hAnsi="Arial" w:cs="Arial"/>
            <w:sz w:val="24"/>
            <w:szCs w:val="24"/>
            <w:lang w:val="en-US"/>
          </w:rPr>
          <w:delText xml:space="preserve">of a locality </w:delText>
        </w:r>
      </w:del>
      <w:r w:rsidR="009473CB" w:rsidRPr="003F42BB">
        <w:rPr>
          <w:rFonts w:ascii="Arial" w:hAnsi="Arial" w:cs="Arial"/>
          <w:sz w:val="24"/>
          <w:szCs w:val="24"/>
          <w:lang w:val="en-US"/>
        </w:rPr>
        <w:t xml:space="preserve">but also </w:t>
      </w:r>
      <w:del w:id="517" w:author="MERRY" w:date="2022-05-13T17:20:00Z">
        <w:r w:rsidR="009473CB" w:rsidRPr="003F42BB" w:rsidDel="00904350">
          <w:rPr>
            <w:rFonts w:ascii="Arial" w:hAnsi="Arial" w:cs="Arial"/>
            <w:sz w:val="24"/>
            <w:szCs w:val="24"/>
            <w:lang w:val="en-US"/>
          </w:rPr>
          <w:delText xml:space="preserve">a conflict </w:delText>
        </w:r>
      </w:del>
      <w:r w:rsidR="009473CB" w:rsidRPr="003F42BB">
        <w:rPr>
          <w:rFonts w:ascii="Arial" w:hAnsi="Arial" w:cs="Arial"/>
          <w:sz w:val="24"/>
          <w:szCs w:val="24"/>
          <w:lang w:val="en-US"/>
        </w:rPr>
        <w:t xml:space="preserve">related to the conceptual understanding of different religions. </w:t>
      </w:r>
      <w:ins w:id="518" w:author="MERRY" w:date="2022-05-13T17:20:00Z">
        <w:r w:rsidR="00904350">
          <w:rPr>
            <w:rFonts w:ascii="Arial" w:hAnsi="Arial" w:cs="Arial"/>
            <w:sz w:val="24"/>
            <w:szCs w:val="24"/>
            <w:lang w:val="en-US"/>
          </w:rPr>
          <w:t xml:space="preserve">The conflict in </w:t>
        </w:r>
        <w:proofErr w:type="spellStart"/>
        <w:r w:rsidR="00904350">
          <w:rPr>
            <w:rFonts w:ascii="Arial" w:hAnsi="Arial" w:cs="Arial"/>
            <w:sz w:val="24"/>
            <w:szCs w:val="24"/>
            <w:lang w:val="en-US"/>
          </w:rPr>
          <w:t>Sampang</w:t>
        </w:r>
        <w:proofErr w:type="spellEnd"/>
        <w:r w:rsidR="00904350">
          <w:rPr>
            <w:rFonts w:ascii="Arial" w:hAnsi="Arial" w:cs="Arial"/>
            <w:sz w:val="24"/>
            <w:szCs w:val="24"/>
            <w:lang w:val="en-US"/>
          </w:rPr>
          <w:t xml:space="preserve"> </w:t>
        </w:r>
      </w:ins>
      <w:del w:id="519" w:author="MERRY" w:date="2022-05-13T17:20:00Z">
        <w:r w:rsidR="009473CB" w:rsidRPr="003F42BB" w:rsidDel="00904350">
          <w:rPr>
            <w:rFonts w:ascii="Arial" w:hAnsi="Arial" w:cs="Arial"/>
            <w:sz w:val="24"/>
            <w:szCs w:val="24"/>
            <w:lang w:val="en-US"/>
          </w:rPr>
          <w:delText xml:space="preserve">Sampang conflict also </w:delText>
        </w:r>
      </w:del>
      <w:r w:rsidR="009473CB" w:rsidRPr="003F42BB">
        <w:rPr>
          <w:rFonts w:ascii="Arial" w:hAnsi="Arial" w:cs="Arial"/>
          <w:sz w:val="24"/>
          <w:szCs w:val="24"/>
          <w:lang w:val="en-US"/>
        </w:rPr>
        <w:t xml:space="preserve">can </w:t>
      </w:r>
      <w:ins w:id="520" w:author="MERRY" w:date="2022-05-13T17:20:00Z">
        <w:r w:rsidR="00904350">
          <w:rPr>
            <w:rFonts w:ascii="Arial" w:hAnsi="Arial" w:cs="Arial"/>
            <w:sz w:val="24"/>
            <w:szCs w:val="24"/>
            <w:lang w:val="en-US"/>
          </w:rPr>
          <w:t xml:space="preserve">also happen </w:t>
        </w:r>
      </w:ins>
      <w:del w:id="521" w:author="MERRY" w:date="2022-05-13T17:20:00Z">
        <w:r w:rsidR="009473CB" w:rsidRPr="003F42BB" w:rsidDel="00904350">
          <w:rPr>
            <w:rFonts w:ascii="Arial" w:hAnsi="Arial" w:cs="Arial"/>
            <w:sz w:val="24"/>
            <w:szCs w:val="24"/>
            <w:lang w:val="en-US"/>
          </w:rPr>
          <w:delText xml:space="preserve">occur </w:delText>
        </w:r>
      </w:del>
      <w:r w:rsidR="009473CB" w:rsidRPr="003F42BB">
        <w:rPr>
          <w:rFonts w:ascii="Arial" w:hAnsi="Arial" w:cs="Arial"/>
          <w:sz w:val="24"/>
          <w:szCs w:val="24"/>
          <w:lang w:val="en-US"/>
        </w:rPr>
        <w:t xml:space="preserve">in another region, given the spread of Shia teachings </w:t>
      </w:r>
      <w:r w:rsidR="00B95911" w:rsidRPr="003F42BB">
        <w:rPr>
          <w:rFonts w:ascii="Arial" w:hAnsi="Arial" w:cs="Arial"/>
          <w:sz w:val="24"/>
          <w:szCs w:val="24"/>
          <w:lang w:val="en-US"/>
        </w:rPr>
        <w:t>throughout</w:t>
      </w:r>
      <w:r w:rsidR="009473CB" w:rsidRPr="003F42BB">
        <w:rPr>
          <w:rFonts w:ascii="Arial" w:hAnsi="Arial" w:cs="Arial"/>
          <w:sz w:val="24"/>
          <w:szCs w:val="24"/>
          <w:lang w:val="en-US"/>
        </w:rPr>
        <w:t xml:space="preserve"> Indonesia. </w:t>
      </w:r>
      <w:r w:rsidR="004E5F78" w:rsidRPr="003F42BB">
        <w:rPr>
          <w:rFonts w:ascii="Arial" w:hAnsi="Arial" w:cs="Arial"/>
          <w:sz w:val="24"/>
          <w:szCs w:val="24"/>
          <w:lang w:val="en-US"/>
        </w:rPr>
        <w:t xml:space="preserve"> </w:t>
      </w:r>
    </w:p>
    <w:p w14:paraId="7E9ADF14" w14:textId="6FDC0C5C" w:rsidR="004E5F78" w:rsidRPr="003F42BB" w:rsidRDefault="009473CB"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Recognition of political struggle is more active at the cultural level. This happens because Sunni teaching is more readily accepted by the people of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apart from the above parochial culture where Sunni Ulema have complete legitimacy for the teachings of </w:t>
      </w:r>
      <w:ins w:id="522" w:author="MERRY" w:date="2022-05-13T17:20:00Z">
        <w:r w:rsidR="00904350">
          <w:rPr>
            <w:rFonts w:ascii="Arial" w:hAnsi="Arial" w:cs="Arial"/>
            <w:sz w:val="24"/>
            <w:szCs w:val="24"/>
            <w:lang w:val="en-US"/>
          </w:rPr>
          <w:t xml:space="preserve">the </w:t>
        </w:r>
      </w:ins>
      <w:r w:rsidRPr="003F42BB">
        <w:rPr>
          <w:rFonts w:ascii="Arial" w:hAnsi="Arial" w:cs="Arial"/>
          <w:sz w:val="24"/>
          <w:szCs w:val="24"/>
          <w:lang w:val="en-US"/>
        </w:rPr>
        <w:t>religion</w:t>
      </w:r>
      <w:del w:id="523" w:author="MERRY" w:date="2022-05-13T17:20:00Z">
        <w:r w:rsidRPr="003F42BB" w:rsidDel="00904350">
          <w:rPr>
            <w:rFonts w:ascii="Arial" w:hAnsi="Arial" w:cs="Arial"/>
            <w:sz w:val="24"/>
            <w:szCs w:val="24"/>
            <w:lang w:val="en-US"/>
          </w:rPr>
          <w:delText xml:space="preserve"> disseminated</w:delText>
        </w:r>
      </w:del>
      <w:r w:rsidRPr="003F42BB">
        <w:rPr>
          <w:rFonts w:ascii="Arial" w:hAnsi="Arial" w:cs="Arial"/>
          <w:sz w:val="24"/>
          <w:szCs w:val="24"/>
          <w:lang w:val="en-US"/>
        </w:rPr>
        <w:t>. Movements that fight for recognition politics, such as the Shia group, see that the main fundamental problem in the social patterns of communication, interpretation, and representation. So</w:t>
      </w:r>
      <w:ins w:id="524" w:author="MERRY" w:date="2022-05-13T17:21:00Z">
        <w:r w:rsidR="00904350">
          <w:rPr>
            <w:rFonts w:ascii="Arial" w:hAnsi="Arial" w:cs="Arial"/>
            <w:sz w:val="24"/>
            <w:szCs w:val="24"/>
            <w:lang w:val="en-US"/>
          </w:rPr>
          <w:t xml:space="preserve">, </w:t>
        </w:r>
      </w:ins>
      <w:del w:id="525" w:author="MERRY" w:date="2022-05-13T17:21:00Z">
        <w:r w:rsidRPr="003F42BB" w:rsidDel="00904350">
          <w:rPr>
            <w:rFonts w:ascii="Arial" w:hAnsi="Arial" w:cs="Arial"/>
            <w:sz w:val="24"/>
            <w:szCs w:val="24"/>
            <w:lang w:val="en-US"/>
          </w:rPr>
          <w:delText xml:space="preserve"> </w:delText>
        </w:r>
      </w:del>
      <w:r w:rsidRPr="003F42BB">
        <w:rPr>
          <w:rFonts w:ascii="Arial" w:hAnsi="Arial" w:cs="Arial"/>
          <w:sz w:val="24"/>
          <w:szCs w:val="24"/>
          <w:lang w:val="en-US"/>
        </w:rPr>
        <w:t>the politics of recognition in this context is faced with the cultural domination of the Sunni group, the absence of recognition and concern for others, and the lack of respect for the Shia group.</w:t>
      </w:r>
      <w:r w:rsidR="004E5F78" w:rsidRPr="003F42BB">
        <w:rPr>
          <w:rFonts w:ascii="Arial" w:hAnsi="Arial" w:cs="Arial"/>
          <w:sz w:val="24"/>
          <w:szCs w:val="24"/>
          <w:lang w:val="en-US"/>
        </w:rPr>
        <w:t xml:space="preserve"> </w:t>
      </w:r>
    </w:p>
    <w:p w14:paraId="166CECD1" w14:textId="697151F6" w:rsidR="003919D3" w:rsidRPr="003F42BB" w:rsidRDefault="003919D3"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In addition, in this case, to borrow Fraser's term, there are also two forms of injustice. The first is socio-economic injustice rooted in </w:t>
      </w:r>
      <w:r w:rsidR="009E1A85" w:rsidRPr="003F42BB">
        <w:rPr>
          <w:rFonts w:ascii="Arial" w:hAnsi="Arial" w:cs="Arial"/>
          <w:sz w:val="24"/>
          <w:szCs w:val="24"/>
          <w:lang w:val="en-US"/>
        </w:rPr>
        <w:t>society's political-economic structure, such</w:t>
      </w:r>
      <w:r w:rsidRPr="003F42BB">
        <w:rPr>
          <w:rFonts w:ascii="Arial" w:hAnsi="Arial" w:cs="Arial"/>
          <w:sz w:val="24"/>
          <w:szCs w:val="24"/>
          <w:lang w:val="en-US"/>
        </w:rPr>
        <w:t xml:space="preserve"> as economic </w:t>
      </w:r>
      <w:proofErr w:type="spellStart"/>
      <w:r w:rsidRPr="003F42BB">
        <w:rPr>
          <w:rFonts w:ascii="Arial" w:hAnsi="Arial" w:cs="Arial"/>
          <w:sz w:val="24"/>
          <w:szCs w:val="24"/>
          <w:lang w:val="en-US"/>
        </w:rPr>
        <w:t>marginal</w:t>
      </w:r>
      <w:del w:id="526" w:author="MERRY" w:date="2022-05-13T16:12:00Z">
        <w:r w:rsidRPr="003F42BB" w:rsidDel="002C63F2">
          <w:rPr>
            <w:rFonts w:ascii="Arial" w:hAnsi="Arial" w:cs="Arial"/>
            <w:sz w:val="24"/>
            <w:szCs w:val="24"/>
            <w:lang w:val="en-US"/>
          </w:rPr>
          <w:delText>iza</w:delText>
        </w:r>
      </w:del>
      <w:ins w:id="527"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and deprivation. </w:t>
      </w:r>
      <w:r w:rsidR="005A0EBB" w:rsidRPr="003F42BB">
        <w:rPr>
          <w:rFonts w:ascii="Arial" w:hAnsi="Arial" w:cs="Arial"/>
          <w:sz w:val="24"/>
          <w:szCs w:val="24"/>
          <w:lang w:val="en-US"/>
        </w:rPr>
        <w:t>The second</w:t>
      </w:r>
      <w:r w:rsidR="009E1A85" w:rsidRPr="003F42BB">
        <w:rPr>
          <w:rFonts w:ascii="Arial" w:hAnsi="Arial" w:cs="Arial"/>
          <w:sz w:val="24"/>
          <w:szCs w:val="24"/>
          <w:lang w:val="en-US"/>
        </w:rPr>
        <w:t xml:space="preserve"> is </w:t>
      </w:r>
      <w:r w:rsidR="009E1A85" w:rsidRPr="003F42BB">
        <w:rPr>
          <w:rFonts w:ascii="Arial" w:hAnsi="Arial" w:cs="Arial"/>
          <w:sz w:val="24"/>
          <w:szCs w:val="24"/>
          <w:lang w:val="en-US"/>
        </w:rPr>
        <w:lastRenderedPageBreak/>
        <w:t xml:space="preserve">cultural or symbolic injustice, </w:t>
      </w:r>
      <w:del w:id="528" w:author="MERRY" w:date="2022-05-13T17:21:00Z">
        <w:r w:rsidR="009E1A85" w:rsidRPr="003F42BB" w:rsidDel="0032679C">
          <w:rPr>
            <w:rFonts w:ascii="Arial" w:hAnsi="Arial" w:cs="Arial"/>
            <w:sz w:val="24"/>
            <w:szCs w:val="24"/>
            <w:lang w:val="en-US"/>
          </w:rPr>
          <w:delText xml:space="preserve">which is </w:delText>
        </w:r>
      </w:del>
      <w:r w:rsidR="009E1A85" w:rsidRPr="003F42BB">
        <w:rPr>
          <w:rFonts w:ascii="Arial" w:hAnsi="Arial" w:cs="Arial"/>
          <w:sz w:val="24"/>
          <w:szCs w:val="24"/>
          <w:lang w:val="en-US"/>
        </w:rPr>
        <w:t>rooted in representation, interpretation, and communication patterns</w:t>
      </w:r>
      <w:r w:rsidRPr="003F42BB">
        <w:rPr>
          <w:rFonts w:ascii="Arial" w:hAnsi="Arial" w:cs="Arial"/>
          <w:sz w:val="24"/>
          <w:szCs w:val="24"/>
          <w:lang w:val="en-US"/>
        </w:rPr>
        <w:t>. This second form is the</w:t>
      </w:r>
      <w:del w:id="529" w:author="MERRY" w:date="2022-05-13T17:21:00Z">
        <w:r w:rsidRPr="003F42BB" w:rsidDel="0032679C">
          <w:rPr>
            <w:rFonts w:ascii="Arial" w:hAnsi="Arial" w:cs="Arial"/>
            <w:sz w:val="24"/>
            <w:szCs w:val="24"/>
            <w:lang w:val="en-US"/>
          </w:rPr>
          <w:delText xml:space="preserve"> most</w:delText>
        </w:r>
      </w:del>
      <w:r w:rsidRPr="003F42BB">
        <w:rPr>
          <w:rFonts w:ascii="Arial" w:hAnsi="Arial" w:cs="Arial"/>
          <w:sz w:val="24"/>
          <w:szCs w:val="24"/>
          <w:lang w:val="en-US"/>
        </w:rPr>
        <w:t xml:space="preserve"> complete </w:t>
      </w:r>
      <w:r w:rsidR="005A0EBB" w:rsidRPr="003F42BB">
        <w:rPr>
          <w:rFonts w:ascii="Arial" w:hAnsi="Arial" w:cs="Arial"/>
          <w:sz w:val="24"/>
          <w:szCs w:val="24"/>
          <w:lang w:val="en-US"/>
        </w:rPr>
        <w:t>experience</w:t>
      </w:r>
      <w:r w:rsidRPr="003F42BB">
        <w:rPr>
          <w:rFonts w:ascii="Arial" w:hAnsi="Arial" w:cs="Arial"/>
          <w:sz w:val="24"/>
          <w:szCs w:val="24"/>
          <w:lang w:val="en-US"/>
        </w:rPr>
        <w:t xml:space="preserve"> by Shia followers in </w:t>
      </w:r>
      <w:proofErr w:type="spellStart"/>
      <w:r w:rsidRPr="003F42BB">
        <w:rPr>
          <w:rFonts w:ascii="Arial" w:hAnsi="Arial" w:cs="Arial"/>
          <w:sz w:val="24"/>
          <w:szCs w:val="24"/>
          <w:lang w:val="en-US"/>
        </w:rPr>
        <w:t>Sampang</w:t>
      </w:r>
      <w:proofErr w:type="spellEnd"/>
      <w:ins w:id="530" w:author="MERRY" w:date="2022-05-13T17:21:00Z">
        <w:r w:rsidR="0032679C">
          <w:rPr>
            <w:rFonts w:ascii="Arial" w:hAnsi="Arial" w:cs="Arial"/>
            <w:sz w:val="24"/>
            <w:szCs w:val="24"/>
            <w:lang w:val="en-US"/>
          </w:rPr>
          <w:t xml:space="preserve">, as </w:t>
        </w:r>
      </w:ins>
      <w:del w:id="531" w:author="MERRY" w:date="2022-05-13T17:21:00Z">
        <w:r w:rsidRPr="003F42BB" w:rsidDel="0032679C">
          <w:rPr>
            <w:rFonts w:ascii="Arial" w:hAnsi="Arial" w:cs="Arial"/>
            <w:sz w:val="24"/>
            <w:szCs w:val="24"/>
            <w:lang w:val="en-US"/>
          </w:rPr>
          <w:delText xml:space="preserve">. This </w:delText>
        </w:r>
      </w:del>
      <w:r w:rsidRPr="003F42BB">
        <w:rPr>
          <w:rFonts w:ascii="Arial" w:hAnsi="Arial" w:cs="Arial"/>
          <w:sz w:val="24"/>
          <w:szCs w:val="24"/>
          <w:lang w:val="en-US"/>
        </w:rPr>
        <w:t>can be seen from the cultural dominance</w:t>
      </w:r>
      <w:r w:rsidR="005A0EBB" w:rsidRPr="003F42BB">
        <w:rPr>
          <w:rFonts w:ascii="Arial" w:hAnsi="Arial" w:cs="Arial"/>
          <w:sz w:val="24"/>
          <w:szCs w:val="24"/>
          <w:lang w:val="en-US"/>
        </w:rPr>
        <w:t>,</w:t>
      </w:r>
      <w:r w:rsidRPr="003F42BB">
        <w:rPr>
          <w:rFonts w:ascii="Arial" w:hAnsi="Arial" w:cs="Arial"/>
          <w:sz w:val="24"/>
          <w:szCs w:val="24"/>
          <w:lang w:val="en-US"/>
        </w:rPr>
        <w:t xml:space="preserve"> which eventually became the target of the patterns of interpretation and communication associated with Sunni culture as the dominant group</w:t>
      </w:r>
      <w:r w:rsidR="008C5B70" w:rsidRPr="003F42BB">
        <w:rPr>
          <w:rFonts w:ascii="Arial" w:hAnsi="Arial" w:cs="Arial"/>
          <w:sz w:val="24"/>
          <w:szCs w:val="24"/>
          <w:lang w:val="en-US"/>
        </w:rPr>
        <w:t xml:space="preserve"> </w:t>
      </w:r>
      <w:r w:rsidR="008C5B70"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{"citationItems":[{"id":"ITEM-1","itemData":{"DOI":"10.4324/9781315822174","ISBN":"0415917948","author":[{"dropping-particle":"","family":"Fraser","given":"Nancy","non-dropping-particle":"","parse-names":false,"suffix":""}],"chapter-number":"Chapter 1","container-title":"Justice Interruptus","id":"ITEM-1","issued":{"date-parts":[["1997"]]},"page":"11-40","publisher":"Routledge","publisher-place":"New York","title":"Justice Interruptus; Critical Reflections on the \"Postsocialist\" Condition","type":"chapter"},"uris":["http://www.mendeley.com/documents/?uuid=7db07590-7f0c-47fb-a45d-a0e59a4d5d22"]}],"mendeley":{"formattedCitation":"(Fraser, 1997)","plainTextFormattedCitation":"(Fraser, 1997)","previouslyFormattedCitation":"&lt;sup&gt;1&lt;/sup&gt;"},"properties":{"noteIndex":0},"schema":"https://github.com/citation-style-language/schema/raw/master/csl-citation.json"}</w:instrText>
      </w:r>
      <w:r w:rsidR="008C5B70" w:rsidRPr="003F42BB">
        <w:rPr>
          <w:rFonts w:ascii="Arial" w:hAnsi="Arial" w:cs="Arial"/>
          <w:sz w:val="24"/>
          <w:szCs w:val="24"/>
          <w:lang w:val="en-US"/>
        </w:rPr>
        <w:fldChar w:fldCharType="separate"/>
      </w:r>
      <w:r w:rsidR="00A9500C" w:rsidRPr="003F42BB">
        <w:rPr>
          <w:rFonts w:ascii="Arial" w:hAnsi="Arial" w:cs="Arial"/>
          <w:noProof/>
          <w:sz w:val="24"/>
          <w:szCs w:val="24"/>
          <w:lang w:val="en-US"/>
        </w:rPr>
        <w:t>(Fraser, 1997)</w:t>
      </w:r>
      <w:r w:rsidR="008C5B70" w:rsidRPr="003F42BB">
        <w:rPr>
          <w:rFonts w:ascii="Arial" w:hAnsi="Arial" w:cs="Arial"/>
          <w:sz w:val="24"/>
          <w:szCs w:val="24"/>
          <w:lang w:val="en-US"/>
        </w:rPr>
        <w:fldChar w:fldCharType="end"/>
      </w:r>
    </w:p>
    <w:p w14:paraId="6BC5CCCA" w14:textId="2C631F72" w:rsidR="009566F7" w:rsidRPr="003F42BB" w:rsidRDefault="009566F7"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One perspective requires political neutrality among cit</w:t>
      </w:r>
      <w:del w:id="532" w:author="MERRY" w:date="2022-05-13T16:12:00Z">
        <w:r w:rsidRPr="003F42BB" w:rsidDel="002C63F2">
          <w:rPr>
            <w:rFonts w:ascii="Arial" w:hAnsi="Arial" w:cs="Arial"/>
            <w:sz w:val="24"/>
            <w:szCs w:val="24"/>
            <w:lang w:val="en-US"/>
          </w:rPr>
          <w:delText>ize</w:delText>
        </w:r>
      </w:del>
      <w:ins w:id="533" w:author="MERRY" w:date="2022-05-13T16:12:00Z">
        <w:r w:rsidR="002C63F2">
          <w:rPr>
            <w:rFonts w:ascii="Arial" w:hAnsi="Arial" w:cs="Arial"/>
            <w:sz w:val="24"/>
            <w:szCs w:val="24"/>
            <w:lang w:val="en-US"/>
          </w:rPr>
          <w:t>i</w:t>
        </w:r>
      </w:ins>
      <w:ins w:id="534" w:author="MERRY" w:date="2022-05-13T17:21:00Z">
        <w:r w:rsidR="0032679C">
          <w:rPr>
            <w:rFonts w:ascii="Arial" w:hAnsi="Arial" w:cs="Arial"/>
            <w:sz w:val="24"/>
            <w:szCs w:val="24"/>
            <w:lang w:val="en-US"/>
          </w:rPr>
          <w:t>z</w:t>
        </w:r>
      </w:ins>
      <w:ins w:id="535" w:author="MERRY" w:date="2022-05-13T16:12:00Z">
        <w:r w:rsidR="002C63F2">
          <w:rPr>
            <w:rFonts w:ascii="Arial" w:hAnsi="Arial" w:cs="Arial"/>
            <w:sz w:val="24"/>
            <w:szCs w:val="24"/>
            <w:lang w:val="en-US"/>
          </w:rPr>
          <w:t>e</w:t>
        </w:r>
      </w:ins>
      <w:r w:rsidRPr="003F42BB">
        <w:rPr>
          <w:rFonts w:ascii="Arial" w:hAnsi="Arial" w:cs="Arial"/>
          <w:sz w:val="24"/>
          <w:szCs w:val="24"/>
          <w:lang w:val="en-US"/>
        </w:rPr>
        <w:t>ns of a pluralistic society's diverse and often conflicting conceptions of the good life</w:t>
      </w:r>
      <w:del w:id="536" w:author="MERRY" w:date="2022-05-13T17:21:00Z">
        <w:r w:rsidRPr="003F42BB" w:rsidDel="0032679C">
          <w:rPr>
            <w:rFonts w:ascii="Arial" w:hAnsi="Arial" w:cs="Arial"/>
            <w:sz w:val="24"/>
            <w:szCs w:val="24"/>
            <w:lang w:val="en-US"/>
          </w:rPr>
          <w:delText xml:space="preserve">; </w:delText>
        </w:r>
      </w:del>
      <w:ins w:id="537" w:author="MERRY" w:date="2022-05-13T17:21:00Z">
        <w:r w:rsidR="0032679C">
          <w:rPr>
            <w:rFonts w:ascii="Arial" w:hAnsi="Arial" w:cs="Arial"/>
            <w:sz w:val="24"/>
            <w:szCs w:val="24"/>
            <w:lang w:val="en-US"/>
          </w:rPr>
          <w:t>,</w:t>
        </w:r>
        <w:r w:rsidR="0032679C" w:rsidRPr="003F42BB">
          <w:rPr>
            <w:rFonts w:ascii="Arial" w:hAnsi="Arial" w:cs="Arial"/>
            <w:sz w:val="24"/>
            <w:szCs w:val="24"/>
            <w:lang w:val="en-US"/>
          </w:rPr>
          <w:t xml:space="preserve"> </w:t>
        </w:r>
      </w:ins>
      <w:r w:rsidRPr="003F42BB">
        <w:rPr>
          <w:rFonts w:ascii="Arial" w:hAnsi="Arial" w:cs="Arial"/>
          <w:sz w:val="24"/>
          <w:szCs w:val="24"/>
          <w:lang w:val="en-US"/>
        </w:rPr>
        <w:t>where the state not only protects all cit</w:t>
      </w:r>
      <w:del w:id="538" w:author="MERRY" w:date="2022-05-13T16:12:00Z">
        <w:r w:rsidRPr="003F42BB" w:rsidDel="002C63F2">
          <w:rPr>
            <w:rFonts w:ascii="Arial" w:hAnsi="Arial" w:cs="Arial"/>
            <w:sz w:val="24"/>
            <w:szCs w:val="24"/>
            <w:lang w:val="en-US"/>
          </w:rPr>
          <w:delText>ize</w:delText>
        </w:r>
      </w:del>
      <w:ins w:id="539" w:author="MERRY" w:date="2022-05-13T16:12:00Z">
        <w:r w:rsidR="002C63F2">
          <w:rPr>
            <w:rFonts w:ascii="Arial" w:hAnsi="Arial" w:cs="Arial"/>
            <w:sz w:val="24"/>
            <w:szCs w:val="24"/>
            <w:lang w:val="en-US"/>
          </w:rPr>
          <w:t>i</w:t>
        </w:r>
      </w:ins>
      <w:ins w:id="540" w:author="MERRY" w:date="2022-05-13T17:21:00Z">
        <w:r w:rsidR="0032679C">
          <w:rPr>
            <w:rFonts w:ascii="Arial" w:hAnsi="Arial" w:cs="Arial"/>
            <w:sz w:val="24"/>
            <w:szCs w:val="24"/>
            <w:lang w:val="en-US"/>
          </w:rPr>
          <w:t>zens'</w:t>
        </w:r>
      </w:ins>
      <w:del w:id="541" w:author="MERRY" w:date="2022-05-13T17:21:00Z">
        <w:r w:rsidRPr="003F42BB" w:rsidDel="0032679C">
          <w:rPr>
            <w:rFonts w:ascii="Arial" w:hAnsi="Arial" w:cs="Arial"/>
            <w:sz w:val="24"/>
            <w:szCs w:val="24"/>
            <w:lang w:val="en-US"/>
          </w:rPr>
          <w:delText>ns'</w:delText>
        </w:r>
      </w:del>
      <w:r w:rsidRPr="003F42BB">
        <w:rPr>
          <w:rFonts w:ascii="Arial" w:hAnsi="Arial" w:cs="Arial"/>
          <w:sz w:val="24"/>
          <w:szCs w:val="24"/>
          <w:lang w:val="en-US"/>
        </w:rPr>
        <w:t xml:space="preserve"> religious freedom but also avoids as much as possible associating any of its institutions with a particular religious tradition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{"citationItems":[{"id":"ITEM-1","itemData":{"ISBN":"0691037795","ISSN":"1047-8302","author":[{"dropping-particle":"","family":"Gutmann","given":"Amy","non-dropping-particle":"","parse-names":false,"suffix":""}],"chapter-number":"Chapter 1","container-title":"Multiculturalism: Examining the Politics of Recognition","editor":[{"dropping-particle":"","family":"Guttman","given":"Amy","non-dropping-particle":"","parse-names":false,"suffix":""}],"id":"ITEM-1","issued":{"date-parts":[["1995"]]},"page":"3-24","publisher":"Princeton University Press","publisher-place":"New Jersey","title":"Introduction","type":"chapter"},"uris":["http://www.mendeley.com/documents/?uuid=94b4a056-a5b6-4be8-9b0d-393a567b64ca"]}],"mendeley":{"formattedCitation":"(Gutmann, 1995)","plainTextFormattedCitation":"(Gutmann, 1995)","previouslyFormattedCitation":"&lt;sup&gt;24&lt;/sup&gt;"},"properties":{"noteIndex":0},"schema":"https://github.com/citation-style-language/schema/raw/master/csl-citation.json"}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(Gutmann, 1995)</w:t>
      </w:r>
      <w:r w:rsidRPr="003F42BB">
        <w:rPr>
          <w:rFonts w:ascii="Arial" w:hAnsi="Arial" w:cs="Arial"/>
          <w:sz w:val="24"/>
          <w:szCs w:val="24"/>
          <w:lang w:val="en-US"/>
        </w:rPr>
        <w:fldChar w:fldCharType="end"/>
      </w:r>
      <w:r w:rsidRPr="003F42BB">
        <w:rPr>
          <w:rFonts w:ascii="Arial" w:hAnsi="Arial" w:cs="Arial"/>
          <w:sz w:val="24"/>
          <w:szCs w:val="24"/>
          <w:lang w:val="en-US"/>
        </w:rPr>
        <w:t>.</w:t>
      </w:r>
    </w:p>
    <w:p w14:paraId="1E4E4A6F" w14:textId="77777777" w:rsidR="004E5F78" w:rsidRPr="003F42BB" w:rsidRDefault="004E5F78" w:rsidP="00A83D62">
      <w:pPr>
        <w:spacing w:line="240" w:lineRule="auto"/>
        <w:jc w:val="both"/>
        <w:rPr>
          <w:rFonts w:ascii="Arial" w:hAnsi="Arial" w:cs="Arial"/>
          <w:b/>
          <w:bCs/>
          <w:sz w:val="24"/>
          <w:szCs w:val="24"/>
          <w:lang w:val="en-US"/>
        </w:rPr>
      </w:pPr>
      <w:r w:rsidRPr="003F42BB">
        <w:rPr>
          <w:rFonts w:ascii="Arial" w:hAnsi="Arial" w:cs="Arial"/>
          <w:b/>
          <w:bCs/>
          <w:sz w:val="24"/>
          <w:szCs w:val="24"/>
          <w:lang w:val="en-US"/>
        </w:rPr>
        <w:t xml:space="preserve">Politics of </w:t>
      </w:r>
      <w:r w:rsidR="009B464C" w:rsidRPr="003F42BB">
        <w:rPr>
          <w:rFonts w:ascii="Arial" w:hAnsi="Arial" w:cs="Arial"/>
          <w:b/>
          <w:bCs/>
          <w:sz w:val="24"/>
          <w:szCs w:val="24"/>
          <w:lang w:val="en-US"/>
        </w:rPr>
        <w:t>r</w:t>
      </w:r>
      <w:r w:rsidRPr="003F42BB">
        <w:rPr>
          <w:rFonts w:ascii="Arial" w:hAnsi="Arial" w:cs="Arial"/>
          <w:b/>
          <w:bCs/>
          <w:sz w:val="24"/>
          <w:szCs w:val="24"/>
          <w:lang w:val="en-US"/>
        </w:rPr>
        <w:t xml:space="preserve">eligious </w:t>
      </w:r>
      <w:r w:rsidR="009B464C" w:rsidRPr="003F42BB">
        <w:rPr>
          <w:rFonts w:ascii="Arial" w:hAnsi="Arial" w:cs="Arial"/>
          <w:b/>
          <w:bCs/>
          <w:sz w:val="24"/>
          <w:szCs w:val="24"/>
          <w:lang w:val="en-US"/>
        </w:rPr>
        <w:t>f</w:t>
      </w:r>
      <w:r w:rsidRPr="003F42BB">
        <w:rPr>
          <w:rFonts w:ascii="Arial" w:hAnsi="Arial" w:cs="Arial"/>
          <w:b/>
          <w:bCs/>
          <w:sz w:val="24"/>
          <w:szCs w:val="24"/>
          <w:lang w:val="en-US"/>
        </w:rPr>
        <w:t>reedom</w:t>
      </w:r>
    </w:p>
    <w:p w14:paraId="3C8A5147" w14:textId="0EBC5E13"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Indonesian Ulema Council has made recommendations on the status of Shia schools in Indonesia. At the National Working Meeting in </w:t>
      </w:r>
      <w:proofErr w:type="spellStart"/>
      <w:r w:rsidRPr="003F42BB">
        <w:rPr>
          <w:rFonts w:ascii="Arial" w:hAnsi="Arial" w:cs="Arial"/>
          <w:sz w:val="24"/>
          <w:szCs w:val="24"/>
          <w:lang w:val="en-US"/>
        </w:rPr>
        <w:t>Jumadil</w:t>
      </w:r>
      <w:proofErr w:type="spellEnd"/>
      <w:r w:rsidRPr="003F42BB">
        <w:rPr>
          <w:rFonts w:ascii="Arial" w:hAnsi="Arial" w:cs="Arial"/>
          <w:sz w:val="24"/>
          <w:szCs w:val="24"/>
          <w:lang w:val="en-US"/>
        </w:rPr>
        <w:t xml:space="preserve"> </w:t>
      </w:r>
      <w:proofErr w:type="spellStart"/>
      <w:r w:rsidRPr="003F42BB">
        <w:rPr>
          <w:rFonts w:ascii="Arial" w:hAnsi="Arial" w:cs="Arial"/>
          <w:sz w:val="24"/>
          <w:szCs w:val="24"/>
          <w:lang w:val="en-US"/>
        </w:rPr>
        <w:t>Akhir</w:t>
      </w:r>
      <w:proofErr w:type="spellEnd"/>
      <w:r w:rsidRPr="003F42BB">
        <w:rPr>
          <w:rFonts w:ascii="Arial" w:hAnsi="Arial" w:cs="Arial"/>
          <w:sz w:val="24"/>
          <w:szCs w:val="24"/>
          <w:lang w:val="en-US"/>
        </w:rPr>
        <w:t xml:space="preserve"> 1404 H /March 1984 AD, the MUI appealed to </w:t>
      </w:r>
      <w:r w:rsidRPr="003F42BB">
        <w:rPr>
          <w:rFonts w:ascii="Arial" w:hAnsi="Arial" w:cs="Arial"/>
          <w:i/>
          <w:iCs/>
          <w:sz w:val="24"/>
          <w:szCs w:val="24"/>
          <w:lang w:val="en-US"/>
        </w:rPr>
        <w:t xml:space="preserve">"Indonesian Muslims who believe in </w:t>
      </w:r>
      <w:proofErr w:type="spellStart"/>
      <w:r w:rsidRPr="003F42BB">
        <w:rPr>
          <w:rFonts w:ascii="Arial" w:hAnsi="Arial" w:cs="Arial"/>
          <w:i/>
          <w:iCs/>
          <w:sz w:val="24"/>
          <w:szCs w:val="24"/>
          <w:lang w:val="en-US"/>
        </w:rPr>
        <w:t>Ahlussunnahwaljamaah</w:t>
      </w:r>
      <w:proofErr w:type="spellEnd"/>
      <w:r w:rsidRPr="003F42BB">
        <w:rPr>
          <w:rFonts w:ascii="Arial" w:hAnsi="Arial" w:cs="Arial"/>
          <w:i/>
          <w:iCs/>
          <w:sz w:val="24"/>
          <w:szCs w:val="24"/>
          <w:lang w:val="en-US"/>
        </w:rPr>
        <w:t xml:space="preserve"> to increase their awareness of the possibility of the entry of </w:t>
      </w:r>
      <w:proofErr w:type="spellStart"/>
      <w:r w:rsidRPr="003F42BB">
        <w:rPr>
          <w:rFonts w:ascii="Arial" w:hAnsi="Arial" w:cs="Arial"/>
          <w:i/>
          <w:iCs/>
          <w:sz w:val="24"/>
          <w:szCs w:val="24"/>
          <w:lang w:val="en-US"/>
        </w:rPr>
        <w:t>Shiaism</w:t>
      </w:r>
      <w:proofErr w:type="spellEnd"/>
      <w:r w:rsidRPr="003F42BB">
        <w:rPr>
          <w:rFonts w:ascii="Arial" w:hAnsi="Arial" w:cs="Arial"/>
          <w:i/>
          <w:iCs/>
          <w:sz w:val="24"/>
          <w:szCs w:val="24"/>
          <w:lang w:val="en-US"/>
        </w:rPr>
        <w:t>."</w:t>
      </w:r>
      <w:r w:rsidRPr="003F42BB">
        <w:rPr>
          <w:rFonts w:ascii="Arial" w:hAnsi="Arial" w:cs="Arial"/>
          <w:sz w:val="24"/>
          <w:szCs w:val="24"/>
          <w:lang w:val="en-US"/>
        </w:rPr>
        <w:t xml:space="preserve"> The MUI stated that "</w:t>
      </w:r>
      <w:proofErr w:type="spellStart"/>
      <w:r w:rsidRPr="003F42BB">
        <w:rPr>
          <w:rFonts w:ascii="Arial" w:hAnsi="Arial" w:cs="Arial"/>
          <w:i/>
          <w:iCs/>
          <w:sz w:val="24"/>
          <w:szCs w:val="24"/>
          <w:lang w:val="en-US"/>
        </w:rPr>
        <w:t>Shii</w:t>
      </w:r>
      <w:ins w:id="542" w:author="MERRY" w:date="2022-05-13T17:22:00Z">
        <w:r w:rsidR="0032679C">
          <w:rPr>
            <w:rFonts w:ascii="Arial" w:hAnsi="Arial" w:cs="Arial"/>
            <w:i/>
            <w:iCs/>
            <w:sz w:val="24"/>
            <w:szCs w:val="24"/>
            <w:lang w:val="en-US"/>
          </w:rPr>
          <w:t>te</w:t>
        </w:r>
      </w:ins>
      <w:r w:rsidRPr="003F42BB">
        <w:rPr>
          <w:rFonts w:ascii="Arial" w:hAnsi="Arial" w:cs="Arial"/>
          <w:i/>
          <w:iCs/>
          <w:sz w:val="24"/>
          <w:szCs w:val="24"/>
          <w:lang w:val="en-US"/>
        </w:rPr>
        <w:t>sm</w:t>
      </w:r>
      <w:proofErr w:type="spellEnd"/>
      <w:r w:rsidRPr="003F42BB">
        <w:rPr>
          <w:rFonts w:ascii="Arial" w:hAnsi="Arial" w:cs="Arial"/>
          <w:i/>
          <w:iCs/>
          <w:sz w:val="24"/>
          <w:szCs w:val="24"/>
          <w:lang w:val="en-US"/>
        </w:rPr>
        <w:t xml:space="preserve"> as one of the ideologies found in the Islamic world has major differences with the Sunni sect (</w:t>
      </w:r>
      <w:proofErr w:type="spellStart"/>
      <w:r w:rsidRPr="003F42BB">
        <w:rPr>
          <w:rFonts w:ascii="Arial" w:hAnsi="Arial" w:cs="Arial"/>
          <w:i/>
          <w:iCs/>
          <w:sz w:val="24"/>
          <w:szCs w:val="24"/>
          <w:lang w:val="en-US"/>
        </w:rPr>
        <w:t>Ahlussunnah</w:t>
      </w:r>
      <w:proofErr w:type="spellEnd"/>
      <w:r w:rsidRPr="003F42BB">
        <w:rPr>
          <w:rFonts w:ascii="Arial" w:hAnsi="Arial" w:cs="Arial"/>
          <w:i/>
          <w:iCs/>
          <w:sz w:val="24"/>
          <w:szCs w:val="24"/>
          <w:lang w:val="en-US"/>
        </w:rPr>
        <w:t xml:space="preserve"> </w:t>
      </w:r>
      <w:proofErr w:type="spellStart"/>
      <w:r w:rsidRPr="003F42BB">
        <w:rPr>
          <w:rFonts w:ascii="Arial" w:hAnsi="Arial" w:cs="Arial"/>
          <w:i/>
          <w:iCs/>
          <w:sz w:val="24"/>
          <w:szCs w:val="24"/>
          <w:lang w:val="en-US"/>
        </w:rPr>
        <w:t>waljamaah</w:t>
      </w:r>
      <w:proofErr w:type="spellEnd"/>
      <w:r w:rsidRPr="003F42BB">
        <w:rPr>
          <w:rFonts w:ascii="Arial" w:hAnsi="Arial" w:cs="Arial"/>
          <w:i/>
          <w:iCs/>
          <w:sz w:val="24"/>
          <w:szCs w:val="24"/>
          <w:lang w:val="en-US"/>
        </w:rPr>
        <w:t>)</w:t>
      </w:r>
      <w:r w:rsidR="00D37641" w:rsidRPr="003F42BB">
        <w:rPr>
          <w:rFonts w:ascii="Arial" w:hAnsi="Arial" w:cs="Arial"/>
          <w:i/>
          <w:iCs/>
          <w:sz w:val="24"/>
          <w:szCs w:val="24"/>
          <w:lang w:val="en-US"/>
        </w:rPr>
        <w:t>,</w:t>
      </w:r>
      <w:r w:rsidRPr="003F42BB">
        <w:rPr>
          <w:rFonts w:ascii="Arial" w:hAnsi="Arial" w:cs="Arial"/>
          <w:i/>
          <w:iCs/>
          <w:sz w:val="24"/>
          <w:szCs w:val="24"/>
          <w:lang w:val="en-US"/>
        </w:rPr>
        <w:t xml:space="preserve"> which is embraced by the majority of Indonesian Muslims"</w:t>
      </w:r>
      <w:r w:rsidRPr="003F42BB">
        <w:rPr>
          <w:rFonts w:ascii="Arial" w:hAnsi="Arial" w:cs="Arial"/>
          <w:sz w:val="24"/>
          <w:szCs w:val="24"/>
          <w:lang w:val="en-US"/>
        </w:rPr>
        <w:t xml:space="preserve">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{"citationItems":[{"id":"ITEM-1","itemData":{"DOI":"10.30821/jcims.v1i2.1071","ISSN":"2528-6110","abstract":"Islamic Minority Groups in Indonesia. Indonesia makes Pancasila the basis of the state, and the way of life of the nation and state. Although not being a religious state, the majority of the Indonesian population embraced Islam, especially Ahlussunnahwaljamaah (Sunni). Among the Sunni communities are affiliated with the organization Al Jam’iyatul Washliyah, Nahdlatul Ulama, Persis, and Muhammadiyah all of which represent in the Majelis Ulama Indonesia (MUI). Although dominated by Sunni Muslim majority, new mainstreams have also emerged as Shia and Ahmadiyah as perceived by the MUI as deviant sects. Frequently there are discursions and conflicts between Sunni and Muslim minorities. This article examines the existence of Muslim minorities in Indonesia, and the MUI’s response to the various streams. Based on observations and document studies, there are significant influxes and understandings in Indonesia with a significant number of followers raising responses from MUI, including Islamic organizations, which in turn led to religious fatwas on the deviation of faith and perversion in Indonesia.","author":[{"dropping-particle":"","family":"Wahid","given":"Ramli Abdul","non-dropping-particle":"","parse-names":false,"suffix":""}],"container-title":"Journal of Contemporary Islam and Muslim Societies","id":"ITEM-1","issue":"2","issued":{"date-parts":[["2017"]]},"page":"141-163","title":"Aliran Minoritas Dalam Islam Di Indonesia","type":"article-journal","volume":"1"},"uris":["http://www.mendeley.com/documents/?uuid=fa67b692-6878-4a5e-9365-1492c136a376"]}],"mendeley":{"formattedCitation":"(Wahid, 2017)","plainTextFormattedCitation":"(Wahid, 2017)","previouslyFormattedCitation":"&lt;sup&gt;25&lt;/sup&gt;"},"properties":{"noteIndex":0},"schema":"https://github.com/citation-style-language/schema/raw/master/csl-citation.json"}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(Wahid, 2017)</w:t>
      </w:r>
      <w:r w:rsidRPr="003F42BB">
        <w:rPr>
          <w:rFonts w:ascii="Arial" w:hAnsi="Arial" w:cs="Arial"/>
          <w:sz w:val="24"/>
          <w:szCs w:val="24"/>
          <w:lang w:val="en-US"/>
        </w:rPr>
        <w:fldChar w:fldCharType="end"/>
      </w:r>
      <w:r w:rsidRPr="003F42BB">
        <w:rPr>
          <w:rFonts w:ascii="Arial" w:hAnsi="Arial" w:cs="Arial"/>
          <w:i/>
          <w:iCs/>
          <w:sz w:val="24"/>
          <w:szCs w:val="24"/>
          <w:lang w:val="en-US"/>
        </w:rPr>
        <w:t>.</w:t>
      </w:r>
    </w:p>
    <w:p w14:paraId="215CD92D" w14:textId="03A1473E"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w:t>
      </w:r>
      <w:proofErr w:type="spellStart"/>
      <w:r w:rsidRPr="003F42BB">
        <w:rPr>
          <w:rFonts w:ascii="Arial" w:hAnsi="Arial" w:cs="Arial"/>
          <w:sz w:val="24"/>
          <w:szCs w:val="24"/>
          <w:lang w:val="en-US"/>
        </w:rPr>
        <w:t>politic</w:t>
      </w:r>
      <w:del w:id="543" w:author="MERRY" w:date="2022-05-13T16:12:00Z">
        <w:r w:rsidRPr="003F42BB" w:rsidDel="002C63F2">
          <w:rPr>
            <w:rFonts w:ascii="Arial" w:hAnsi="Arial" w:cs="Arial"/>
            <w:sz w:val="24"/>
            <w:szCs w:val="24"/>
            <w:lang w:val="en-US"/>
          </w:rPr>
          <w:delText>iza</w:delText>
        </w:r>
      </w:del>
      <w:ins w:id="544"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of religion in its </w:t>
      </w:r>
      <w:r w:rsidR="00D37641" w:rsidRPr="003F42BB">
        <w:rPr>
          <w:rFonts w:ascii="Arial" w:hAnsi="Arial" w:cs="Arial"/>
          <w:sz w:val="24"/>
          <w:szCs w:val="24"/>
          <w:lang w:val="en-US"/>
        </w:rPr>
        <w:t>following</w:t>
      </w:r>
      <w:r w:rsidRPr="003F42BB">
        <w:rPr>
          <w:rFonts w:ascii="Arial" w:hAnsi="Arial" w:cs="Arial"/>
          <w:sz w:val="24"/>
          <w:szCs w:val="24"/>
          <w:lang w:val="en-US"/>
        </w:rPr>
        <w:t xml:space="preserve"> form has various heterogeneous variants, such as </w:t>
      </w:r>
      <w:r w:rsidR="00D37641" w:rsidRPr="003F42BB">
        <w:rPr>
          <w:rFonts w:ascii="Arial" w:hAnsi="Arial" w:cs="Arial"/>
          <w:sz w:val="24"/>
          <w:szCs w:val="24"/>
          <w:lang w:val="en-US"/>
        </w:rPr>
        <w:t>regulating</w:t>
      </w:r>
      <w:r w:rsidRPr="003F42BB">
        <w:rPr>
          <w:rFonts w:ascii="Arial" w:hAnsi="Arial" w:cs="Arial"/>
          <w:sz w:val="24"/>
          <w:szCs w:val="24"/>
          <w:lang w:val="en-US"/>
        </w:rPr>
        <w:t xml:space="preserve"> freedom of religion and belief</w:t>
      </w:r>
      <w:r w:rsidR="009473CB" w:rsidRPr="003F42BB">
        <w:rPr>
          <w:rFonts w:ascii="Arial" w:hAnsi="Arial" w:cs="Arial"/>
          <w:sz w:val="24"/>
          <w:szCs w:val="24"/>
          <w:lang w:val="en-US"/>
        </w:rPr>
        <w:t>, seeing</w:t>
      </w:r>
      <w:r w:rsidRPr="003F42BB">
        <w:rPr>
          <w:rFonts w:ascii="Arial" w:hAnsi="Arial" w:cs="Arial"/>
          <w:sz w:val="24"/>
          <w:szCs w:val="24"/>
          <w:lang w:val="en-US"/>
        </w:rPr>
        <w:t xml:space="preserve"> the extent of the </w:t>
      </w:r>
      <w:del w:id="545" w:author="MERRY" w:date="2022-05-13T16:08:00Z">
        <w:r w:rsidR="00D37641" w:rsidRPr="003F42BB" w:rsidDel="002C63F2">
          <w:rPr>
            <w:rFonts w:ascii="Arial" w:hAnsi="Arial" w:cs="Arial"/>
            <w:sz w:val="24"/>
            <w:szCs w:val="24"/>
            <w:lang w:val="en-US"/>
          </w:rPr>
          <w:delText xml:space="preserve">state’s </w:delText>
        </w:r>
      </w:del>
      <w:ins w:id="546" w:author="MERRY" w:date="2022-05-13T16:08:00Z">
        <w:r w:rsidR="002C63F2" w:rsidRPr="003F42BB">
          <w:rPr>
            <w:rFonts w:ascii="Arial" w:hAnsi="Arial" w:cs="Arial"/>
            <w:sz w:val="24"/>
            <w:szCs w:val="24"/>
            <w:lang w:val="en-US"/>
          </w:rPr>
          <w:t>state</w:t>
        </w:r>
        <w:r w:rsidR="002C63F2">
          <w:rPr>
            <w:rFonts w:ascii="Arial" w:hAnsi="Arial" w:cs="Arial"/>
            <w:sz w:val="24"/>
            <w:szCs w:val="24"/>
            <w:lang w:val="en-US"/>
          </w:rPr>
          <w:t>'</w:t>
        </w:r>
        <w:r w:rsidR="002C63F2" w:rsidRPr="003F42BB">
          <w:rPr>
            <w:rFonts w:ascii="Arial" w:hAnsi="Arial" w:cs="Arial"/>
            <w:sz w:val="24"/>
            <w:szCs w:val="24"/>
            <w:lang w:val="en-US"/>
          </w:rPr>
          <w:t xml:space="preserve">s </w:t>
        </w:r>
      </w:ins>
      <w:r w:rsidR="00D37641" w:rsidRPr="003F42BB">
        <w:rPr>
          <w:rFonts w:ascii="Arial" w:hAnsi="Arial" w:cs="Arial"/>
          <w:sz w:val="24"/>
          <w:szCs w:val="24"/>
          <w:lang w:val="en-US"/>
        </w:rPr>
        <w:t>role</w:t>
      </w:r>
      <w:r w:rsidRPr="003F42BB">
        <w:rPr>
          <w:rFonts w:ascii="Arial" w:hAnsi="Arial" w:cs="Arial"/>
          <w:sz w:val="24"/>
          <w:szCs w:val="24"/>
          <w:lang w:val="en-US"/>
        </w:rPr>
        <w:t xml:space="preserve"> in regulating the religious life of its cit</w:t>
      </w:r>
      <w:del w:id="547" w:author="MERRY" w:date="2022-05-13T16:12:00Z">
        <w:r w:rsidRPr="003F42BB" w:rsidDel="002C63F2">
          <w:rPr>
            <w:rFonts w:ascii="Arial" w:hAnsi="Arial" w:cs="Arial"/>
            <w:sz w:val="24"/>
            <w:szCs w:val="24"/>
            <w:lang w:val="en-US"/>
          </w:rPr>
          <w:delText>ize</w:delText>
        </w:r>
      </w:del>
      <w:ins w:id="548" w:author="MERRY" w:date="2022-05-13T16:12:00Z">
        <w:r w:rsidR="002C63F2">
          <w:rPr>
            <w:rFonts w:ascii="Arial" w:hAnsi="Arial" w:cs="Arial"/>
            <w:sz w:val="24"/>
            <w:szCs w:val="24"/>
            <w:lang w:val="en-US"/>
          </w:rPr>
          <w:t>i</w:t>
        </w:r>
      </w:ins>
      <w:ins w:id="549" w:author="MERRY" w:date="2022-05-13T17:22:00Z">
        <w:r w:rsidR="0032679C">
          <w:rPr>
            <w:rFonts w:ascii="Arial" w:hAnsi="Arial" w:cs="Arial"/>
            <w:sz w:val="24"/>
            <w:szCs w:val="24"/>
            <w:lang w:val="en-US"/>
          </w:rPr>
          <w:t>z</w:t>
        </w:r>
      </w:ins>
      <w:ins w:id="550" w:author="MERRY" w:date="2022-05-13T16:12:00Z">
        <w:r w:rsidR="002C63F2">
          <w:rPr>
            <w:rFonts w:ascii="Arial" w:hAnsi="Arial" w:cs="Arial"/>
            <w:sz w:val="24"/>
            <w:szCs w:val="24"/>
            <w:lang w:val="en-US"/>
          </w:rPr>
          <w:t>e</w:t>
        </w:r>
      </w:ins>
      <w:r w:rsidRPr="003F42BB">
        <w:rPr>
          <w:rFonts w:ascii="Arial" w:hAnsi="Arial" w:cs="Arial"/>
          <w:sz w:val="24"/>
          <w:szCs w:val="24"/>
          <w:lang w:val="en-US"/>
        </w:rPr>
        <w:t>ns. El</w:t>
      </w:r>
      <w:del w:id="551" w:author="MERRY" w:date="2022-05-13T16:12:00Z">
        <w:r w:rsidRPr="003F42BB" w:rsidDel="002C63F2">
          <w:rPr>
            <w:rFonts w:ascii="Arial" w:hAnsi="Arial" w:cs="Arial"/>
            <w:sz w:val="24"/>
            <w:szCs w:val="24"/>
            <w:lang w:val="en-US"/>
          </w:rPr>
          <w:delText>iza</w:delText>
        </w:r>
      </w:del>
      <w:ins w:id="552" w:author="MERRY" w:date="2022-05-13T16:12:00Z">
        <w:r w:rsidR="002C63F2">
          <w:rPr>
            <w:rFonts w:ascii="Arial" w:hAnsi="Arial" w:cs="Arial"/>
            <w:sz w:val="24"/>
            <w:szCs w:val="24"/>
            <w:lang w:val="en-US"/>
          </w:rPr>
          <w:t>isa</w:t>
        </w:r>
      </w:ins>
      <w:r w:rsidRPr="003F42BB">
        <w:rPr>
          <w:rFonts w:ascii="Arial" w:hAnsi="Arial" w:cs="Arial"/>
          <w:sz w:val="24"/>
          <w:szCs w:val="24"/>
          <w:lang w:val="en-US"/>
        </w:rPr>
        <w:t xml:space="preserve">beth </w:t>
      </w:r>
      <w:proofErr w:type="spellStart"/>
      <w:r w:rsidRPr="003F42BB">
        <w:rPr>
          <w:rFonts w:ascii="Arial" w:hAnsi="Arial" w:cs="Arial"/>
          <w:sz w:val="24"/>
          <w:szCs w:val="24"/>
          <w:lang w:val="en-US"/>
        </w:rPr>
        <w:t>Shakman</w:t>
      </w:r>
      <w:proofErr w:type="spellEnd"/>
      <w:r w:rsidRPr="003F42BB">
        <w:rPr>
          <w:rFonts w:ascii="Arial" w:hAnsi="Arial" w:cs="Arial"/>
          <w:sz w:val="24"/>
          <w:szCs w:val="24"/>
          <w:lang w:val="en-US"/>
        </w:rPr>
        <w:t xml:space="preserve"> Hurd said that state regulation of religion, especially freedom of religion and belief</w:t>
      </w:r>
      <w:r w:rsidR="00D37641" w:rsidRPr="003F42BB">
        <w:rPr>
          <w:rFonts w:ascii="Arial" w:hAnsi="Arial" w:cs="Arial"/>
          <w:sz w:val="24"/>
          <w:szCs w:val="24"/>
          <w:lang w:val="en-US"/>
        </w:rPr>
        <w:t>, governs</w:t>
      </w:r>
      <w:r w:rsidRPr="003F42BB">
        <w:rPr>
          <w:rFonts w:ascii="Arial" w:hAnsi="Arial" w:cs="Arial"/>
          <w:sz w:val="24"/>
          <w:szCs w:val="24"/>
          <w:lang w:val="en-US"/>
        </w:rPr>
        <w:t xml:space="preserve"> </w:t>
      </w:r>
      <w:r w:rsidR="00BD6260" w:rsidRPr="003F42BB">
        <w:rPr>
          <w:rFonts w:ascii="Arial" w:hAnsi="Arial" w:cs="Arial"/>
          <w:sz w:val="24"/>
          <w:szCs w:val="24"/>
          <w:lang w:val="en-US"/>
        </w:rPr>
        <w:t xml:space="preserve">religion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{"citationItems":[{"id":"ITEM-1","itemData":{"DOI":"10.1093/ia/iix014","ISBN":"9781400873814","ISSN":"0020-5850","abstract":"In recent years, North American and European nations have sought to legally remake religion in other countries through an unprecedented array of international initiatives. Policymakers have rallied around the notion that the fostering of religious freedom, interfaith dialogue, religious tolerance, and protections for religious minorities are the keys to combating persecution and discrimination. Beyond Religious Freedom persuasively argues that these initiatives create the very social tensions and divisions they are meant to overcome. Elizabeth Shakman Hurd looks at three critical channels of state-sponsored intervention: international religious freedom advocacy, development assistance and nation building, and international law. She shows how these initiatives make religious difference a matter of law, resulting in a divide that favors forms of religion authorized by those in power and excludes other ways of being and belonging. In exploring the dizzying power dynamics and blurred boundaries that characterize relations between \"expert religion,\" \"governed religion,\" and \"lived religion,\" Hurd charts new territory in the study of religion in global politics. A forceful and timely critique of the politics of promoting religious freedom, Beyond Religious Freedom provides new insights into today's most pressing dilemmas of power, difference, and governance.","author":[{"dropping-particle":"","family":"Hurd","given":"Elizabeth Shakman","non-dropping-particle":"","parse-names":false,"suffix":""}],"container-title":"Princeton University Press","id":"ITEM-1","issued":{"date-parts":[["2015"]]},"publisher":"Princeton University Press","publisher-place":"New Jersey","title":"Beyond Religious Freedom: The New Global Politics of Religion","type":"book"},"uris":["http://www.mendeley.com/documents/?uuid=469733f4-23b6-4dfa-a93b-e5da70931aa7"]}],"mendeley":{"formattedCitation":"(Hurd, 2015)","plainTextFormattedCitation":"(Hurd, 2015)","previouslyFormattedCitation":"&lt;sup&gt;26&lt;/sup&gt;"},"properties":{"noteIndex":0},"schema":"https://github.com/citation-style-language/schema/raw/master/csl-citation.json"}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(Hurd, 2015)</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020458A9" w14:textId="77777777"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The case of the prohibition of any activity of Shia followers by the majority group is one of the cases where the rights of minority groups living in Indonesia are not fulfilled. In East Java, Shia followers are rejected by most people from following a fatwa or legitimacy from the East Java MUI</w:t>
      </w:r>
      <w:r w:rsidR="00B16E61" w:rsidRPr="003F42BB">
        <w:rPr>
          <w:rFonts w:ascii="Arial" w:hAnsi="Arial" w:cs="Arial"/>
          <w:sz w:val="24"/>
          <w:szCs w:val="24"/>
          <w:lang w:val="en-US"/>
        </w:rPr>
        <w:t>,</w:t>
      </w:r>
      <w:r w:rsidRPr="003F42BB">
        <w:rPr>
          <w:rFonts w:ascii="Arial" w:hAnsi="Arial" w:cs="Arial"/>
          <w:sz w:val="24"/>
          <w:szCs w:val="24"/>
          <w:lang w:val="en-US"/>
        </w:rPr>
        <w:t xml:space="preserve"> which states that the </w:t>
      </w:r>
      <w:proofErr w:type="spellStart"/>
      <w:r w:rsidRPr="0032679C">
        <w:rPr>
          <w:rFonts w:ascii="Arial" w:hAnsi="Arial" w:cs="Arial"/>
          <w:sz w:val="24"/>
          <w:szCs w:val="24"/>
          <w:highlight w:val="yellow"/>
          <w:lang w:val="en-US"/>
          <w:rPrChange w:id="553" w:author="MERRY" w:date="2022-05-13T17:22:00Z">
            <w:rPr>
              <w:rFonts w:ascii="Arial" w:hAnsi="Arial" w:cs="Arial"/>
              <w:sz w:val="24"/>
              <w:szCs w:val="24"/>
              <w:lang w:val="en-US"/>
            </w:rPr>
          </w:rPrChange>
        </w:rPr>
        <w:t>Ahmadiyah</w:t>
      </w:r>
      <w:proofErr w:type="spellEnd"/>
      <w:r w:rsidRPr="003F42BB">
        <w:rPr>
          <w:rFonts w:ascii="Arial" w:hAnsi="Arial" w:cs="Arial"/>
          <w:sz w:val="24"/>
          <w:szCs w:val="24"/>
          <w:lang w:val="en-US"/>
        </w:rPr>
        <w:t xml:space="preserve"> group is a problematic sect. The above prohibition is recorded in the East Java MUI Decree No. Kep-01/SKF-MUI/JTM/I/2012 concerning Heresies of Shia Teachings. </w:t>
      </w:r>
    </w:p>
    <w:p w14:paraId="7BC9FF8B" w14:textId="6A18773D" w:rsidR="004E5F78" w:rsidRPr="003F42BB" w:rsidRDefault="00D37641" w:rsidP="00EB6DAD">
      <w:pPr>
        <w:spacing w:line="240" w:lineRule="auto"/>
        <w:ind w:firstLine="567"/>
        <w:jc w:val="both"/>
        <w:rPr>
          <w:rFonts w:ascii="Arial" w:hAnsi="Arial" w:cs="Arial"/>
          <w:sz w:val="24"/>
          <w:szCs w:val="24"/>
          <w:lang w:val="en-US"/>
        </w:rPr>
      </w:pPr>
      <w:del w:id="554" w:author="MERRY" w:date="2022-05-13T17:22:00Z">
        <w:r w:rsidRPr="003F42BB" w:rsidDel="0032679C">
          <w:rPr>
            <w:rFonts w:ascii="Arial" w:hAnsi="Arial" w:cs="Arial"/>
            <w:sz w:val="24"/>
            <w:szCs w:val="24"/>
            <w:lang w:val="en-US"/>
          </w:rPr>
          <w:delText>As meant by Hurd</w:delText>
        </w:r>
        <w:r w:rsidRPr="003F42BB" w:rsidDel="0032679C">
          <w:rPr>
            <w:rFonts w:ascii="Arial" w:hAnsi="Arial" w:cs="Arial"/>
            <w:i/>
            <w:iCs/>
            <w:sz w:val="24"/>
            <w:szCs w:val="24"/>
            <w:lang w:val="en-US"/>
          </w:rPr>
          <w:delText>, g</w:delText>
        </w:r>
      </w:del>
      <w:ins w:id="555" w:author="MERRY" w:date="2022-05-13T17:22:00Z">
        <w:r w:rsidR="0032679C">
          <w:rPr>
            <w:rFonts w:ascii="Arial" w:hAnsi="Arial" w:cs="Arial"/>
            <w:i/>
            <w:iCs/>
            <w:sz w:val="24"/>
            <w:szCs w:val="24"/>
            <w:lang w:val="en-US"/>
          </w:rPr>
          <w:t>G</w:t>
        </w:r>
      </w:ins>
      <w:r w:rsidRPr="003F42BB">
        <w:rPr>
          <w:rFonts w:ascii="Arial" w:hAnsi="Arial" w:cs="Arial"/>
          <w:i/>
          <w:iCs/>
          <w:sz w:val="24"/>
          <w:szCs w:val="24"/>
          <w:lang w:val="en-US"/>
        </w:rPr>
        <w:t xml:space="preserve">overned religion </w:t>
      </w:r>
      <w:r w:rsidR="004E5F78" w:rsidRPr="003F42BB">
        <w:rPr>
          <w:rFonts w:ascii="Arial" w:hAnsi="Arial" w:cs="Arial"/>
          <w:sz w:val="24"/>
          <w:szCs w:val="24"/>
          <w:lang w:val="en-US"/>
        </w:rPr>
        <w:t xml:space="preserve">is a form of religious construction adapted to the influence or desire of political power </w:t>
      </w:r>
      <w:r w:rsidR="004E5F78"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{"citationItems":[{"id":"ITEM-1","itemData":{"DOI":"10.1093/ia/iix014","ISBN":"9781400873814","ISSN":"0020-5850","abstract":"In recent years, North American and European nations have sought to legally remake religion in other countries through an unprecedented array of international initiatives. Policymakers have rallied around the notion that the fostering of religious freedom, interfaith dialogue, religious tolerance, and protections for religious minorities are the keys to combating persecution and discrimination. Beyond Religious Freedom persuasively argues that these initiatives create the very social tensions and divisions they are meant to overcome. Elizabeth Shakman Hurd looks at three critical channels of state-sponsored intervention: international religious freedom advocacy, development assistance and nation building, and international law. She shows how these initiatives make religious difference a matter of law, resulting in a divide that favors forms of religion authorized by those in power and excludes other ways of being and belonging. In exploring the dizzying power dynamics and blurred boundaries that characterize relations between \"expert religion,\" \"governed religion,\" and \"lived religion,\" Hurd charts new territory in the study of religion in global politics. A forceful and timely critique of the politics of promoting religious freedom, Beyond Religious Freedom provides new insights into today's most pressing dilemmas of power, difference, and governance.","author":[{"dropping-particle":"","family":"Hurd","given":"Elizabeth Shakman","non-dropping-particle":"","parse-names":false,"suffix":""}],"container-title":"Princeton University Press","id":"ITEM-1","issued":{"date-parts":[["2015"]]},"publisher":"Princeton University Press","publisher-place":"New Jersey","title":"Beyond Religious Freedom: The New Global Politics of Religion","type":"book"},"uris":["http://www.mendeley.com/documents/?uuid=469733f4-23b6-4dfa-a93b-e5da70931aa7"]}],"mendeley":{"formattedCitation":"(Hurd, 2015)","plainTextFormattedCitation":"(Hurd, 2015)","previouslyFormattedCitation":"&lt;sup&gt;26&lt;/sup&gt;"},"properties":{"noteIndex":0},"schema":"https://github.com/citation-style-language/schema/raw/master/csl-citation.json"}</w:instrText>
      </w:r>
      <w:r w:rsidR="004E5F78" w:rsidRPr="003F42BB">
        <w:rPr>
          <w:rFonts w:ascii="Arial" w:hAnsi="Arial" w:cs="Arial"/>
          <w:sz w:val="24"/>
          <w:szCs w:val="24"/>
          <w:lang w:val="en-US"/>
        </w:rPr>
        <w:fldChar w:fldCharType="separate"/>
      </w:r>
      <w:r w:rsidR="00A9500C" w:rsidRPr="003F42BB">
        <w:rPr>
          <w:rFonts w:ascii="Arial" w:hAnsi="Arial" w:cs="Arial"/>
          <w:noProof/>
          <w:sz w:val="24"/>
          <w:szCs w:val="24"/>
          <w:lang w:val="en-US"/>
        </w:rPr>
        <w:t>(Hurd, 2015)</w:t>
      </w:r>
      <w:r w:rsidR="004E5F78" w:rsidRPr="003F42BB">
        <w:rPr>
          <w:rFonts w:ascii="Arial" w:hAnsi="Arial" w:cs="Arial"/>
          <w:sz w:val="24"/>
          <w:szCs w:val="24"/>
          <w:lang w:val="en-US"/>
        </w:rPr>
        <w:fldChar w:fldCharType="end"/>
      </w:r>
      <w:r w:rsidR="004E5F78" w:rsidRPr="003F42BB">
        <w:rPr>
          <w:rFonts w:ascii="Arial" w:hAnsi="Arial" w:cs="Arial"/>
          <w:sz w:val="24"/>
          <w:szCs w:val="24"/>
          <w:lang w:val="en-US"/>
        </w:rPr>
        <w:t xml:space="preserve">. </w:t>
      </w:r>
      <w:ins w:id="556" w:author="MERRY" w:date="2022-05-13T17:23:00Z">
        <w:r w:rsidR="0032679C">
          <w:rPr>
            <w:rFonts w:ascii="Arial" w:hAnsi="Arial" w:cs="Arial"/>
            <w:sz w:val="24"/>
            <w:szCs w:val="24"/>
            <w:lang w:val="en-US"/>
          </w:rPr>
          <w:t xml:space="preserve">In the case of </w:t>
        </w:r>
      </w:ins>
      <w:del w:id="557" w:author="MERRY" w:date="2022-05-13T17:23:00Z">
        <w:r w:rsidR="004E5F78" w:rsidRPr="003F42BB" w:rsidDel="0032679C">
          <w:rPr>
            <w:rFonts w:ascii="Arial" w:hAnsi="Arial" w:cs="Arial"/>
            <w:sz w:val="24"/>
            <w:szCs w:val="24"/>
            <w:lang w:val="en-US"/>
          </w:rPr>
          <w:delText xml:space="preserve">The scope of </w:delText>
        </w:r>
      </w:del>
      <w:r w:rsidR="004E5F78" w:rsidRPr="003F42BB">
        <w:rPr>
          <w:rFonts w:ascii="Arial" w:hAnsi="Arial" w:cs="Arial"/>
          <w:sz w:val="24"/>
          <w:szCs w:val="24"/>
          <w:lang w:val="en-US"/>
        </w:rPr>
        <w:t>the regulation on the East Java MUI decision above, although it only applies at the regional level, i</w:t>
      </w:r>
      <w:del w:id="558" w:author="MERRY" w:date="2022-05-13T17:23:00Z">
        <w:r w:rsidR="004E5F78" w:rsidRPr="003F42BB" w:rsidDel="0032679C">
          <w:rPr>
            <w:rFonts w:ascii="Arial" w:hAnsi="Arial" w:cs="Arial"/>
            <w:sz w:val="24"/>
            <w:szCs w:val="24"/>
            <w:lang w:val="en-US"/>
          </w:rPr>
          <w:delText>n the context of Islam in Indonesia</w:delText>
        </w:r>
        <w:r w:rsidRPr="003F42BB" w:rsidDel="0032679C">
          <w:rPr>
            <w:rFonts w:ascii="Arial" w:hAnsi="Arial" w:cs="Arial"/>
            <w:sz w:val="24"/>
            <w:szCs w:val="24"/>
            <w:lang w:val="en-US"/>
          </w:rPr>
          <w:delText>,</w:delText>
        </w:r>
        <w:r w:rsidR="004E5F78" w:rsidRPr="003F42BB" w:rsidDel="0032679C">
          <w:rPr>
            <w:rFonts w:ascii="Arial" w:hAnsi="Arial" w:cs="Arial"/>
            <w:sz w:val="24"/>
            <w:szCs w:val="24"/>
            <w:lang w:val="en-US"/>
          </w:rPr>
          <w:delText xml:space="preserve"> is broad</w:delText>
        </w:r>
      </w:del>
      <w:ins w:id="559" w:author="MERRY" w:date="2022-05-13T17:23:00Z">
        <w:r w:rsidR="0032679C">
          <w:rPr>
            <w:rFonts w:ascii="Arial" w:hAnsi="Arial" w:cs="Arial"/>
            <w:sz w:val="24"/>
            <w:szCs w:val="24"/>
            <w:lang w:val="en-US"/>
          </w:rPr>
          <w:t>t is broad in the context of Islam in Indonesia.</w:t>
        </w:r>
      </w:ins>
      <w:del w:id="560" w:author="MERRY" w:date="2022-05-13T17:23:00Z">
        <w:r w:rsidRPr="003F42BB" w:rsidDel="0032679C">
          <w:rPr>
            <w:rFonts w:ascii="Arial" w:hAnsi="Arial" w:cs="Arial"/>
            <w:sz w:val="24"/>
            <w:szCs w:val="24"/>
            <w:lang w:val="en-US"/>
          </w:rPr>
          <w:delText>;</w:delText>
        </w:r>
      </w:del>
      <w:r w:rsidRPr="003F42BB">
        <w:rPr>
          <w:rFonts w:ascii="Arial" w:hAnsi="Arial" w:cs="Arial"/>
          <w:sz w:val="24"/>
          <w:szCs w:val="24"/>
          <w:lang w:val="en-US"/>
        </w:rPr>
        <w:t xml:space="preserve"> </w:t>
      </w:r>
      <w:del w:id="561" w:author="MERRY" w:date="2022-05-13T17:23:00Z">
        <w:r w:rsidRPr="003F42BB" w:rsidDel="0032679C">
          <w:rPr>
            <w:rFonts w:ascii="Arial" w:hAnsi="Arial" w:cs="Arial"/>
            <w:sz w:val="24"/>
            <w:szCs w:val="24"/>
            <w:lang w:val="en-US"/>
          </w:rPr>
          <w:delText>o</w:delText>
        </w:r>
      </w:del>
      <w:ins w:id="562" w:author="MERRY" w:date="2022-05-13T17:23:00Z">
        <w:r w:rsidR="0032679C">
          <w:rPr>
            <w:rFonts w:ascii="Arial" w:hAnsi="Arial" w:cs="Arial"/>
            <w:sz w:val="24"/>
            <w:szCs w:val="24"/>
            <w:lang w:val="en-US"/>
          </w:rPr>
          <w:t>O</w:t>
        </w:r>
      </w:ins>
      <w:r w:rsidRPr="003F42BB">
        <w:rPr>
          <w:rFonts w:ascii="Arial" w:hAnsi="Arial" w:cs="Arial"/>
          <w:sz w:val="24"/>
          <w:szCs w:val="24"/>
          <w:lang w:val="en-US"/>
        </w:rPr>
        <w:t>f</w:t>
      </w:r>
      <w:r w:rsidR="004E5F78" w:rsidRPr="003F42BB">
        <w:rPr>
          <w:rFonts w:ascii="Arial" w:hAnsi="Arial" w:cs="Arial"/>
          <w:sz w:val="24"/>
          <w:szCs w:val="24"/>
          <w:lang w:val="en-US"/>
        </w:rPr>
        <w:t xml:space="preserve"> course</w:t>
      </w:r>
      <w:r w:rsidRPr="003F42BB">
        <w:rPr>
          <w:rFonts w:ascii="Arial" w:hAnsi="Arial" w:cs="Arial"/>
          <w:sz w:val="24"/>
          <w:szCs w:val="24"/>
          <w:lang w:val="en-US"/>
        </w:rPr>
        <w:t>,</w:t>
      </w:r>
      <w:r w:rsidR="004E5F78" w:rsidRPr="003F42BB">
        <w:rPr>
          <w:rFonts w:ascii="Arial" w:hAnsi="Arial" w:cs="Arial"/>
          <w:sz w:val="24"/>
          <w:szCs w:val="24"/>
          <w:lang w:val="en-US"/>
        </w:rPr>
        <w:t xml:space="preserve"> it has a </w:t>
      </w:r>
      <w:r w:rsidRPr="003F42BB">
        <w:rPr>
          <w:rFonts w:ascii="Arial" w:hAnsi="Arial" w:cs="Arial"/>
          <w:sz w:val="24"/>
          <w:szCs w:val="24"/>
          <w:lang w:val="en-US"/>
        </w:rPr>
        <w:t>significant</w:t>
      </w:r>
      <w:r w:rsidR="004E5F78" w:rsidRPr="003F42BB">
        <w:rPr>
          <w:rFonts w:ascii="Arial" w:hAnsi="Arial" w:cs="Arial"/>
          <w:sz w:val="24"/>
          <w:szCs w:val="24"/>
          <w:lang w:val="en-US"/>
        </w:rPr>
        <w:t xml:space="preserve"> influence </w:t>
      </w:r>
      <w:r w:rsidRPr="003F42BB">
        <w:rPr>
          <w:rFonts w:ascii="Arial" w:hAnsi="Arial" w:cs="Arial"/>
          <w:sz w:val="24"/>
          <w:szCs w:val="24"/>
          <w:lang w:val="en-US"/>
        </w:rPr>
        <w:t>on</w:t>
      </w:r>
      <w:r w:rsidR="004E5F78" w:rsidRPr="003F42BB">
        <w:rPr>
          <w:rFonts w:ascii="Arial" w:hAnsi="Arial" w:cs="Arial"/>
          <w:sz w:val="24"/>
          <w:szCs w:val="24"/>
          <w:lang w:val="en-US"/>
        </w:rPr>
        <w:t xml:space="preserve"> the struggle of Indonesian religious politics, where the majority group is a role model for all forms of regulation</w:t>
      </w:r>
      <w:del w:id="563" w:author="MERRY" w:date="2022-05-13T17:23:00Z">
        <w:r w:rsidR="004E5F78" w:rsidRPr="003F42BB" w:rsidDel="0032679C">
          <w:rPr>
            <w:rFonts w:ascii="Arial" w:hAnsi="Arial" w:cs="Arial"/>
            <w:sz w:val="24"/>
            <w:szCs w:val="24"/>
            <w:lang w:val="en-US"/>
          </w:rPr>
          <w:delText>,</w:delText>
        </w:r>
      </w:del>
      <w:r w:rsidR="004E5F78" w:rsidRPr="003F42BB">
        <w:rPr>
          <w:rFonts w:ascii="Arial" w:hAnsi="Arial" w:cs="Arial"/>
          <w:sz w:val="24"/>
          <w:szCs w:val="24"/>
          <w:lang w:val="en-US"/>
        </w:rPr>
        <w:t xml:space="preserve"> </w:t>
      </w:r>
      <w:ins w:id="564" w:author="MERRY" w:date="2022-05-13T17:23:00Z">
        <w:r w:rsidR="0032679C">
          <w:rPr>
            <w:rFonts w:ascii="Arial" w:hAnsi="Arial" w:cs="Arial"/>
            <w:sz w:val="24"/>
            <w:szCs w:val="24"/>
            <w:lang w:val="en-US"/>
          </w:rPr>
          <w:t xml:space="preserve">and </w:t>
        </w:r>
      </w:ins>
      <w:r w:rsidR="004E5F78" w:rsidRPr="003F42BB">
        <w:rPr>
          <w:rFonts w:ascii="Arial" w:hAnsi="Arial" w:cs="Arial"/>
          <w:sz w:val="24"/>
          <w:szCs w:val="24"/>
          <w:lang w:val="en-US"/>
        </w:rPr>
        <w:t xml:space="preserve">domination in </w:t>
      </w:r>
      <w:del w:id="565" w:author="MERRY" w:date="2022-05-13T17:23:00Z">
        <w:r w:rsidR="004E5F78" w:rsidRPr="003F42BB" w:rsidDel="0032679C">
          <w:rPr>
            <w:rFonts w:ascii="Arial" w:hAnsi="Arial" w:cs="Arial"/>
            <w:sz w:val="24"/>
            <w:szCs w:val="24"/>
            <w:lang w:val="en-US"/>
          </w:rPr>
          <w:delText xml:space="preserve">matters of </w:delText>
        </w:r>
      </w:del>
      <w:r w:rsidR="004E5F78" w:rsidRPr="003F42BB">
        <w:rPr>
          <w:rFonts w:ascii="Arial" w:hAnsi="Arial" w:cs="Arial"/>
          <w:sz w:val="24"/>
          <w:szCs w:val="24"/>
          <w:lang w:val="en-US"/>
        </w:rPr>
        <w:t xml:space="preserve">religion. </w:t>
      </w:r>
      <w:r w:rsidR="004D166F" w:rsidRPr="003F42BB">
        <w:rPr>
          <w:rFonts w:ascii="Arial" w:hAnsi="Arial" w:cs="Arial"/>
          <w:sz w:val="24"/>
          <w:szCs w:val="24"/>
          <w:lang w:val="en-US"/>
        </w:rPr>
        <w:t>In this regard, a theologian, William Cavanaugh</w:t>
      </w:r>
      <w:r w:rsidR="005A0EBB" w:rsidRPr="003F42BB">
        <w:rPr>
          <w:rFonts w:ascii="Arial" w:hAnsi="Arial" w:cs="Arial"/>
          <w:sz w:val="24"/>
          <w:szCs w:val="24"/>
          <w:lang w:val="en-US"/>
        </w:rPr>
        <w:t>,</w:t>
      </w:r>
      <w:r w:rsidR="004D166F" w:rsidRPr="003F42BB">
        <w:rPr>
          <w:rFonts w:ascii="Arial" w:hAnsi="Arial" w:cs="Arial"/>
          <w:sz w:val="24"/>
          <w:szCs w:val="24"/>
          <w:lang w:val="en-US"/>
        </w:rPr>
        <w:t xml:space="preserve"> concluded that religion is a source of conflict as "the creation myth for modernity</w:t>
      </w:r>
      <w:del w:id="566" w:author="MERRY" w:date="2022-05-13T16:08:00Z">
        <w:r w:rsidR="005A0EBB" w:rsidRPr="003F42BB" w:rsidDel="002C63F2">
          <w:rPr>
            <w:rFonts w:ascii="Arial" w:hAnsi="Arial" w:cs="Arial"/>
            <w:sz w:val="24"/>
            <w:szCs w:val="24"/>
            <w:lang w:val="en-US"/>
          </w:rPr>
          <w:delText>.”</w:delText>
        </w:r>
        <w:r w:rsidR="004D166F" w:rsidRPr="003F42BB" w:rsidDel="002C63F2">
          <w:rPr>
            <w:rFonts w:ascii="Arial" w:hAnsi="Arial" w:cs="Arial"/>
            <w:sz w:val="24"/>
            <w:szCs w:val="24"/>
            <w:lang w:val="en-US"/>
          </w:rPr>
          <w:delText xml:space="preserve"> </w:delText>
        </w:r>
      </w:del>
      <w:ins w:id="567" w:author="MERRY" w:date="2022-05-13T16:08:00Z">
        <w:r w:rsidR="002C63F2" w:rsidRPr="003F42BB">
          <w:rPr>
            <w:rFonts w:ascii="Arial" w:hAnsi="Arial" w:cs="Arial"/>
            <w:sz w:val="24"/>
            <w:szCs w:val="24"/>
            <w:lang w:val="en-US"/>
          </w:rPr>
          <w:t>.</w:t>
        </w:r>
        <w:r w:rsidR="002C63F2">
          <w:rPr>
            <w:rFonts w:ascii="Arial" w:hAnsi="Arial" w:cs="Arial"/>
            <w:sz w:val="24"/>
            <w:szCs w:val="24"/>
            <w:lang w:val="en-US"/>
          </w:rPr>
          <w:t>"</w:t>
        </w:r>
        <w:r w:rsidR="002C63F2" w:rsidRPr="003F42BB">
          <w:rPr>
            <w:rFonts w:ascii="Arial" w:hAnsi="Arial" w:cs="Arial"/>
            <w:sz w:val="24"/>
            <w:szCs w:val="24"/>
            <w:lang w:val="en-US"/>
          </w:rPr>
          <w:t xml:space="preserve"> </w:t>
        </w:r>
      </w:ins>
      <w:del w:id="568" w:author="MERRY" w:date="2022-05-13T17:23:00Z">
        <w:r w:rsidR="004D166F" w:rsidRPr="003F42BB" w:rsidDel="0032679C">
          <w:rPr>
            <w:rFonts w:ascii="Arial" w:hAnsi="Arial" w:cs="Arial"/>
            <w:sz w:val="24"/>
            <w:szCs w:val="24"/>
            <w:lang w:val="en-US"/>
          </w:rPr>
          <w:delText xml:space="preserve">And </w:delText>
        </w:r>
      </w:del>
      <w:ins w:id="569" w:author="MERRY" w:date="2022-05-13T17:23:00Z">
        <w:r w:rsidR="0032679C">
          <w:rPr>
            <w:rFonts w:ascii="Arial" w:hAnsi="Arial" w:cs="Arial"/>
            <w:sz w:val="24"/>
            <w:szCs w:val="24"/>
            <w:lang w:val="en-US"/>
          </w:rPr>
          <w:t>Furthermore,</w:t>
        </w:r>
        <w:r w:rsidR="0032679C" w:rsidRPr="003F42BB">
          <w:rPr>
            <w:rFonts w:ascii="Arial" w:hAnsi="Arial" w:cs="Arial"/>
            <w:sz w:val="24"/>
            <w:szCs w:val="24"/>
            <w:lang w:val="en-US"/>
          </w:rPr>
          <w:t xml:space="preserve"> </w:t>
        </w:r>
      </w:ins>
      <w:r w:rsidR="004D166F" w:rsidRPr="003F42BB">
        <w:rPr>
          <w:rFonts w:ascii="Arial" w:hAnsi="Arial" w:cs="Arial"/>
          <w:sz w:val="24"/>
          <w:szCs w:val="24"/>
          <w:lang w:val="en-US"/>
        </w:rPr>
        <w:t xml:space="preserve">in that context, the birth of political Islam has re-empowered various humanitarian problems that have never been resolved. According to William Cavanaugh, the traditional view of the religious system strongly supports the creation of the myth of religious violence </w:t>
      </w:r>
      <w:r w:rsidR="004D166F"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{"citationItems":[{"id":"ITEM-1","itemData":{"DOI":"10.14710/politika.8.1.2017.5-18","ISSN":"2086-7344","abstract":"The global resurgence of religion seems nowadays to generate repression as it tends to create international instability, political upheaval and chaotic states. Most political scientist and intelligence experts did not predict the resurgence because it was not supposed to happen in a country participating so thoroughly in modernization and Westernization. It is interesting to learn that so many scholars and policymakers who monitored the international politics have missed the warning signs about the resurgence. It because of the argument that religion was the object that needed to vanish for modern international politics to come into being. Religion has been, and largely remains, what the discipline of International Relations (IR) can speak about only as a threat to its own existence. This paper tries to explain how the resurgence of religion has been on the spotlight in the eyes of IR Study. It also explains that the IR Study now faces a serious dilemma to treat religion in such a proper way. Various arguments on the strategy to deal with religion has come up that makes religion a more and more interesting subject in academic realms.","author":[{"dropping-particle":"","family":"Jatmiko","given":"Akhmad","non-dropping-particle":"","parse-names":false,"suffix":""}],"container-title":"Politika: Jurnal Ilmu Politik","id":"ITEM-1","issue":"No.1","issued":{"date-parts":[["2017"]]},"page":"5-18","title":"Kebangkitan Agama Dan Prasangka Sekuler Dalam Kajian Hubungan Internasional","type":"article-journal","volume":"8"},"uris":["http://www.mendeley.com/documents/?uuid=79549f0f-9b4c-46aa-aca7-86cf24445c6c"]}],"mendeley":{"formattedCitation":"(Jatmiko, 2017)","plainTextFormattedCitation":"(Jatmiko, 2017)","previouslyFormattedCitation":"&lt;sup&gt;27&lt;/sup&gt;"},"properties":{"noteIndex":0},"schema":"https://github.com/citation-style-language/schema/raw/master/csl-citation.json"}</w:instrText>
      </w:r>
      <w:r w:rsidR="004D166F" w:rsidRPr="003F42BB">
        <w:rPr>
          <w:rFonts w:ascii="Arial" w:hAnsi="Arial" w:cs="Arial"/>
          <w:sz w:val="24"/>
          <w:szCs w:val="24"/>
          <w:lang w:val="en-US"/>
        </w:rPr>
        <w:fldChar w:fldCharType="separate"/>
      </w:r>
      <w:r w:rsidR="00A9500C" w:rsidRPr="003F42BB">
        <w:rPr>
          <w:rFonts w:ascii="Arial" w:hAnsi="Arial" w:cs="Arial"/>
          <w:noProof/>
          <w:sz w:val="24"/>
          <w:szCs w:val="24"/>
          <w:lang w:val="en-US"/>
        </w:rPr>
        <w:t>(Jatmiko, 2017)</w:t>
      </w:r>
      <w:r w:rsidR="004D166F" w:rsidRPr="003F42BB">
        <w:rPr>
          <w:rFonts w:ascii="Arial" w:hAnsi="Arial" w:cs="Arial"/>
          <w:sz w:val="24"/>
          <w:szCs w:val="24"/>
          <w:lang w:val="en-US"/>
        </w:rPr>
        <w:fldChar w:fldCharType="end"/>
      </w:r>
      <w:r w:rsidR="004D166F" w:rsidRPr="003F42BB">
        <w:rPr>
          <w:rFonts w:ascii="Arial" w:hAnsi="Arial" w:cs="Arial"/>
          <w:sz w:val="24"/>
          <w:szCs w:val="24"/>
          <w:lang w:val="en-US"/>
        </w:rPr>
        <w:t>.</w:t>
      </w:r>
    </w:p>
    <w:p w14:paraId="0F5D6186" w14:textId="3B24EFCC"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Furthermore, understanding religious freedom and its relationship to violence against Shia </w:t>
      </w:r>
      <w:del w:id="570" w:author="MERRY" w:date="2022-05-13T17:24:00Z">
        <w:r w:rsidRPr="003F42BB" w:rsidDel="00B71483">
          <w:rPr>
            <w:rFonts w:ascii="Arial" w:hAnsi="Arial" w:cs="Arial"/>
            <w:sz w:val="24"/>
            <w:szCs w:val="24"/>
            <w:lang w:val="en-US"/>
          </w:rPr>
          <w:delText xml:space="preserve">– whatever – </w:delText>
        </w:r>
      </w:del>
      <w:r w:rsidRPr="003F42BB">
        <w:rPr>
          <w:rFonts w:ascii="Arial" w:hAnsi="Arial" w:cs="Arial"/>
          <w:sz w:val="24"/>
          <w:szCs w:val="24"/>
          <w:lang w:val="en-US"/>
        </w:rPr>
        <w:t xml:space="preserve">is evidence of the hegemony of some </w:t>
      </w:r>
      <w:r w:rsidRPr="003F42BB">
        <w:rPr>
          <w:rFonts w:ascii="Arial" w:hAnsi="Arial" w:cs="Arial"/>
          <w:i/>
          <w:iCs/>
          <w:sz w:val="24"/>
          <w:szCs w:val="24"/>
          <w:lang w:val="en-US"/>
        </w:rPr>
        <w:t>Ulema</w:t>
      </w:r>
      <w:r w:rsidRPr="003F42BB">
        <w:rPr>
          <w:rFonts w:ascii="Arial" w:hAnsi="Arial" w:cs="Arial"/>
          <w:sz w:val="24"/>
          <w:szCs w:val="24"/>
          <w:lang w:val="en-US"/>
        </w:rPr>
        <w:t xml:space="preserve">, especially regarding the interpretation of Islamic laws. Ahmet T Kuru explains that the teachings amplified by </w:t>
      </w:r>
      <w:r w:rsidRPr="003F42BB">
        <w:rPr>
          <w:rFonts w:ascii="Arial" w:hAnsi="Arial" w:cs="Arial"/>
          <w:i/>
          <w:iCs/>
          <w:sz w:val="24"/>
          <w:szCs w:val="24"/>
          <w:lang w:val="en-US"/>
        </w:rPr>
        <w:t>Ulema</w:t>
      </w:r>
      <w:r w:rsidRPr="003F42BB">
        <w:rPr>
          <w:rFonts w:ascii="Arial" w:hAnsi="Arial" w:cs="Arial"/>
          <w:sz w:val="24"/>
          <w:szCs w:val="24"/>
          <w:lang w:val="en-US"/>
        </w:rPr>
        <w:t xml:space="preserve"> contemporary in teaching something are generally </w:t>
      </w:r>
      <w:r w:rsidRPr="003F42BB">
        <w:rPr>
          <w:rFonts w:ascii="Arial" w:hAnsi="Arial" w:cs="Arial"/>
          <w:sz w:val="24"/>
          <w:szCs w:val="24"/>
          <w:lang w:val="en-US"/>
        </w:rPr>
        <w:lastRenderedPageBreak/>
        <w:t xml:space="preserve">oriented </w:t>
      </w:r>
      <w:r w:rsidR="00D37641" w:rsidRPr="003F42BB">
        <w:rPr>
          <w:rFonts w:ascii="Arial" w:hAnsi="Arial" w:cs="Arial"/>
          <w:sz w:val="24"/>
          <w:szCs w:val="24"/>
          <w:lang w:val="en-US"/>
        </w:rPr>
        <w:t>toward</w:t>
      </w:r>
      <w:r w:rsidRPr="003F42BB">
        <w:rPr>
          <w:rFonts w:ascii="Arial" w:hAnsi="Arial" w:cs="Arial"/>
          <w:sz w:val="24"/>
          <w:szCs w:val="24"/>
          <w:lang w:val="en-US"/>
        </w:rPr>
        <w:t xml:space="preserve"> protecting "Islamic traditions" rather than generating new Islamic perspectives. </w:t>
      </w:r>
      <w:r w:rsidR="009A3030" w:rsidRPr="003F42BB">
        <w:rPr>
          <w:rFonts w:ascii="Arial" w:hAnsi="Arial" w:cs="Arial"/>
          <w:sz w:val="24"/>
          <w:szCs w:val="24"/>
          <w:lang w:val="en-US"/>
        </w:rPr>
        <w:t>For example, in Shia violence</w:t>
      </w:r>
      <w:r w:rsidR="00D37641" w:rsidRPr="003F42BB">
        <w:rPr>
          <w:rFonts w:ascii="Arial" w:hAnsi="Arial" w:cs="Arial"/>
          <w:sz w:val="24"/>
          <w:szCs w:val="24"/>
          <w:lang w:val="en-US"/>
        </w:rPr>
        <w:t>,</w:t>
      </w:r>
      <w:r w:rsidRPr="003F42BB">
        <w:rPr>
          <w:rFonts w:ascii="Arial" w:hAnsi="Arial" w:cs="Arial"/>
          <w:sz w:val="24"/>
          <w:szCs w:val="24"/>
          <w:lang w:val="en-US"/>
        </w:rPr>
        <w:t xml:space="preserve"> texts of holy books used as tools of legitimacy have multiple interpretations, where the interpreter has </w:t>
      </w:r>
      <w:r w:rsidR="00B16E61" w:rsidRPr="003F42BB">
        <w:rPr>
          <w:rFonts w:ascii="Arial" w:hAnsi="Arial" w:cs="Arial"/>
          <w:sz w:val="24"/>
          <w:szCs w:val="24"/>
          <w:lang w:val="en-US"/>
        </w:rPr>
        <w:t>total</w:t>
      </w:r>
      <w:r w:rsidRPr="003F42BB">
        <w:rPr>
          <w:rFonts w:ascii="Arial" w:hAnsi="Arial" w:cs="Arial"/>
          <w:sz w:val="24"/>
          <w:szCs w:val="24"/>
          <w:lang w:val="en-US"/>
        </w:rPr>
        <w:t xml:space="preserve"> power over the text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{"citationItems":[{"id":"ITEM-1","itemData":{"DOI":"10.1017/9781108296892","ISBN":"9781108419093","ISSN":"1040-2659","author":[{"dropping-particle":"","family":"Kuru","given":"Ahmet T","non-dropping-particle":"","parse-names":false,"suffix":""}],"container-title":"Cambridge University Press","edition":"1st Ed.","id":"ITEM-1","issued":{"date-parts":[["2019"]]},"publisher":"Cambridge University Press","publisher-place":"Cambridge","title":"Islam, Authoritarianism, and Underdevelopment","type":"book"},"uris":["http://www.mendeley.com/documents/?uuid=c1993713-99ac-4186-98a3-2ac1df0cd989"]}],"mendeley":{"formattedCitation":"(Kuru, 2019)","plainTextFormattedCitation":"(Kuru, 2019)","previouslyFormattedCitation":"&lt;sup&gt;28&lt;/sup&gt;"},"properties":{"noteIndex":0},"schema":"https://github.com/citation-style-language/schema/raw/master/csl-citation.json"}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(Kuru, 2019)</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0C731CFC" w14:textId="33F235F4"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Here, some Ulema who hegemony</w:t>
      </w:r>
      <w:r w:rsidR="0057160A" w:rsidRPr="003F42BB">
        <w:rPr>
          <w:rFonts w:ascii="Arial" w:hAnsi="Arial" w:cs="Arial"/>
          <w:sz w:val="24"/>
          <w:szCs w:val="24"/>
          <w:lang w:val="en-US"/>
        </w:rPr>
        <w:t xml:space="preserve"> </w:t>
      </w:r>
      <w:ins w:id="571" w:author="MERRY" w:date="2022-05-13T17:24:00Z">
        <w:r w:rsidR="00B71483">
          <w:rPr>
            <w:rFonts w:ascii="Arial" w:hAnsi="Arial" w:cs="Arial"/>
            <w:sz w:val="24"/>
            <w:szCs w:val="24"/>
            <w:lang w:val="en-US"/>
          </w:rPr>
          <w:t>‘</w:t>
        </w:r>
      </w:ins>
      <w:del w:id="572" w:author="MERRY" w:date="2022-05-13T17:24:00Z">
        <w:r w:rsidRPr="003F42BB" w:rsidDel="00B71483">
          <w:rPr>
            <w:rFonts w:ascii="Arial" w:hAnsi="Arial" w:cs="Arial"/>
            <w:sz w:val="24"/>
            <w:szCs w:val="24"/>
            <w:lang w:val="en-US"/>
          </w:rPr>
          <w:delText>"</w:delText>
        </w:r>
      </w:del>
      <w:r w:rsidRPr="003F42BB">
        <w:rPr>
          <w:rFonts w:ascii="Arial" w:hAnsi="Arial" w:cs="Arial"/>
          <w:sz w:val="24"/>
          <w:szCs w:val="24"/>
          <w:lang w:val="en-US"/>
        </w:rPr>
        <w:t>lock</w:t>
      </w:r>
      <w:ins w:id="573" w:author="MERRY" w:date="2022-05-13T17:24:00Z">
        <w:r w:rsidR="00B71483">
          <w:rPr>
            <w:rFonts w:ascii="Arial" w:hAnsi="Arial" w:cs="Arial"/>
            <w:sz w:val="24"/>
            <w:szCs w:val="24"/>
            <w:lang w:val="en-US"/>
          </w:rPr>
          <w:t>’</w:t>
        </w:r>
      </w:ins>
      <w:del w:id="574" w:author="MERRY" w:date="2022-05-13T17:24:00Z">
        <w:r w:rsidRPr="003F42BB" w:rsidDel="00B71483">
          <w:rPr>
            <w:rFonts w:ascii="Arial" w:hAnsi="Arial" w:cs="Arial"/>
            <w:sz w:val="24"/>
            <w:szCs w:val="24"/>
            <w:lang w:val="en-US"/>
          </w:rPr>
          <w:delText>"</w:delText>
        </w:r>
      </w:del>
      <w:r w:rsidRPr="003F42BB">
        <w:rPr>
          <w:rFonts w:ascii="Arial" w:hAnsi="Arial" w:cs="Arial"/>
          <w:sz w:val="24"/>
          <w:szCs w:val="24"/>
          <w:lang w:val="en-US"/>
        </w:rPr>
        <w:t xml:space="preserve"> some </w:t>
      </w:r>
      <w:r w:rsidR="00B16E61" w:rsidRPr="003F42BB">
        <w:rPr>
          <w:rFonts w:ascii="Arial" w:hAnsi="Arial" w:cs="Arial"/>
          <w:sz w:val="24"/>
          <w:szCs w:val="24"/>
          <w:lang w:val="en-US"/>
        </w:rPr>
        <w:t>fundamental</w:t>
      </w:r>
      <w:r w:rsidRPr="003F42BB">
        <w:rPr>
          <w:rFonts w:ascii="Arial" w:hAnsi="Arial" w:cs="Arial"/>
          <w:sz w:val="24"/>
          <w:szCs w:val="24"/>
          <w:lang w:val="en-US"/>
        </w:rPr>
        <w:t xml:space="preserve"> Islamic doctrines only for a single </w:t>
      </w:r>
      <w:del w:id="575" w:author="MERRY" w:date="2022-05-13T17:24:00Z">
        <w:r w:rsidRPr="003F42BB" w:rsidDel="00B71483">
          <w:rPr>
            <w:rFonts w:ascii="Arial" w:hAnsi="Arial" w:cs="Arial"/>
            <w:sz w:val="24"/>
            <w:szCs w:val="24"/>
            <w:lang w:val="en-US"/>
          </w:rPr>
          <w:delText>meaning (</w:delText>
        </w:r>
      </w:del>
      <w:r w:rsidRPr="003F42BB">
        <w:rPr>
          <w:rFonts w:ascii="Arial" w:hAnsi="Arial" w:cs="Arial"/>
          <w:sz w:val="24"/>
          <w:szCs w:val="24"/>
          <w:lang w:val="en-US"/>
        </w:rPr>
        <w:t>understanding</w:t>
      </w:r>
      <w:del w:id="576" w:author="MERRY" w:date="2022-05-13T17:24:00Z">
        <w:r w:rsidRPr="003F42BB" w:rsidDel="00B71483">
          <w:rPr>
            <w:rFonts w:ascii="Arial" w:hAnsi="Arial" w:cs="Arial"/>
            <w:sz w:val="24"/>
            <w:szCs w:val="24"/>
            <w:lang w:val="en-US"/>
          </w:rPr>
          <w:delText>)</w:delText>
        </w:r>
      </w:del>
      <w:ins w:id="577" w:author="MERRY" w:date="2022-05-13T17:24:00Z">
        <w:r w:rsidR="00B71483">
          <w:rPr>
            <w:rFonts w:ascii="Arial" w:hAnsi="Arial" w:cs="Arial"/>
            <w:sz w:val="24"/>
            <w:szCs w:val="24"/>
            <w:lang w:val="en-US"/>
          </w:rPr>
          <w:t xml:space="preserve">. It </w:t>
        </w:r>
      </w:ins>
      <w:del w:id="578" w:author="MERRY" w:date="2022-05-13T17:24:00Z">
        <w:r w:rsidRPr="003F42BB" w:rsidDel="00B71483">
          <w:rPr>
            <w:rFonts w:ascii="Arial" w:hAnsi="Arial" w:cs="Arial"/>
            <w:sz w:val="24"/>
            <w:szCs w:val="24"/>
            <w:lang w:val="en-US"/>
          </w:rPr>
          <w:delText xml:space="preserve">; </w:delText>
        </w:r>
      </w:del>
      <w:r w:rsidRPr="003F42BB">
        <w:rPr>
          <w:rFonts w:ascii="Arial" w:hAnsi="Arial" w:cs="Arial"/>
          <w:sz w:val="24"/>
          <w:szCs w:val="24"/>
          <w:lang w:val="en-US"/>
        </w:rPr>
        <w:t xml:space="preserve">should not be interpreted with other arguments. Even though </w:t>
      </w:r>
      <w:r w:rsidR="00D37641" w:rsidRPr="003F42BB">
        <w:rPr>
          <w:rFonts w:ascii="Arial" w:hAnsi="Arial" w:cs="Arial"/>
          <w:sz w:val="24"/>
          <w:szCs w:val="24"/>
          <w:lang w:val="en-US"/>
        </w:rPr>
        <w:t xml:space="preserve">many other verses </w:t>
      </w:r>
      <w:ins w:id="579" w:author="MERRY" w:date="2022-05-13T17:24:00Z">
        <w:r w:rsidR="00B71483">
          <w:rPr>
            <w:rFonts w:ascii="Arial" w:hAnsi="Arial" w:cs="Arial"/>
            <w:sz w:val="24"/>
            <w:szCs w:val="24"/>
            <w:lang w:val="en-US"/>
          </w:rPr>
          <w:t xml:space="preserve">offer </w:t>
        </w:r>
      </w:ins>
      <w:del w:id="580" w:author="MERRY" w:date="2022-05-13T17:24:00Z">
        <w:r w:rsidR="00D37641" w:rsidRPr="003F42BB" w:rsidDel="00B71483">
          <w:rPr>
            <w:rFonts w:ascii="Arial" w:hAnsi="Arial" w:cs="Arial"/>
            <w:sz w:val="24"/>
            <w:szCs w:val="24"/>
            <w:lang w:val="en-US"/>
          </w:rPr>
          <w:delText xml:space="preserve">open space for </w:delText>
        </w:r>
      </w:del>
      <w:r w:rsidR="00D37641" w:rsidRPr="003F42BB">
        <w:rPr>
          <w:rFonts w:ascii="Arial" w:hAnsi="Arial" w:cs="Arial"/>
          <w:sz w:val="24"/>
          <w:szCs w:val="24"/>
          <w:lang w:val="en-US"/>
        </w:rPr>
        <w:t xml:space="preserve">different interpretations, </w:t>
      </w:r>
      <w:r w:rsidR="009A3030" w:rsidRPr="003F42BB">
        <w:rPr>
          <w:rFonts w:ascii="Arial" w:hAnsi="Arial" w:cs="Arial"/>
          <w:sz w:val="24"/>
          <w:szCs w:val="24"/>
          <w:lang w:val="en-US"/>
        </w:rPr>
        <w:t>the initial multi-interpreted will automatically become exclusive when the Ulema has restricted and locked them</w:t>
      </w:r>
      <w:r w:rsidRPr="003F42BB">
        <w:rPr>
          <w:rFonts w:ascii="Arial" w:hAnsi="Arial" w:cs="Arial"/>
          <w:sz w:val="24"/>
          <w:szCs w:val="24"/>
          <w:lang w:val="en-US"/>
        </w:rPr>
        <w:t xml:space="preserve">. </w:t>
      </w:r>
    </w:p>
    <w:p w14:paraId="372BB814" w14:textId="53315341"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The discrimination experienced by Shia followers cannot be separated from the power of Ulema as religious figures who have their influence on society</w:t>
      </w:r>
      <w:r w:rsidR="00D37641" w:rsidRPr="003F42BB">
        <w:rPr>
          <w:rFonts w:ascii="Arial" w:hAnsi="Arial" w:cs="Arial"/>
          <w:sz w:val="24"/>
          <w:szCs w:val="24"/>
          <w:lang w:val="en-US"/>
        </w:rPr>
        <w:t>, where</w:t>
      </w:r>
      <w:r w:rsidRPr="003F42BB">
        <w:rPr>
          <w:rFonts w:ascii="Arial" w:hAnsi="Arial" w:cs="Arial"/>
          <w:sz w:val="24"/>
          <w:szCs w:val="24"/>
          <w:lang w:val="en-US"/>
        </w:rPr>
        <w:t xml:space="preserve"> the power lies in the surrounding social and cultural structures</w:t>
      </w:r>
      <w:ins w:id="581" w:author="MERRY" w:date="2022-05-13T17:26:00Z">
        <w:r w:rsidR="00B71483">
          <w:rPr>
            <w:rFonts w:ascii="Arial" w:hAnsi="Arial" w:cs="Arial"/>
            <w:sz w:val="24"/>
            <w:szCs w:val="24"/>
            <w:lang w:val="en-US"/>
          </w:rPr>
          <w:t xml:space="preserve">, </w:t>
        </w:r>
      </w:ins>
      <w:del w:id="582" w:author="MERRY" w:date="2022-05-13T17:26:00Z">
        <w:r w:rsidRPr="003F42BB" w:rsidDel="00B71483">
          <w:rPr>
            <w:rFonts w:ascii="Arial" w:hAnsi="Arial" w:cs="Arial"/>
            <w:sz w:val="24"/>
            <w:szCs w:val="24"/>
            <w:lang w:val="en-US"/>
          </w:rPr>
          <w:delText>. E</w:delText>
        </w:r>
      </w:del>
      <w:ins w:id="583" w:author="MERRY" w:date="2022-05-13T17:26:00Z">
        <w:r w:rsidR="00B71483">
          <w:rPr>
            <w:rFonts w:ascii="Arial" w:hAnsi="Arial" w:cs="Arial"/>
            <w:sz w:val="24"/>
            <w:szCs w:val="24"/>
            <w:lang w:val="en-US"/>
          </w:rPr>
          <w:t>e</w:t>
        </w:r>
      </w:ins>
      <w:r w:rsidRPr="003F42BB">
        <w:rPr>
          <w:rFonts w:ascii="Arial" w:hAnsi="Arial" w:cs="Arial"/>
          <w:sz w:val="24"/>
          <w:szCs w:val="24"/>
          <w:lang w:val="en-US"/>
        </w:rPr>
        <w:t>specially Muslim religious leaders in rural areas. Ulema</w:t>
      </w:r>
      <w:r w:rsidR="00D37641" w:rsidRPr="003F42BB">
        <w:rPr>
          <w:rFonts w:ascii="Arial" w:hAnsi="Arial" w:cs="Arial"/>
          <w:sz w:val="24"/>
          <w:szCs w:val="24"/>
          <w:lang w:val="en-US"/>
        </w:rPr>
        <w:t>,</w:t>
      </w:r>
      <w:r w:rsidRPr="003F42BB">
        <w:rPr>
          <w:rFonts w:ascii="Arial" w:hAnsi="Arial" w:cs="Arial"/>
          <w:sz w:val="24"/>
          <w:szCs w:val="24"/>
          <w:lang w:val="en-US"/>
        </w:rPr>
        <w:t xml:space="preserve"> besides having </w:t>
      </w:r>
      <w:r w:rsidR="009A3030" w:rsidRPr="003F42BB">
        <w:rPr>
          <w:rFonts w:ascii="Arial" w:hAnsi="Arial" w:cs="Arial"/>
          <w:sz w:val="24"/>
          <w:szCs w:val="24"/>
          <w:lang w:val="en-US"/>
        </w:rPr>
        <w:t xml:space="preserve">a </w:t>
      </w:r>
      <w:r w:rsidRPr="003F42BB">
        <w:rPr>
          <w:rFonts w:ascii="Arial" w:hAnsi="Arial" w:cs="Arial"/>
          <w:sz w:val="24"/>
          <w:szCs w:val="24"/>
          <w:lang w:val="en-US"/>
        </w:rPr>
        <w:t xml:space="preserve">social </w:t>
      </w:r>
      <w:r w:rsidR="00D37641" w:rsidRPr="003F42BB">
        <w:rPr>
          <w:rFonts w:ascii="Arial" w:hAnsi="Arial" w:cs="Arial"/>
          <w:sz w:val="24"/>
          <w:szCs w:val="24"/>
          <w:lang w:val="en-US"/>
        </w:rPr>
        <w:t>impact</w:t>
      </w:r>
      <w:r w:rsidR="009A3030" w:rsidRPr="003F42BB">
        <w:rPr>
          <w:rFonts w:ascii="Arial" w:hAnsi="Arial" w:cs="Arial"/>
          <w:sz w:val="24"/>
          <w:szCs w:val="24"/>
          <w:lang w:val="en-US"/>
        </w:rPr>
        <w:t>,</w:t>
      </w:r>
      <w:r w:rsidRPr="003F42BB">
        <w:rPr>
          <w:rFonts w:ascii="Arial" w:hAnsi="Arial" w:cs="Arial"/>
          <w:sz w:val="24"/>
          <w:szCs w:val="24"/>
          <w:lang w:val="en-US"/>
        </w:rPr>
        <w:t xml:space="preserve"> also </w:t>
      </w:r>
      <w:r w:rsidR="009A3030" w:rsidRPr="003F42BB">
        <w:rPr>
          <w:rFonts w:ascii="Arial" w:hAnsi="Arial" w:cs="Arial"/>
          <w:sz w:val="24"/>
          <w:szCs w:val="24"/>
          <w:lang w:val="en-US"/>
        </w:rPr>
        <w:t>influence</w:t>
      </w:r>
      <w:r w:rsidRPr="003F42BB">
        <w:rPr>
          <w:rFonts w:ascii="Arial" w:hAnsi="Arial" w:cs="Arial"/>
          <w:sz w:val="24"/>
          <w:szCs w:val="24"/>
          <w:lang w:val="en-US"/>
        </w:rPr>
        <w:t xml:space="preserve"> politics. As the owner of </w:t>
      </w:r>
      <w:r w:rsidR="00D37641" w:rsidRPr="003F42BB">
        <w:rPr>
          <w:rFonts w:ascii="Arial" w:hAnsi="Arial" w:cs="Arial"/>
          <w:sz w:val="24"/>
          <w:szCs w:val="24"/>
          <w:lang w:val="en-US"/>
        </w:rPr>
        <w:t>spiritual</w:t>
      </w:r>
      <w:r w:rsidRPr="003F42BB">
        <w:rPr>
          <w:rFonts w:ascii="Arial" w:hAnsi="Arial" w:cs="Arial"/>
          <w:sz w:val="24"/>
          <w:szCs w:val="24"/>
          <w:lang w:val="en-US"/>
        </w:rPr>
        <w:t xml:space="preserve"> power, the relationship between religious leaders and the community does not exist only in the social structure</w:t>
      </w:r>
      <w:ins w:id="584" w:author="MERRY" w:date="2022-05-13T17:26:00Z">
        <w:r w:rsidR="00B71483">
          <w:rPr>
            <w:rFonts w:ascii="Arial" w:hAnsi="Arial" w:cs="Arial"/>
            <w:sz w:val="24"/>
            <w:szCs w:val="24"/>
            <w:lang w:val="en-US"/>
          </w:rPr>
          <w:t xml:space="preserve"> </w:t>
        </w:r>
      </w:ins>
      <w:del w:id="585" w:author="MERRY" w:date="2022-05-13T17:26:00Z">
        <w:r w:rsidRPr="003F42BB" w:rsidDel="00B71483">
          <w:rPr>
            <w:rFonts w:ascii="Arial" w:hAnsi="Arial" w:cs="Arial"/>
            <w:sz w:val="24"/>
            <w:szCs w:val="24"/>
            <w:lang w:val="en-US"/>
          </w:rPr>
          <w:delText xml:space="preserve"> </w:delText>
        </w:r>
      </w:del>
      <w:r w:rsidRPr="003F42BB">
        <w:rPr>
          <w:rFonts w:ascii="Arial" w:hAnsi="Arial" w:cs="Arial"/>
          <w:sz w:val="24"/>
          <w:szCs w:val="24"/>
          <w:lang w:val="en-US"/>
        </w:rPr>
        <w:t xml:space="preserve">but also in the political realm. </w:t>
      </w:r>
      <w:r w:rsidR="00D37641" w:rsidRPr="003F42BB">
        <w:rPr>
          <w:rFonts w:ascii="Arial" w:hAnsi="Arial" w:cs="Arial"/>
          <w:sz w:val="24"/>
          <w:szCs w:val="24"/>
          <w:lang w:val="en-US"/>
        </w:rPr>
        <w:t xml:space="preserve">With high social status, </w:t>
      </w:r>
      <w:proofErr w:type="spellStart"/>
      <w:r w:rsidR="0054104D" w:rsidRPr="003F42BB">
        <w:rPr>
          <w:rFonts w:ascii="Arial" w:hAnsi="Arial" w:cs="Arial"/>
          <w:sz w:val="24"/>
          <w:szCs w:val="24"/>
          <w:lang w:val="en-US"/>
        </w:rPr>
        <w:t>Kiai</w:t>
      </w:r>
      <w:proofErr w:type="spellEnd"/>
      <w:r w:rsidR="00D37641" w:rsidRPr="003F42BB">
        <w:rPr>
          <w:rFonts w:ascii="Arial" w:hAnsi="Arial" w:cs="Arial"/>
          <w:sz w:val="24"/>
          <w:szCs w:val="24"/>
          <w:lang w:val="en-US"/>
        </w:rPr>
        <w:t xml:space="preserve"> </w:t>
      </w:r>
      <w:r w:rsidRPr="003F42BB">
        <w:rPr>
          <w:rFonts w:ascii="Arial" w:hAnsi="Arial" w:cs="Arial"/>
          <w:sz w:val="24"/>
          <w:szCs w:val="24"/>
          <w:lang w:val="en-US"/>
        </w:rPr>
        <w:t xml:space="preserve">later became local elites </w:t>
      </w:r>
      <w:r w:rsidR="00D37641" w:rsidRPr="003F42BB">
        <w:rPr>
          <w:rFonts w:ascii="Arial" w:hAnsi="Arial" w:cs="Arial"/>
          <w:sz w:val="24"/>
          <w:szCs w:val="24"/>
          <w:lang w:val="en-US"/>
        </w:rPr>
        <w:t>with</w:t>
      </w:r>
      <w:r w:rsidRPr="003F42BB">
        <w:rPr>
          <w:rFonts w:ascii="Arial" w:hAnsi="Arial" w:cs="Arial"/>
          <w:sz w:val="24"/>
          <w:szCs w:val="24"/>
          <w:lang w:val="en-US"/>
        </w:rPr>
        <w:t xml:space="preserve"> relations and power, </w:t>
      </w:r>
      <w:r w:rsidR="009A3030" w:rsidRPr="003F42BB">
        <w:rPr>
          <w:rFonts w:ascii="Arial" w:hAnsi="Arial" w:cs="Arial"/>
          <w:sz w:val="24"/>
          <w:szCs w:val="24"/>
          <w:lang w:val="en-US"/>
        </w:rPr>
        <w:t>becoming</w:t>
      </w:r>
      <w:r w:rsidRPr="003F42BB">
        <w:rPr>
          <w:rFonts w:ascii="Arial" w:hAnsi="Arial" w:cs="Arial"/>
          <w:sz w:val="24"/>
          <w:szCs w:val="24"/>
          <w:lang w:val="en-US"/>
        </w:rPr>
        <w:t xml:space="preserve"> hegemony against several minority groups such as the Shia. </w:t>
      </w:r>
    </w:p>
    <w:p w14:paraId="2341AA83" w14:textId="3CF41FD6"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role of Ulema in strengthening the network is very much needed. Borrowing </w:t>
      </w:r>
      <w:proofErr w:type="spellStart"/>
      <w:r w:rsidRPr="003F42BB">
        <w:rPr>
          <w:rFonts w:ascii="Arial" w:hAnsi="Arial" w:cs="Arial"/>
          <w:sz w:val="24"/>
          <w:szCs w:val="24"/>
          <w:lang w:val="en-US"/>
        </w:rPr>
        <w:t>Gaventa's</w:t>
      </w:r>
      <w:proofErr w:type="spellEnd"/>
      <w:r w:rsidRPr="003F42BB">
        <w:rPr>
          <w:rFonts w:ascii="Arial" w:hAnsi="Arial" w:cs="Arial"/>
          <w:sz w:val="24"/>
          <w:szCs w:val="24"/>
          <w:lang w:val="en-US"/>
        </w:rPr>
        <w:t xml:space="preserve"> explanation that </w:t>
      </w:r>
      <w:proofErr w:type="spellStart"/>
      <w:r w:rsidRPr="003F42BB">
        <w:rPr>
          <w:rFonts w:ascii="Arial" w:hAnsi="Arial" w:cs="Arial"/>
          <w:sz w:val="24"/>
          <w:szCs w:val="24"/>
          <w:lang w:val="en-US"/>
        </w:rPr>
        <w:t>Ulema</w:t>
      </w:r>
      <w:proofErr w:type="spellEnd"/>
      <w:r w:rsidRPr="003F42BB">
        <w:rPr>
          <w:rFonts w:ascii="Arial" w:hAnsi="Arial" w:cs="Arial"/>
          <w:sz w:val="24"/>
          <w:szCs w:val="24"/>
          <w:lang w:val="en-US"/>
        </w:rPr>
        <w:t xml:space="preserve"> has </w:t>
      </w:r>
      <w:r w:rsidR="00D37641" w:rsidRPr="003F42BB">
        <w:rPr>
          <w:rFonts w:ascii="Arial" w:hAnsi="Arial" w:cs="Arial"/>
          <w:sz w:val="24"/>
          <w:szCs w:val="24"/>
          <w:lang w:val="en-US"/>
        </w:rPr>
        <w:t>total</w:t>
      </w:r>
      <w:r w:rsidRPr="003F42BB">
        <w:rPr>
          <w:rFonts w:ascii="Arial" w:hAnsi="Arial" w:cs="Arial"/>
          <w:sz w:val="24"/>
          <w:szCs w:val="24"/>
          <w:lang w:val="en-US"/>
        </w:rPr>
        <w:t xml:space="preserve"> power over social legitimacy where the </w:t>
      </w:r>
      <w:proofErr w:type="spellStart"/>
      <w:r w:rsidRPr="003F42BB">
        <w:rPr>
          <w:rFonts w:ascii="Arial" w:hAnsi="Arial" w:cs="Arial"/>
          <w:sz w:val="24"/>
          <w:szCs w:val="24"/>
          <w:lang w:val="en-US"/>
        </w:rPr>
        <w:t>behavio</w:t>
      </w:r>
      <w:ins w:id="586" w:author="MERRY" w:date="2022-05-13T17:27:00Z">
        <w:r w:rsidR="00B71483">
          <w:rPr>
            <w:rFonts w:ascii="Arial" w:hAnsi="Arial" w:cs="Arial"/>
            <w:sz w:val="24"/>
            <w:szCs w:val="24"/>
            <w:lang w:val="en-US"/>
          </w:rPr>
          <w:t>u</w:t>
        </w:r>
      </w:ins>
      <w:r w:rsidRPr="003F42BB">
        <w:rPr>
          <w:rFonts w:ascii="Arial" w:hAnsi="Arial" w:cs="Arial"/>
          <w:sz w:val="24"/>
          <w:szCs w:val="24"/>
          <w:lang w:val="en-US"/>
        </w:rPr>
        <w:t>r</w:t>
      </w:r>
      <w:proofErr w:type="spellEnd"/>
      <w:r w:rsidRPr="003F42BB">
        <w:rPr>
          <w:rFonts w:ascii="Arial" w:hAnsi="Arial" w:cs="Arial"/>
          <w:sz w:val="24"/>
          <w:szCs w:val="24"/>
          <w:lang w:val="en-US"/>
        </w:rPr>
        <w:t xml:space="preserve"> of </w:t>
      </w:r>
      <w:proofErr w:type="spellStart"/>
      <w:r w:rsidRPr="003F42BB">
        <w:rPr>
          <w:rFonts w:ascii="Arial" w:hAnsi="Arial" w:cs="Arial"/>
          <w:sz w:val="24"/>
          <w:szCs w:val="24"/>
          <w:lang w:val="en-US"/>
        </w:rPr>
        <w:t>Ulema</w:t>
      </w:r>
      <w:proofErr w:type="spellEnd"/>
      <w:r w:rsidRPr="003F42BB">
        <w:rPr>
          <w:rFonts w:ascii="Arial" w:hAnsi="Arial" w:cs="Arial"/>
          <w:sz w:val="24"/>
          <w:szCs w:val="24"/>
          <w:lang w:val="en-US"/>
        </w:rPr>
        <w:t xml:space="preserve"> as local elites has control-role and power relations. </w:t>
      </w:r>
      <w:ins w:id="587" w:author="MERRY" w:date="2022-05-13T17:27:00Z">
        <w:r w:rsidR="00B71483">
          <w:rPr>
            <w:rFonts w:ascii="Arial" w:hAnsi="Arial" w:cs="Arial"/>
            <w:sz w:val="24"/>
            <w:szCs w:val="24"/>
            <w:lang w:val="en-US"/>
          </w:rPr>
          <w:t xml:space="preserve">Furthermore, </w:t>
        </w:r>
      </w:ins>
      <w:del w:id="588" w:author="MERRY" w:date="2022-05-13T17:27:00Z">
        <w:r w:rsidRPr="003F42BB" w:rsidDel="00B71483">
          <w:rPr>
            <w:rFonts w:ascii="Arial" w:hAnsi="Arial" w:cs="Arial"/>
            <w:sz w:val="24"/>
            <w:szCs w:val="24"/>
            <w:lang w:val="en-US"/>
          </w:rPr>
          <w:delText>P</w:delText>
        </w:r>
      </w:del>
      <w:ins w:id="589" w:author="MERRY" w:date="2022-05-13T17:27:00Z">
        <w:r w:rsidR="00B71483">
          <w:rPr>
            <w:rFonts w:ascii="Arial" w:hAnsi="Arial" w:cs="Arial"/>
            <w:sz w:val="24"/>
            <w:szCs w:val="24"/>
            <w:lang w:val="en-US"/>
          </w:rPr>
          <w:t>p</w:t>
        </w:r>
      </w:ins>
      <w:r w:rsidRPr="003F42BB">
        <w:rPr>
          <w:rFonts w:ascii="Arial" w:hAnsi="Arial" w:cs="Arial"/>
          <w:sz w:val="24"/>
          <w:szCs w:val="24"/>
          <w:lang w:val="en-US"/>
        </w:rPr>
        <w:t>ower</w:t>
      </w:r>
      <w:ins w:id="590" w:author="MERRY" w:date="2022-05-13T17:28:00Z">
        <w:r w:rsidR="00B71483">
          <w:rPr>
            <w:rFonts w:ascii="Arial" w:hAnsi="Arial" w:cs="Arial"/>
            <w:sz w:val="24"/>
            <w:szCs w:val="24"/>
            <w:lang w:val="en-US"/>
          </w:rPr>
          <w:t xml:space="preserve"> </w:t>
        </w:r>
      </w:ins>
      <w:r w:rsidRPr="003F42BB">
        <w:rPr>
          <w:rFonts w:ascii="Arial" w:hAnsi="Arial" w:cs="Arial"/>
          <w:sz w:val="24"/>
          <w:szCs w:val="24"/>
          <w:lang w:val="en-US"/>
        </w:rPr>
        <w:t xml:space="preserve">cube theory </w:t>
      </w:r>
      <w:r w:rsidR="009A3030" w:rsidRPr="003F42BB">
        <w:rPr>
          <w:rFonts w:ascii="Arial" w:hAnsi="Arial" w:cs="Arial"/>
          <w:sz w:val="24"/>
          <w:szCs w:val="24"/>
          <w:lang w:val="en-US"/>
        </w:rPr>
        <w:t>gives</w:t>
      </w:r>
      <w:r w:rsidRPr="003F42BB">
        <w:rPr>
          <w:rFonts w:ascii="Arial" w:hAnsi="Arial" w:cs="Arial"/>
          <w:sz w:val="24"/>
          <w:szCs w:val="24"/>
          <w:lang w:val="en-US"/>
        </w:rPr>
        <w:t xml:space="preserve"> </w:t>
      </w:r>
      <w:del w:id="591" w:author="MERRY" w:date="2022-05-13T16:08:00Z">
        <w:r w:rsidR="00D37641" w:rsidRPr="003F42BB" w:rsidDel="002C63F2">
          <w:rPr>
            <w:rFonts w:ascii="Arial" w:hAnsi="Arial" w:cs="Arial"/>
            <w:sz w:val="24"/>
            <w:szCs w:val="24"/>
            <w:lang w:val="en-US"/>
          </w:rPr>
          <w:delText xml:space="preserve">scholars’ </w:delText>
        </w:r>
      </w:del>
      <w:ins w:id="592" w:author="MERRY" w:date="2022-05-13T16:08:00Z">
        <w:r w:rsidR="002C63F2" w:rsidRPr="003F42BB">
          <w:rPr>
            <w:rFonts w:ascii="Arial" w:hAnsi="Arial" w:cs="Arial"/>
            <w:sz w:val="24"/>
            <w:szCs w:val="24"/>
            <w:lang w:val="en-US"/>
          </w:rPr>
          <w:t xml:space="preserve">scholars </w:t>
        </w:r>
      </w:ins>
      <w:r w:rsidR="009A3030" w:rsidRPr="003F42BB">
        <w:rPr>
          <w:rFonts w:ascii="Arial" w:hAnsi="Arial" w:cs="Arial"/>
          <w:sz w:val="24"/>
          <w:szCs w:val="24"/>
          <w:lang w:val="en-US"/>
        </w:rPr>
        <w:t>the ability</w:t>
      </w:r>
      <w:r w:rsidRPr="003F42BB">
        <w:rPr>
          <w:rFonts w:ascii="Arial" w:hAnsi="Arial" w:cs="Arial"/>
          <w:sz w:val="24"/>
          <w:szCs w:val="24"/>
          <w:lang w:val="en-US"/>
        </w:rPr>
        <w:t xml:space="preserve"> a social control over others</w:t>
      </w:r>
      <w:r w:rsidR="00D37641" w:rsidRPr="003F42BB">
        <w:rPr>
          <w:rFonts w:ascii="Arial" w:hAnsi="Arial" w:cs="Arial"/>
          <w:sz w:val="24"/>
          <w:szCs w:val="24"/>
          <w:lang w:val="en-US"/>
        </w:rPr>
        <w:t>,</w:t>
      </w:r>
      <w:r w:rsidRPr="003F42BB">
        <w:rPr>
          <w:rFonts w:ascii="Arial" w:hAnsi="Arial" w:cs="Arial"/>
          <w:sz w:val="24"/>
          <w:szCs w:val="24"/>
          <w:lang w:val="en-US"/>
        </w:rPr>
        <w:t xml:space="preserve"> </w:t>
      </w:r>
      <w:r w:rsidR="00D37641" w:rsidRPr="003F42BB">
        <w:rPr>
          <w:rFonts w:ascii="Arial" w:hAnsi="Arial" w:cs="Arial"/>
          <w:sz w:val="24"/>
          <w:szCs w:val="24"/>
          <w:lang w:val="en-US"/>
        </w:rPr>
        <w:t>individuals</w:t>
      </w:r>
      <w:r w:rsidR="009A3030" w:rsidRPr="003F42BB">
        <w:rPr>
          <w:rFonts w:ascii="Arial" w:hAnsi="Arial" w:cs="Arial"/>
          <w:sz w:val="24"/>
          <w:szCs w:val="24"/>
          <w:lang w:val="en-US"/>
        </w:rPr>
        <w:t>,</w:t>
      </w:r>
      <w:r w:rsidRPr="003F42BB">
        <w:rPr>
          <w:rFonts w:ascii="Arial" w:hAnsi="Arial" w:cs="Arial"/>
          <w:sz w:val="24"/>
          <w:szCs w:val="24"/>
          <w:lang w:val="en-US"/>
        </w:rPr>
        <w:t xml:space="preserve"> or </w:t>
      </w:r>
      <w:r w:rsidR="009A3030" w:rsidRPr="003F42BB">
        <w:rPr>
          <w:rFonts w:ascii="Arial" w:hAnsi="Arial" w:cs="Arial"/>
          <w:sz w:val="24"/>
          <w:szCs w:val="24"/>
          <w:lang w:val="en-US"/>
        </w:rPr>
        <w:t>groups</w:t>
      </w:r>
      <w:r w:rsidRPr="003F42BB">
        <w:rPr>
          <w:rFonts w:ascii="Arial" w:hAnsi="Arial" w:cs="Arial"/>
          <w:sz w:val="24"/>
          <w:szCs w:val="24"/>
          <w:lang w:val="en-US"/>
        </w:rPr>
        <w:t xml:space="preserve">, in this case, the Shia. </w:t>
      </w:r>
      <w:r w:rsidR="00D37641" w:rsidRPr="003F42BB">
        <w:rPr>
          <w:rFonts w:ascii="Arial" w:hAnsi="Arial" w:cs="Arial"/>
          <w:sz w:val="24"/>
          <w:szCs w:val="24"/>
          <w:lang w:val="en-US"/>
        </w:rPr>
        <w:t>At the same time,</w:t>
      </w:r>
      <w:r w:rsidRPr="003F42BB">
        <w:rPr>
          <w:rFonts w:ascii="Arial" w:hAnsi="Arial" w:cs="Arial"/>
          <w:sz w:val="24"/>
          <w:szCs w:val="24"/>
          <w:lang w:val="en-US"/>
        </w:rPr>
        <w:t xml:space="preserve"> the form of Ulema power relations in the Shia case has formed three forms of power; </w:t>
      </w:r>
      <w:del w:id="593" w:author="MERRY" w:date="2022-05-13T17:28:00Z">
        <w:r w:rsidRPr="003F42BB" w:rsidDel="00B71483">
          <w:rPr>
            <w:rFonts w:ascii="Arial" w:hAnsi="Arial" w:cs="Arial"/>
            <w:sz w:val="24"/>
            <w:szCs w:val="24"/>
            <w:lang w:val="en-US"/>
          </w:rPr>
          <w:delText xml:space="preserve">level </w:delText>
        </w:r>
      </w:del>
      <w:r w:rsidRPr="003F42BB">
        <w:rPr>
          <w:rFonts w:ascii="Arial" w:hAnsi="Arial" w:cs="Arial"/>
          <w:sz w:val="24"/>
          <w:szCs w:val="24"/>
          <w:lang w:val="en-US"/>
        </w:rPr>
        <w:t xml:space="preserve">region, space, and </w:t>
      </w:r>
      <w:r w:rsidR="00D37641" w:rsidRPr="003F42BB">
        <w:rPr>
          <w:rFonts w:ascii="Arial" w:hAnsi="Arial" w:cs="Arial"/>
          <w:sz w:val="24"/>
          <w:szCs w:val="24"/>
          <w:lang w:val="en-US"/>
        </w:rPr>
        <w:t>state</w:t>
      </w:r>
      <w:r w:rsidRPr="003F42BB">
        <w:rPr>
          <w:rFonts w:ascii="Arial" w:hAnsi="Arial" w:cs="Arial"/>
          <w:sz w:val="24"/>
          <w:szCs w:val="24"/>
          <w:lang w:val="en-US"/>
        </w:rPr>
        <w:t xml:space="preserve">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{"citationItems":[{"id":"ITEM-1","itemData":{"ISBN":"1759-5436","ISSN":"02655012","author":[{"dropping-particle":"","family":"Gaventa","given":"John","non-dropping-particle":"","parse-names":false,"suffix":""}],"container-title":"IDS Bulletin","id":"ITEM-1","issue":"6","issued":{"date-parts":[["2006"]]},"page":"23-33","title":"Finding the Spaces for Change: A Power Analysis","type":"article-journal","volume":"37"},"uris":["http://www.mendeley.com/documents/?uuid=ec35754c-3dab-4240-ad51-ae197f9edb8e"]}],"mendeley":{"formattedCitation":"(Gaventa, 2006)","plainTextFormattedCitation":"(Gaventa, 2006)","previouslyFormattedCitation":"&lt;sup&gt;29&lt;/sup&gt;"},"properties":{"noteIndex":0},"schema":"https://github.com/citation-style-language/schema/raw/master/csl-citation.json"}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(Gaventa, 2006)</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293735DD" w14:textId="171EACDA" w:rsidR="004E5F78" w:rsidRPr="003F42BB" w:rsidRDefault="00D37641"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Shia followers often experience </w:t>
      </w:r>
      <w:r w:rsidR="00B16E61" w:rsidRPr="003F42BB">
        <w:rPr>
          <w:rFonts w:ascii="Arial" w:hAnsi="Arial" w:cs="Arial"/>
          <w:sz w:val="24"/>
          <w:szCs w:val="24"/>
          <w:lang w:val="en-US"/>
        </w:rPr>
        <w:t>viole</w:t>
      </w:r>
      <w:ins w:id="594" w:author="MERRY" w:date="2022-05-13T17:28:00Z">
        <w:r w:rsidR="00B71483">
          <w:rPr>
            <w:rFonts w:ascii="Arial" w:hAnsi="Arial" w:cs="Arial"/>
            <w:sz w:val="24"/>
            <w:szCs w:val="24"/>
            <w:lang w:val="en-US"/>
          </w:rPr>
          <w:t>nce</w:t>
        </w:r>
      </w:ins>
      <w:del w:id="595" w:author="MERRY" w:date="2022-05-13T17:28:00Z">
        <w:r w:rsidR="00B16E61" w:rsidRPr="003F42BB" w:rsidDel="00B71483">
          <w:rPr>
            <w:rFonts w:ascii="Arial" w:hAnsi="Arial" w:cs="Arial"/>
            <w:sz w:val="24"/>
            <w:szCs w:val="24"/>
            <w:lang w:val="en-US"/>
          </w:rPr>
          <w:delText>nt</w:delText>
        </w:r>
        <w:r w:rsidR="009A3030" w:rsidRPr="003F42BB" w:rsidDel="00B71483">
          <w:rPr>
            <w:rFonts w:ascii="Arial" w:hAnsi="Arial" w:cs="Arial"/>
            <w:sz w:val="24"/>
            <w:szCs w:val="24"/>
            <w:lang w:val="en-US"/>
          </w:rPr>
          <w:delText xml:space="preserve"> cases</w:delText>
        </w:r>
      </w:del>
      <w:r w:rsidR="009A3030" w:rsidRPr="003F42BB">
        <w:rPr>
          <w:rFonts w:ascii="Arial" w:hAnsi="Arial" w:cs="Arial"/>
          <w:sz w:val="24"/>
          <w:szCs w:val="24"/>
          <w:lang w:val="en-US"/>
        </w:rPr>
        <w:t>,</w:t>
      </w:r>
      <w:r w:rsidRPr="003F42BB">
        <w:rPr>
          <w:rFonts w:ascii="Arial" w:hAnsi="Arial" w:cs="Arial"/>
          <w:sz w:val="24"/>
          <w:szCs w:val="24"/>
          <w:lang w:val="en-US"/>
        </w:rPr>
        <w:t xml:space="preserve"> </w:t>
      </w:r>
      <w:r w:rsidR="004E5F78" w:rsidRPr="003F42BB">
        <w:rPr>
          <w:rFonts w:ascii="Arial" w:hAnsi="Arial" w:cs="Arial"/>
          <w:sz w:val="24"/>
          <w:szCs w:val="24"/>
          <w:lang w:val="en-US"/>
        </w:rPr>
        <w:t xml:space="preserve">a measure where Ulema are increasingly influential in religious values </w:t>
      </w:r>
      <w:r w:rsidRPr="003F42BB">
        <w:rPr>
          <w:rFonts w:ascii="Arial" w:hAnsi="Arial" w:cs="Arial"/>
          <w:sz w:val="24"/>
          <w:szCs w:val="24"/>
          <w:lang w:val="en-US"/>
        </w:rPr>
        <w:t>in authority</w:t>
      </w:r>
      <w:r w:rsidR="004E5F78" w:rsidRPr="003F42BB">
        <w:rPr>
          <w:rFonts w:ascii="Arial" w:hAnsi="Arial" w:cs="Arial"/>
          <w:sz w:val="24"/>
          <w:szCs w:val="24"/>
          <w:lang w:val="en-US"/>
        </w:rPr>
        <w:t xml:space="preserve"> to build their social environment. </w:t>
      </w:r>
      <w:r w:rsidRPr="003F42BB">
        <w:rPr>
          <w:rFonts w:ascii="Arial" w:hAnsi="Arial" w:cs="Arial"/>
          <w:sz w:val="24"/>
          <w:szCs w:val="24"/>
          <w:lang w:val="en-US"/>
        </w:rPr>
        <w:t>Without coordinating</w:t>
      </w:r>
      <w:r w:rsidR="004E5F78" w:rsidRPr="003F42BB">
        <w:rPr>
          <w:rFonts w:ascii="Arial" w:hAnsi="Arial" w:cs="Arial"/>
          <w:sz w:val="24"/>
          <w:szCs w:val="24"/>
          <w:lang w:val="en-US"/>
        </w:rPr>
        <w:t xml:space="preserve">, the local community is directly moved and feels the emotional impact, such as </w:t>
      </w:r>
      <w:r w:rsidRPr="003F42BB">
        <w:rPr>
          <w:rFonts w:ascii="Arial" w:hAnsi="Arial" w:cs="Arial"/>
          <w:sz w:val="24"/>
          <w:szCs w:val="24"/>
          <w:lang w:val="en-US"/>
        </w:rPr>
        <w:t xml:space="preserve">in </w:t>
      </w:r>
      <w:r w:rsidR="004E5F78" w:rsidRPr="003F42BB">
        <w:rPr>
          <w:rFonts w:ascii="Arial" w:hAnsi="Arial" w:cs="Arial"/>
          <w:sz w:val="24"/>
          <w:szCs w:val="24"/>
          <w:lang w:val="en-US"/>
        </w:rPr>
        <w:t xml:space="preserve">the Shia case in </w:t>
      </w:r>
      <w:proofErr w:type="spellStart"/>
      <w:r w:rsidR="004E5F78" w:rsidRPr="003F42BB">
        <w:rPr>
          <w:rFonts w:ascii="Arial" w:hAnsi="Arial" w:cs="Arial"/>
          <w:sz w:val="24"/>
          <w:szCs w:val="24"/>
          <w:lang w:val="en-US"/>
        </w:rPr>
        <w:t>Sampang</w:t>
      </w:r>
      <w:proofErr w:type="spellEnd"/>
      <w:r w:rsidR="004E5F78" w:rsidRPr="003F42BB">
        <w:rPr>
          <w:rFonts w:ascii="Arial" w:hAnsi="Arial" w:cs="Arial"/>
          <w:sz w:val="24"/>
          <w:szCs w:val="24"/>
          <w:lang w:val="en-US"/>
        </w:rPr>
        <w:t xml:space="preserve">. In social stratification, </w:t>
      </w:r>
      <w:del w:id="596" w:author="MERRY" w:date="2022-05-13T17:28:00Z">
        <w:r w:rsidR="004E5F78" w:rsidRPr="003F42BB" w:rsidDel="00B71483">
          <w:rPr>
            <w:rFonts w:ascii="Arial" w:hAnsi="Arial" w:cs="Arial"/>
            <w:sz w:val="24"/>
            <w:szCs w:val="24"/>
            <w:lang w:val="en-US"/>
          </w:rPr>
          <w:delText xml:space="preserve">the position of </w:delText>
        </w:r>
      </w:del>
      <w:r w:rsidR="004E5F78" w:rsidRPr="003F42BB">
        <w:rPr>
          <w:rFonts w:ascii="Arial" w:hAnsi="Arial" w:cs="Arial"/>
          <w:sz w:val="24"/>
          <w:szCs w:val="24"/>
          <w:lang w:val="en-US"/>
        </w:rPr>
        <w:t xml:space="preserve">Ulema has a privileged position in society. </w:t>
      </w:r>
      <w:r w:rsidRPr="003F42BB">
        <w:rPr>
          <w:rFonts w:ascii="Arial" w:hAnsi="Arial" w:cs="Arial"/>
          <w:sz w:val="24"/>
          <w:szCs w:val="24"/>
          <w:lang w:val="en-US"/>
        </w:rPr>
        <w:t>It can</w:t>
      </w:r>
      <w:r w:rsidR="004E5F78" w:rsidRPr="003F42BB">
        <w:rPr>
          <w:rFonts w:ascii="Arial" w:hAnsi="Arial" w:cs="Arial"/>
          <w:sz w:val="24"/>
          <w:szCs w:val="24"/>
          <w:lang w:val="en-US"/>
        </w:rPr>
        <w:t xml:space="preserve"> be an elder</w:t>
      </w:r>
      <w:ins w:id="597" w:author="MERRY" w:date="2022-05-13T17:28:00Z">
        <w:r w:rsidR="00B71483">
          <w:rPr>
            <w:rFonts w:ascii="Arial" w:hAnsi="Arial" w:cs="Arial"/>
            <w:sz w:val="24"/>
            <w:szCs w:val="24"/>
            <w:lang w:val="en-US"/>
          </w:rPr>
          <w:t xml:space="preserve">ly </w:t>
        </w:r>
      </w:ins>
      <w:del w:id="598" w:author="MERRY" w:date="2022-05-13T17:28:00Z">
        <w:r w:rsidR="004E5F78" w:rsidRPr="003F42BB" w:rsidDel="00B71483">
          <w:rPr>
            <w:rFonts w:ascii="Arial" w:hAnsi="Arial" w:cs="Arial"/>
            <w:sz w:val="24"/>
            <w:szCs w:val="24"/>
            <w:lang w:val="en-US"/>
          </w:rPr>
          <w:delText xml:space="preserve"> character </w:delText>
        </w:r>
      </w:del>
      <w:r w:rsidR="004E5F78" w:rsidRPr="003F42BB">
        <w:rPr>
          <w:rFonts w:ascii="Arial" w:hAnsi="Arial" w:cs="Arial"/>
          <w:sz w:val="24"/>
          <w:szCs w:val="24"/>
          <w:lang w:val="en-US"/>
        </w:rPr>
        <w:t xml:space="preserve">and someone who </w:t>
      </w:r>
      <w:ins w:id="599" w:author="MERRY" w:date="2022-05-13T17:29:00Z">
        <w:r w:rsidR="00B71483">
          <w:rPr>
            <w:rFonts w:ascii="Arial" w:hAnsi="Arial" w:cs="Arial"/>
            <w:sz w:val="24"/>
            <w:szCs w:val="24"/>
            <w:lang w:val="en-US"/>
          </w:rPr>
          <w:t xml:space="preserve">is considered to </w:t>
        </w:r>
      </w:ins>
      <w:r w:rsidR="004E5F78" w:rsidRPr="003F42BB">
        <w:rPr>
          <w:rFonts w:ascii="Arial" w:hAnsi="Arial" w:cs="Arial"/>
          <w:sz w:val="24"/>
          <w:szCs w:val="24"/>
          <w:lang w:val="en-US"/>
        </w:rPr>
        <w:t>understand</w:t>
      </w:r>
      <w:ins w:id="600" w:author="MERRY" w:date="2022-05-13T17:29:00Z">
        <w:r w:rsidR="00B71483">
          <w:rPr>
            <w:rFonts w:ascii="Arial" w:hAnsi="Arial" w:cs="Arial"/>
            <w:sz w:val="24"/>
            <w:szCs w:val="24"/>
            <w:lang w:val="en-US"/>
          </w:rPr>
          <w:t xml:space="preserve"> </w:t>
        </w:r>
      </w:ins>
      <w:del w:id="601" w:author="MERRY" w:date="2022-05-13T17:29:00Z">
        <w:r w:rsidR="004E5F78" w:rsidRPr="003F42BB" w:rsidDel="00B71483">
          <w:rPr>
            <w:rFonts w:ascii="Arial" w:hAnsi="Arial" w:cs="Arial"/>
            <w:sz w:val="24"/>
            <w:szCs w:val="24"/>
            <w:lang w:val="en-US"/>
          </w:rPr>
          <w:delText xml:space="preserve">s </w:delText>
        </w:r>
      </w:del>
      <w:r w:rsidR="004E5F78" w:rsidRPr="003F42BB">
        <w:rPr>
          <w:rFonts w:ascii="Arial" w:hAnsi="Arial" w:cs="Arial"/>
          <w:sz w:val="24"/>
          <w:szCs w:val="24"/>
          <w:lang w:val="en-US"/>
        </w:rPr>
        <w:t>everything. Therefore</w:t>
      </w:r>
      <w:r w:rsidRPr="003F42BB">
        <w:rPr>
          <w:rFonts w:ascii="Arial" w:hAnsi="Arial" w:cs="Arial"/>
          <w:sz w:val="24"/>
          <w:szCs w:val="24"/>
          <w:lang w:val="en-US"/>
        </w:rPr>
        <w:t>, most people call Ulema</w:t>
      </w:r>
      <w:del w:id="602" w:author="MERRY" w:date="2022-05-13T17:29:00Z">
        <w:r w:rsidRPr="003F42BB" w:rsidDel="00B71483">
          <w:rPr>
            <w:rFonts w:ascii="Arial" w:hAnsi="Arial" w:cs="Arial"/>
            <w:sz w:val="24"/>
            <w:szCs w:val="24"/>
            <w:lang w:val="en-US"/>
          </w:rPr>
          <w:delText xml:space="preserve"> leaders</w:delText>
        </w:r>
      </w:del>
      <w:r w:rsidRPr="003F42BB">
        <w:rPr>
          <w:rFonts w:ascii="Arial" w:hAnsi="Arial" w:cs="Arial"/>
          <w:sz w:val="24"/>
          <w:szCs w:val="24"/>
          <w:lang w:val="en-US"/>
        </w:rPr>
        <w:t xml:space="preserve"> informal leaders in the existing tradition</w:t>
      </w:r>
      <w:r w:rsidR="004E5F78" w:rsidRPr="003F42BB">
        <w:rPr>
          <w:rFonts w:ascii="Arial" w:hAnsi="Arial" w:cs="Arial"/>
          <w:sz w:val="24"/>
          <w:szCs w:val="24"/>
          <w:lang w:val="en-US"/>
        </w:rPr>
        <w:t xml:space="preserve">. The influence of tradition in building political culture does give rise to various forms of power. According to Clifford </w:t>
      </w:r>
      <w:r w:rsidRPr="003F42BB">
        <w:rPr>
          <w:rFonts w:ascii="Arial" w:hAnsi="Arial" w:cs="Arial"/>
          <w:sz w:val="24"/>
          <w:szCs w:val="24"/>
          <w:lang w:val="en-US"/>
        </w:rPr>
        <w:t>Geertz</w:t>
      </w:r>
      <w:r w:rsidR="004E5F78" w:rsidRPr="003F42BB">
        <w:rPr>
          <w:rFonts w:ascii="Arial" w:hAnsi="Arial" w:cs="Arial"/>
          <w:sz w:val="24"/>
          <w:szCs w:val="24"/>
          <w:lang w:val="en-US"/>
        </w:rPr>
        <w:t xml:space="preserve">, Ulema's explanation of the dominance of his power in society is called a </w:t>
      </w:r>
      <w:r w:rsidR="004E5F78" w:rsidRPr="003F42BB">
        <w:rPr>
          <w:rFonts w:ascii="Arial" w:hAnsi="Arial" w:cs="Arial"/>
          <w:i/>
          <w:iCs/>
          <w:sz w:val="24"/>
          <w:szCs w:val="24"/>
          <w:lang w:val="en-US"/>
        </w:rPr>
        <w:t>cultural broker</w:t>
      </w:r>
      <w:r w:rsidR="004E5F78" w:rsidRPr="003F42BB">
        <w:rPr>
          <w:rFonts w:ascii="Arial" w:hAnsi="Arial" w:cs="Arial"/>
          <w:sz w:val="24"/>
          <w:szCs w:val="24"/>
          <w:lang w:val="en-US"/>
        </w:rPr>
        <w:t xml:space="preserve">. This form of change indicates </w:t>
      </w:r>
      <w:r w:rsidRPr="003F42BB">
        <w:rPr>
          <w:rFonts w:ascii="Arial" w:hAnsi="Arial" w:cs="Arial"/>
          <w:sz w:val="24"/>
          <w:szCs w:val="24"/>
          <w:lang w:val="en-US"/>
        </w:rPr>
        <w:t>a mutually sustainable need</w:t>
      </w:r>
      <w:r w:rsidR="004E5F78" w:rsidRPr="003F42BB">
        <w:rPr>
          <w:rFonts w:ascii="Arial" w:hAnsi="Arial" w:cs="Arial"/>
          <w:sz w:val="24"/>
          <w:szCs w:val="24"/>
          <w:lang w:val="en-US"/>
        </w:rPr>
        <w:t xml:space="preserve">. </w:t>
      </w:r>
      <w:r w:rsidRPr="003F42BB">
        <w:rPr>
          <w:rFonts w:ascii="Arial" w:hAnsi="Arial" w:cs="Arial"/>
          <w:sz w:val="24"/>
          <w:szCs w:val="24"/>
          <w:lang w:val="en-US"/>
        </w:rPr>
        <w:t>There is</w:t>
      </w:r>
      <w:r w:rsidR="004E5F78" w:rsidRPr="003F42BB">
        <w:rPr>
          <w:rFonts w:ascii="Arial" w:hAnsi="Arial" w:cs="Arial"/>
          <w:sz w:val="24"/>
          <w:szCs w:val="24"/>
          <w:lang w:val="en-US"/>
        </w:rPr>
        <w:t xml:space="preserve"> a symbiotic mutualism of the majority group in </w:t>
      </w:r>
      <w:del w:id="603" w:author="MERRY" w:date="2022-05-13T17:36:00Z">
        <w:r w:rsidR="004E5F78" w:rsidRPr="003F42BB" w:rsidDel="00B71483">
          <w:rPr>
            <w:rFonts w:ascii="Arial" w:hAnsi="Arial" w:cs="Arial"/>
            <w:sz w:val="24"/>
            <w:szCs w:val="24"/>
            <w:lang w:val="en-US"/>
          </w:rPr>
          <w:delText xml:space="preserve">realizing </w:delText>
        </w:r>
      </w:del>
      <w:proofErr w:type="spellStart"/>
      <w:ins w:id="604" w:author="MERRY" w:date="2022-05-13T17:36:00Z">
        <w:r w:rsidR="00B71483" w:rsidRPr="003F42BB">
          <w:rPr>
            <w:rFonts w:ascii="Arial" w:hAnsi="Arial" w:cs="Arial"/>
            <w:sz w:val="24"/>
            <w:szCs w:val="24"/>
            <w:lang w:val="en-US"/>
          </w:rPr>
          <w:t>reali</w:t>
        </w:r>
        <w:r w:rsidR="00B71483">
          <w:rPr>
            <w:rFonts w:ascii="Arial" w:hAnsi="Arial" w:cs="Arial"/>
            <w:sz w:val="24"/>
            <w:szCs w:val="24"/>
            <w:lang w:val="en-US"/>
          </w:rPr>
          <w:t>s</w:t>
        </w:r>
        <w:r w:rsidR="00B71483" w:rsidRPr="003F42BB">
          <w:rPr>
            <w:rFonts w:ascii="Arial" w:hAnsi="Arial" w:cs="Arial"/>
            <w:sz w:val="24"/>
            <w:szCs w:val="24"/>
            <w:lang w:val="en-US"/>
          </w:rPr>
          <w:t>ing</w:t>
        </w:r>
        <w:proofErr w:type="spellEnd"/>
        <w:r w:rsidR="00B71483" w:rsidRPr="003F42BB">
          <w:rPr>
            <w:rFonts w:ascii="Arial" w:hAnsi="Arial" w:cs="Arial"/>
            <w:sz w:val="24"/>
            <w:szCs w:val="24"/>
            <w:lang w:val="en-US"/>
          </w:rPr>
          <w:t xml:space="preserve"> </w:t>
        </w:r>
      </w:ins>
      <w:r w:rsidRPr="003F42BB">
        <w:rPr>
          <w:rFonts w:ascii="Arial" w:hAnsi="Arial" w:cs="Arial"/>
          <w:sz w:val="24"/>
          <w:szCs w:val="24"/>
          <w:lang w:val="en-US"/>
        </w:rPr>
        <w:t>specific</w:t>
      </w:r>
      <w:r w:rsidR="004E5F78" w:rsidRPr="003F42BB">
        <w:rPr>
          <w:rFonts w:ascii="Arial" w:hAnsi="Arial" w:cs="Arial"/>
          <w:sz w:val="24"/>
          <w:szCs w:val="24"/>
          <w:lang w:val="en-US"/>
        </w:rPr>
        <w:t xml:space="preserve"> </w:t>
      </w:r>
      <w:r w:rsidRPr="003F42BB">
        <w:rPr>
          <w:rFonts w:ascii="Arial" w:hAnsi="Arial" w:cs="Arial"/>
          <w:sz w:val="24"/>
          <w:szCs w:val="24"/>
          <w:lang w:val="en-US"/>
        </w:rPr>
        <w:t>conditions</w:t>
      </w:r>
      <w:r w:rsidR="004E5F78" w:rsidRPr="003F42BB">
        <w:rPr>
          <w:rFonts w:ascii="Arial" w:hAnsi="Arial" w:cs="Arial"/>
          <w:sz w:val="24"/>
          <w:szCs w:val="24"/>
          <w:lang w:val="en-US"/>
        </w:rPr>
        <w:t xml:space="preserve"> where they have not been able to accept differences in beliefs. </w:t>
      </w:r>
    </w:p>
    <w:p w14:paraId="461A23B2" w14:textId="52ED2724"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Besides</w:t>
      </w:r>
      <w:del w:id="605" w:author="MERRY" w:date="2022-05-13T17:29:00Z">
        <w:r w:rsidRPr="003F42BB" w:rsidDel="00B71483">
          <w:rPr>
            <w:rFonts w:ascii="Arial" w:hAnsi="Arial" w:cs="Arial"/>
            <w:sz w:val="24"/>
            <w:szCs w:val="24"/>
            <w:lang w:val="en-US"/>
          </w:rPr>
          <w:delText xml:space="preserve"> that</w:delText>
        </w:r>
      </w:del>
      <w:r w:rsidR="009A3030" w:rsidRPr="003F42BB">
        <w:rPr>
          <w:rFonts w:ascii="Arial" w:hAnsi="Arial" w:cs="Arial"/>
          <w:sz w:val="24"/>
          <w:szCs w:val="24"/>
          <w:lang w:val="en-US"/>
        </w:rPr>
        <w:t xml:space="preserve">, according to human rights principles, the disproportionate distribution of the right to freedom of religion </w:t>
      </w:r>
      <w:r w:rsidR="00D37641" w:rsidRPr="003F42BB">
        <w:rPr>
          <w:rFonts w:ascii="Arial" w:hAnsi="Arial" w:cs="Arial"/>
          <w:sz w:val="24"/>
          <w:szCs w:val="24"/>
          <w:lang w:val="en-US"/>
        </w:rPr>
        <w:t>can be seen in (</w:t>
      </w:r>
      <w:proofErr w:type="spellStart"/>
      <w:r w:rsidR="00D37641" w:rsidRPr="003F42BB">
        <w:rPr>
          <w:rFonts w:ascii="Arial" w:hAnsi="Arial" w:cs="Arial"/>
          <w:sz w:val="24"/>
          <w:szCs w:val="24"/>
          <w:lang w:val="en-US"/>
        </w:rPr>
        <w:t>Undang-Undang</w:t>
      </w:r>
      <w:proofErr w:type="spellEnd"/>
      <w:r w:rsidR="00D37641" w:rsidRPr="003F42BB">
        <w:rPr>
          <w:rFonts w:ascii="Arial" w:hAnsi="Arial" w:cs="Arial"/>
          <w:sz w:val="24"/>
          <w:szCs w:val="24"/>
          <w:lang w:val="en-US"/>
        </w:rPr>
        <w:t xml:space="preserve">) Act </w:t>
      </w:r>
      <w:r w:rsidRPr="003F42BB">
        <w:rPr>
          <w:rFonts w:ascii="Arial" w:hAnsi="Arial" w:cs="Arial"/>
          <w:sz w:val="24"/>
          <w:szCs w:val="24"/>
          <w:lang w:val="en-US"/>
        </w:rPr>
        <w:t xml:space="preserve">Number 1 PNPS 1965 concerning the Prevention </w:t>
      </w:r>
      <w:r w:rsidR="00D37641" w:rsidRPr="003F42BB">
        <w:rPr>
          <w:rFonts w:ascii="Arial" w:hAnsi="Arial" w:cs="Arial"/>
          <w:sz w:val="24"/>
          <w:szCs w:val="24"/>
          <w:lang w:val="en-US"/>
        </w:rPr>
        <w:t>and</w:t>
      </w:r>
      <w:r w:rsidRPr="003F42BB">
        <w:rPr>
          <w:rFonts w:ascii="Arial" w:hAnsi="Arial" w:cs="Arial"/>
          <w:sz w:val="24"/>
          <w:szCs w:val="24"/>
          <w:lang w:val="en-US"/>
        </w:rPr>
        <w:t xml:space="preserve"> Blasphemy of Religion. Article 1 of Act Law Number 1/PNPS/1965 states that </w:t>
      </w:r>
      <w:del w:id="606" w:author="MERRY" w:date="2022-05-13T16:08:00Z">
        <w:r w:rsidRPr="003F42BB" w:rsidDel="002C63F2">
          <w:rPr>
            <w:rFonts w:ascii="Arial" w:hAnsi="Arial" w:cs="Arial"/>
            <w:i/>
            <w:iCs/>
            <w:sz w:val="24"/>
            <w:szCs w:val="24"/>
            <w:lang w:val="en-US"/>
          </w:rPr>
          <w:delText>“</w:delText>
        </w:r>
      </w:del>
      <w:ins w:id="607" w:author="MERRY" w:date="2022-05-13T16:08:00Z">
        <w:r w:rsidR="002C63F2">
          <w:rPr>
            <w:rFonts w:ascii="Arial" w:hAnsi="Arial" w:cs="Arial"/>
            <w:i/>
            <w:iCs/>
            <w:sz w:val="24"/>
            <w:szCs w:val="24"/>
            <w:lang w:val="en-US"/>
          </w:rPr>
          <w:t>"</w:t>
        </w:r>
      </w:ins>
      <w:r w:rsidRPr="003F42BB">
        <w:rPr>
          <w:rFonts w:ascii="Arial" w:hAnsi="Arial" w:cs="Arial"/>
          <w:i/>
          <w:iCs/>
          <w:sz w:val="24"/>
          <w:szCs w:val="24"/>
          <w:lang w:val="en-US"/>
        </w:rPr>
        <w:t xml:space="preserve">Everyone is strictly prohibited from knowingly telling, or advocating, or seeking public support in the public sphere, to interpret a religion </w:t>
      </w:r>
      <w:proofErr w:type="spellStart"/>
      <w:r w:rsidRPr="003F42BB">
        <w:rPr>
          <w:rFonts w:ascii="Arial" w:hAnsi="Arial" w:cs="Arial"/>
          <w:i/>
          <w:iCs/>
          <w:sz w:val="24"/>
          <w:szCs w:val="24"/>
          <w:lang w:val="en-US"/>
        </w:rPr>
        <w:t>recogn</w:t>
      </w:r>
      <w:del w:id="608" w:author="MERRY" w:date="2022-05-13T16:12:00Z">
        <w:r w:rsidRPr="003F42BB" w:rsidDel="002C63F2">
          <w:rPr>
            <w:rFonts w:ascii="Arial" w:hAnsi="Arial" w:cs="Arial"/>
            <w:i/>
            <w:iCs/>
            <w:sz w:val="24"/>
            <w:szCs w:val="24"/>
            <w:lang w:val="en-US"/>
          </w:rPr>
          <w:delText>ize</w:delText>
        </w:r>
      </w:del>
      <w:ins w:id="609" w:author="MERRY" w:date="2022-05-13T16:12:00Z">
        <w:r w:rsidR="002C63F2">
          <w:rPr>
            <w:rFonts w:ascii="Arial" w:hAnsi="Arial" w:cs="Arial"/>
            <w:i/>
            <w:iCs/>
            <w:sz w:val="24"/>
            <w:szCs w:val="24"/>
            <w:lang w:val="en-US"/>
          </w:rPr>
          <w:t>ise</w:t>
        </w:r>
      </w:ins>
      <w:r w:rsidRPr="003F42BB">
        <w:rPr>
          <w:rFonts w:ascii="Arial" w:hAnsi="Arial" w:cs="Arial"/>
          <w:i/>
          <w:iCs/>
          <w:sz w:val="24"/>
          <w:szCs w:val="24"/>
          <w:lang w:val="en-US"/>
        </w:rPr>
        <w:t>d</w:t>
      </w:r>
      <w:proofErr w:type="spellEnd"/>
      <w:r w:rsidRPr="003F42BB">
        <w:rPr>
          <w:rFonts w:ascii="Arial" w:hAnsi="Arial" w:cs="Arial"/>
          <w:i/>
          <w:iCs/>
          <w:sz w:val="24"/>
          <w:szCs w:val="24"/>
          <w:lang w:val="en-US"/>
        </w:rPr>
        <w:t xml:space="preserve"> in Indonesia or to engage in religious activities that resemble religious activities </w:t>
      </w:r>
      <w:r w:rsidR="00D37641" w:rsidRPr="003F42BB">
        <w:rPr>
          <w:rFonts w:ascii="Arial" w:hAnsi="Arial" w:cs="Arial"/>
          <w:i/>
          <w:iCs/>
          <w:sz w:val="24"/>
          <w:szCs w:val="24"/>
          <w:lang w:val="en-US"/>
        </w:rPr>
        <w:t>form</w:t>
      </w:r>
      <w:r w:rsidRPr="003F42BB">
        <w:rPr>
          <w:rFonts w:ascii="Arial" w:hAnsi="Arial" w:cs="Arial"/>
          <w:i/>
          <w:iCs/>
          <w:sz w:val="24"/>
          <w:szCs w:val="24"/>
          <w:lang w:val="en-US"/>
        </w:rPr>
        <w:t xml:space="preserve"> the main teachings of that religion</w:t>
      </w:r>
      <w:del w:id="610" w:author="MERRY" w:date="2022-05-13T16:08:00Z">
        <w:r w:rsidR="00D37641" w:rsidRPr="003F42BB" w:rsidDel="002C63F2">
          <w:rPr>
            <w:rFonts w:ascii="Arial" w:hAnsi="Arial" w:cs="Arial"/>
            <w:i/>
            <w:iCs/>
            <w:sz w:val="24"/>
            <w:szCs w:val="24"/>
            <w:lang w:val="en-US"/>
          </w:rPr>
          <w:delText>.”</w:delText>
        </w:r>
        <w:r w:rsidRPr="003F42BB" w:rsidDel="002C63F2">
          <w:rPr>
            <w:rFonts w:ascii="Arial" w:hAnsi="Arial" w:cs="Arial"/>
            <w:sz w:val="24"/>
            <w:szCs w:val="24"/>
            <w:lang w:val="en-US"/>
          </w:rPr>
          <w:delText xml:space="preserve"> </w:delText>
        </w:r>
      </w:del>
      <w:ins w:id="611" w:author="MERRY" w:date="2022-05-13T16:08:00Z">
        <w:r w:rsidR="002C63F2" w:rsidRPr="003F42BB">
          <w:rPr>
            <w:rFonts w:ascii="Arial" w:hAnsi="Arial" w:cs="Arial"/>
            <w:i/>
            <w:iCs/>
            <w:sz w:val="24"/>
            <w:szCs w:val="24"/>
            <w:lang w:val="en-US"/>
          </w:rPr>
          <w:t>.</w:t>
        </w:r>
        <w:r w:rsidR="002C63F2">
          <w:rPr>
            <w:rFonts w:ascii="Arial" w:hAnsi="Arial" w:cs="Arial"/>
            <w:i/>
            <w:iCs/>
            <w:sz w:val="24"/>
            <w:szCs w:val="24"/>
            <w:lang w:val="en-US"/>
          </w:rPr>
          <w:t>"</w:t>
        </w:r>
        <w:r w:rsidR="002C63F2" w:rsidRPr="003F42BB">
          <w:rPr>
            <w:rFonts w:ascii="Arial" w:hAnsi="Arial" w:cs="Arial"/>
            <w:sz w:val="24"/>
            <w:szCs w:val="24"/>
            <w:lang w:val="en-US"/>
          </w:rPr>
          <w:t xml:space="preserve"> </w:t>
        </w:r>
      </w:ins>
      <w:r w:rsidRPr="003F42BB">
        <w:rPr>
          <w:rFonts w:ascii="Arial" w:hAnsi="Arial" w:cs="Arial"/>
          <w:sz w:val="24"/>
          <w:szCs w:val="24"/>
          <w:lang w:val="en-US"/>
        </w:rPr>
        <w:t xml:space="preserve">In the article, the pretext of regulating inter-religious harmony, what happens is that the state explicitly </w:t>
      </w:r>
      <w:r w:rsidR="009B464C" w:rsidRPr="003F42BB">
        <w:rPr>
          <w:rFonts w:ascii="Arial" w:hAnsi="Arial" w:cs="Arial"/>
          <w:sz w:val="24"/>
          <w:szCs w:val="24"/>
          <w:lang w:val="en-US"/>
        </w:rPr>
        <w:t>used</w:t>
      </w:r>
      <w:r w:rsidRPr="003F42BB">
        <w:rPr>
          <w:rFonts w:ascii="Arial" w:hAnsi="Arial" w:cs="Arial"/>
          <w:sz w:val="24"/>
          <w:szCs w:val="24"/>
          <w:lang w:val="en-US"/>
        </w:rPr>
        <w:t xml:space="preserve"> the law as a tool to limit—not to say </w:t>
      </w:r>
      <w:r w:rsidRPr="003F42BB">
        <w:rPr>
          <w:rFonts w:ascii="Arial" w:hAnsi="Arial" w:cs="Arial"/>
          <w:sz w:val="24"/>
          <w:szCs w:val="24"/>
          <w:lang w:val="en-US"/>
        </w:rPr>
        <w:lastRenderedPageBreak/>
        <w:t xml:space="preserve">hegemony—minority groups that are allegedly opposed to the mainstream or majority groups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{"citationItems":[{"id":"ITEM-1","itemData":{"author":[{"dropping-particle":"","family":"Rohman","given":"M Saifullah","non-dropping-particle":"","parse-names":false,"suffix":""}],"container-title":"Jurnal Masyarakat dan Budaya","id":"ITEM-1","issue":"2","issued":{"date-parts":[["2018"]]},"page":"287-296","title":"Dinamika Implementasi Kebijakan Keagamaan di Indonesia","type":"article-journal","volume":"20"},"uris":["http://www.mendeley.com/documents/?uuid=ac301b08-ee6b-49f3-87d7-feba8a785ac9"]}],"mendeley":{"formattedCitation":"(Rohman, 2018)","plainTextFormattedCitation":"(Rohman, 2018)","previouslyFormattedCitation":"&lt;sup&gt;30&lt;/sup&gt;"},"properties":{"noteIndex":0},"schema":"https://github.com/citation-style-language/schema/raw/master/csl-citation.json"}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(Rohman, 2018)</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73D83748" w14:textId="16275756"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With this, referring to Hurd, freedom of belief should </w:t>
      </w:r>
      <w:r w:rsidR="00D37641" w:rsidRPr="003F42BB">
        <w:rPr>
          <w:rFonts w:ascii="Arial" w:hAnsi="Arial" w:cs="Arial"/>
          <w:sz w:val="24"/>
          <w:szCs w:val="24"/>
          <w:lang w:val="en-US"/>
        </w:rPr>
        <w:t>protect religious people and</w:t>
      </w:r>
      <w:r w:rsidRPr="003F42BB">
        <w:rPr>
          <w:rFonts w:ascii="Arial" w:hAnsi="Arial" w:cs="Arial"/>
          <w:sz w:val="24"/>
          <w:szCs w:val="24"/>
          <w:lang w:val="en-US"/>
        </w:rPr>
        <w:t xml:space="preserve"> construct objects to be protected</w:t>
      </w:r>
      <w:ins w:id="612" w:author="MERRY" w:date="2022-05-13T17:30:00Z">
        <w:r w:rsidR="00B71483">
          <w:rPr>
            <w:rFonts w:ascii="Arial" w:hAnsi="Arial" w:cs="Arial"/>
            <w:sz w:val="24"/>
            <w:szCs w:val="24"/>
            <w:lang w:val="en-US"/>
          </w:rPr>
          <w:t>.</w:t>
        </w:r>
      </w:ins>
      <w:del w:id="613" w:author="MERRY" w:date="2022-05-13T17:30:00Z">
        <w:r w:rsidRPr="003F42BB" w:rsidDel="00B71483">
          <w:rPr>
            <w:rFonts w:ascii="Arial" w:hAnsi="Arial" w:cs="Arial"/>
            <w:sz w:val="24"/>
            <w:szCs w:val="24"/>
            <w:lang w:val="en-US"/>
          </w:rPr>
          <w:delText>,</w:delText>
        </w:r>
      </w:del>
      <w:r w:rsidRPr="003F42BB">
        <w:rPr>
          <w:rFonts w:ascii="Arial" w:hAnsi="Arial" w:cs="Arial"/>
          <w:sz w:val="24"/>
          <w:szCs w:val="24"/>
          <w:lang w:val="en-US"/>
        </w:rPr>
        <w:t xml:space="preserve"> </w:t>
      </w:r>
      <w:del w:id="614" w:author="MERRY" w:date="2022-05-13T17:30:00Z">
        <w:r w:rsidRPr="003F42BB" w:rsidDel="00B71483">
          <w:rPr>
            <w:rFonts w:ascii="Arial" w:hAnsi="Arial" w:cs="Arial"/>
            <w:sz w:val="24"/>
            <w:szCs w:val="24"/>
            <w:lang w:val="en-US"/>
          </w:rPr>
          <w:delText>i</w:delText>
        </w:r>
      </w:del>
      <w:ins w:id="615" w:author="MERRY" w:date="2022-05-13T17:30:00Z">
        <w:r w:rsidR="00B71483">
          <w:rPr>
            <w:rFonts w:ascii="Arial" w:hAnsi="Arial" w:cs="Arial"/>
            <w:sz w:val="24"/>
            <w:szCs w:val="24"/>
            <w:lang w:val="en-US"/>
          </w:rPr>
          <w:t>I</w:t>
        </w:r>
      </w:ins>
      <w:r w:rsidRPr="003F42BB">
        <w:rPr>
          <w:rFonts w:ascii="Arial" w:hAnsi="Arial" w:cs="Arial"/>
          <w:sz w:val="24"/>
          <w:szCs w:val="24"/>
          <w:lang w:val="en-US"/>
        </w:rPr>
        <w:t>n this case</w:t>
      </w:r>
      <w:r w:rsidR="00D37641" w:rsidRPr="003F42BB">
        <w:rPr>
          <w:rFonts w:ascii="Arial" w:hAnsi="Arial" w:cs="Arial"/>
          <w:sz w:val="24"/>
          <w:szCs w:val="24"/>
          <w:lang w:val="en-US"/>
        </w:rPr>
        <w:t>,</w:t>
      </w:r>
      <w:r w:rsidRPr="003F42BB">
        <w:rPr>
          <w:rFonts w:ascii="Arial" w:hAnsi="Arial" w:cs="Arial"/>
          <w:sz w:val="24"/>
          <w:szCs w:val="24"/>
          <w:lang w:val="en-US"/>
        </w:rPr>
        <w:t xml:space="preserve"> the Shia. If we look further, the Shia problem is </w:t>
      </w:r>
      <w:r w:rsidR="00D37641" w:rsidRPr="003F42BB">
        <w:rPr>
          <w:rFonts w:ascii="Arial" w:hAnsi="Arial" w:cs="Arial"/>
          <w:sz w:val="24"/>
          <w:szCs w:val="24"/>
          <w:lang w:val="en-US"/>
        </w:rPr>
        <w:t>related to many other dimensions</w:t>
      </w:r>
      <w:ins w:id="616" w:author="MERRY" w:date="2022-05-13T17:30:00Z">
        <w:r w:rsidR="00B71483">
          <w:rPr>
            <w:rFonts w:ascii="Arial" w:hAnsi="Arial" w:cs="Arial"/>
            <w:sz w:val="24"/>
            <w:szCs w:val="24"/>
            <w:lang w:val="en-US"/>
          </w:rPr>
          <w:t xml:space="preserve">: </w:t>
        </w:r>
      </w:ins>
      <w:del w:id="617" w:author="MERRY" w:date="2022-05-13T17:30:00Z">
        <w:r w:rsidR="00D37641" w:rsidRPr="003F42BB" w:rsidDel="00B71483">
          <w:rPr>
            <w:rFonts w:ascii="Arial" w:hAnsi="Arial" w:cs="Arial"/>
            <w:sz w:val="24"/>
            <w:szCs w:val="24"/>
            <w:lang w:val="en-US"/>
          </w:rPr>
          <w:delText xml:space="preserve">; </w:delText>
        </w:r>
      </w:del>
      <w:r w:rsidR="00D37641" w:rsidRPr="003F42BB">
        <w:rPr>
          <w:rFonts w:ascii="Arial" w:hAnsi="Arial" w:cs="Arial"/>
          <w:sz w:val="24"/>
          <w:szCs w:val="24"/>
          <w:lang w:val="en-US"/>
        </w:rPr>
        <w:t>political, economic, and struggle for followers</w:t>
      </w:r>
      <w:ins w:id="618" w:author="MERRY" w:date="2022-05-13T17:30:00Z">
        <w:r w:rsidR="00B71483">
          <w:rPr>
            <w:rFonts w:ascii="Arial" w:hAnsi="Arial" w:cs="Arial"/>
            <w:sz w:val="24"/>
            <w:szCs w:val="24"/>
            <w:lang w:val="en-US"/>
          </w:rPr>
          <w:t xml:space="preserve"> with a </w:t>
        </w:r>
      </w:ins>
      <w:ins w:id="619" w:author="MERRY" w:date="2022-05-13T17:31:00Z">
        <w:r w:rsidR="00B71483">
          <w:rPr>
            <w:rFonts w:ascii="Arial" w:hAnsi="Arial" w:cs="Arial"/>
            <w:sz w:val="24"/>
            <w:szCs w:val="24"/>
            <w:lang w:val="en-US"/>
          </w:rPr>
          <w:t>long history</w:t>
        </w:r>
      </w:ins>
      <w:del w:id="620" w:author="MERRY" w:date="2022-05-13T17:30:00Z">
        <w:r w:rsidR="00D37641" w:rsidRPr="003F42BB" w:rsidDel="00B71483">
          <w:rPr>
            <w:rFonts w:ascii="Arial" w:hAnsi="Arial" w:cs="Arial"/>
            <w:sz w:val="24"/>
            <w:szCs w:val="24"/>
            <w:lang w:val="en-US"/>
          </w:rPr>
          <w:delText xml:space="preserve"> who </w:delText>
        </w:r>
        <w:r w:rsidRPr="003F42BB" w:rsidDel="00B71483">
          <w:rPr>
            <w:rFonts w:ascii="Arial" w:hAnsi="Arial" w:cs="Arial"/>
            <w:sz w:val="24"/>
            <w:szCs w:val="24"/>
            <w:lang w:val="en-US"/>
          </w:rPr>
          <w:delText>have a long history</w:delText>
        </w:r>
      </w:del>
      <w:r w:rsidRPr="003F42BB">
        <w:rPr>
          <w:rFonts w:ascii="Arial" w:hAnsi="Arial" w:cs="Arial"/>
          <w:sz w:val="24"/>
          <w:szCs w:val="24"/>
          <w:lang w:val="en-US"/>
        </w:rPr>
        <w:t xml:space="preserve">. This can be seen </w:t>
      </w:r>
      <w:r w:rsidR="00D37641" w:rsidRPr="003F42BB">
        <w:rPr>
          <w:rFonts w:ascii="Arial" w:hAnsi="Arial" w:cs="Arial"/>
          <w:sz w:val="24"/>
          <w:szCs w:val="24"/>
          <w:lang w:val="en-US"/>
        </w:rPr>
        <w:t>in</w:t>
      </w:r>
      <w:r w:rsidRPr="003F42BB">
        <w:rPr>
          <w:rFonts w:ascii="Arial" w:hAnsi="Arial" w:cs="Arial"/>
          <w:sz w:val="24"/>
          <w:szCs w:val="24"/>
          <w:lang w:val="en-US"/>
        </w:rPr>
        <w:t xml:space="preserve"> the harmony of Sunni-Shia in some </w:t>
      </w:r>
      <w:r w:rsidR="00D37641" w:rsidRPr="003F42BB">
        <w:rPr>
          <w:rFonts w:ascii="Arial" w:hAnsi="Arial" w:cs="Arial"/>
          <w:sz w:val="24"/>
          <w:szCs w:val="24"/>
          <w:lang w:val="en-US"/>
        </w:rPr>
        <w:t>particular</w:t>
      </w:r>
      <w:r w:rsidRPr="003F42BB">
        <w:rPr>
          <w:rFonts w:ascii="Arial" w:hAnsi="Arial" w:cs="Arial"/>
          <w:sz w:val="24"/>
          <w:szCs w:val="24"/>
          <w:lang w:val="en-US"/>
        </w:rPr>
        <w:t xml:space="preserve"> regions. </w:t>
      </w:r>
      <w:ins w:id="621" w:author="MERRY" w:date="2022-05-13T17:31:00Z">
        <w:r w:rsidR="00B71483">
          <w:rPr>
            <w:rFonts w:ascii="Arial" w:hAnsi="Arial" w:cs="Arial"/>
            <w:sz w:val="24"/>
            <w:szCs w:val="24"/>
            <w:lang w:val="en-US"/>
          </w:rPr>
          <w:t xml:space="preserve">However, </w:t>
        </w:r>
      </w:ins>
      <w:del w:id="622" w:author="MERRY" w:date="2022-05-13T17:31:00Z">
        <w:r w:rsidRPr="003F42BB" w:rsidDel="00B71483">
          <w:rPr>
            <w:rFonts w:ascii="Arial" w:hAnsi="Arial" w:cs="Arial"/>
            <w:sz w:val="24"/>
            <w:szCs w:val="24"/>
            <w:lang w:val="en-US"/>
          </w:rPr>
          <w:delText xml:space="preserve">But </w:delText>
        </w:r>
      </w:del>
      <w:r w:rsidRPr="003F42BB">
        <w:rPr>
          <w:rFonts w:ascii="Arial" w:hAnsi="Arial" w:cs="Arial"/>
          <w:sz w:val="24"/>
          <w:szCs w:val="24"/>
          <w:lang w:val="en-US"/>
        </w:rPr>
        <w:t xml:space="preserve">the problem is that the analysis of society becomes poor when Shia violence and discrimination </w:t>
      </w:r>
      <w:r w:rsidR="00D37641" w:rsidRPr="003F42BB">
        <w:rPr>
          <w:rFonts w:ascii="Arial" w:hAnsi="Arial" w:cs="Arial"/>
          <w:sz w:val="24"/>
          <w:szCs w:val="24"/>
          <w:lang w:val="en-US"/>
        </w:rPr>
        <w:t>are</w:t>
      </w:r>
      <w:r w:rsidRPr="003F42BB">
        <w:rPr>
          <w:rFonts w:ascii="Arial" w:hAnsi="Arial" w:cs="Arial"/>
          <w:sz w:val="24"/>
          <w:szCs w:val="24"/>
          <w:lang w:val="en-US"/>
        </w:rPr>
        <w:t xml:space="preserve"> framed as a religious issue only, without other dimensions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{"citationItems":[{"id":"ITEM-1","itemData":{"DOI":"10.1093/ia/iix014","ISBN":"9781400873814","ISSN":"0020-5850","abstract":"In recent years, North American and European nations have sought to legally remake religion in other countries through an unprecedented array of international initiatives. Policymakers have rallied around the notion that the fostering of religious freedom, interfaith dialogue, religious tolerance, and protections for religious minorities are the keys to combating persecution and discrimination. Beyond Religious Freedom persuasively argues that these initiatives create the very social tensions and divisions they are meant to overcome. Elizabeth Shakman Hurd looks at three critical channels of state-sponsored intervention: international religious freedom advocacy, development assistance and nation building, and international law. She shows how these initiatives make religious difference a matter of law, resulting in a divide that favors forms of religion authorized by those in power and excludes other ways of being and belonging. In exploring the dizzying power dynamics and blurred boundaries that characterize relations between \"expert religion,\" \"governed religion,\" and \"lived religion,\" Hurd charts new territory in the study of religion in global politics. A forceful and timely critique of the politics of promoting religious freedom, Beyond Religious Freedom provides new insights into today's most pressing dilemmas of power, difference, and governance.","author":[{"dropping-particle":"","family":"Hurd","given":"Elizabeth Shakman","non-dropping-particle":"","parse-names":false,"suffix":""}],"container-title":"Princeton University Press","id":"ITEM-1","issued":{"date-parts":[["2015"]]},"publisher":"Princeton University Press","publisher-place":"New Jersey","title":"Beyond Religious Freedom: The New Global Politics of Religion","type":"book"},"uris":["http://www.mendeley.com/documents/?uuid=469733f4-23b6-4dfa-a93b-e5da70931aa7"]}],"mendeley":{"formattedCitation":"(Hurd, 2015)","plainTextFormattedCitation":"(Hurd, 2015)","previouslyFormattedCitation":"&lt;sup&gt;26&lt;/sup&gt;"},"properties":{"noteIndex":0},"schema":"https://github.com/citation-style-language/schema/raw/master/csl-citation.json"}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(Hurd, 2015)</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48CDBA45" w14:textId="4D7FFDF8" w:rsidR="004E5F78" w:rsidRPr="003F42BB" w:rsidRDefault="004E5F78"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Regarding the freedom to choose one's belief as Shia, </w:t>
      </w:r>
      <w:r w:rsidR="00D37641" w:rsidRPr="003F42BB">
        <w:rPr>
          <w:rFonts w:ascii="Arial" w:hAnsi="Arial" w:cs="Arial"/>
          <w:sz w:val="24"/>
          <w:szCs w:val="24"/>
          <w:lang w:val="en-US"/>
        </w:rPr>
        <w:t>Yvonne</w:t>
      </w:r>
      <w:r w:rsidRPr="003F42BB">
        <w:rPr>
          <w:rFonts w:ascii="Arial" w:hAnsi="Arial" w:cs="Arial"/>
          <w:sz w:val="24"/>
          <w:szCs w:val="24"/>
          <w:lang w:val="en-US"/>
        </w:rPr>
        <w:t xml:space="preserve"> Sherwood also said that </w:t>
      </w:r>
      <w:r w:rsidR="00B16E61" w:rsidRPr="003F42BB">
        <w:rPr>
          <w:rFonts w:ascii="Arial" w:hAnsi="Arial" w:cs="Arial"/>
          <w:sz w:val="24"/>
          <w:szCs w:val="24"/>
          <w:lang w:val="en-US"/>
        </w:rPr>
        <w:t>space</w:t>
      </w:r>
      <w:r w:rsidRPr="003F42BB">
        <w:rPr>
          <w:rFonts w:ascii="Arial" w:hAnsi="Arial" w:cs="Arial"/>
          <w:sz w:val="24"/>
          <w:szCs w:val="24"/>
          <w:lang w:val="en-US"/>
        </w:rPr>
        <w:t>—in this case, freedom in religion—should guarantee protection.</w:t>
      </w:r>
      <w:del w:id="623" w:author="MERRY" w:date="2022-05-13T17:32:00Z">
        <w:r w:rsidRPr="003F42BB" w:rsidDel="00B71483">
          <w:rPr>
            <w:rFonts w:ascii="Arial" w:hAnsi="Arial" w:cs="Arial"/>
            <w:sz w:val="24"/>
            <w:szCs w:val="24"/>
            <w:lang w:val="en-US"/>
          </w:rPr>
          <w:delText xml:space="preserve"> In this case, </w:delText>
        </w:r>
      </w:del>
      <w:ins w:id="624" w:author="MERRY" w:date="2022-05-13T17:32:00Z">
        <w:r w:rsidR="00B71483">
          <w:rPr>
            <w:rFonts w:ascii="Arial" w:hAnsi="Arial" w:cs="Arial"/>
            <w:sz w:val="24"/>
            <w:szCs w:val="24"/>
            <w:lang w:val="en-US"/>
          </w:rPr>
          <w:t xml:space="preserve"> </w:t>
        </w:r>
      </w:ins>
      <w:del w:id="625" w:author="MERRY" w:date="2022-05-13T17:32:00Z">
        <w:r w:rsidRPr="003F42BB" w:rsidDel="00B71483">
          <w:rPr>
            <w:rFonts w:ascii="Arial" w:hAnsi="Arial" w:cs="Arial"/>
            <w:sz w:val="24"/>
            <w:szCs w:val="24"/>
            <w:lang w:val="en-US"/>
          </w:rPr>
          <w:delText>a</w:delText>
        </w:r>
      </w:del>
      <w:ins w:id="626" w:author="MERRY" w:date="2022-05-13T17:32:00Z">
        <w:r w:rsidR="00B71483">
          <w:rPr>
            <w:rFonts w:ascii="Arial" w:hAnsi="Arial" w:cs="Arial"/>
            <w:sz w:val="24"/>
            <w:szCs w:val="24"/>
            <w:lang w:val="en-US"/>
          </w:rPr>
          <w:t>A</w:t>
        </w:r>
      </w:ins>
      <w:r w:rsidRPr="003F42BB">
        <w:rPr>
          <w:rFonts w:ascii="Arial" w:hAnsi="Arial" w:cs="Arial"/>
          <w:sz w:val="24"/>
          <w:szCs w:val="24"/>
          <w:lang w:val="en-US"/>
        </w:rPr>
        <w:t xml:space="preserve">ccording to Sherwood, the existence of regulation in </w:t>
      </w:r>
      <w:del w:id="627" w:author="MERRY" w:date="2022-05-13T17:32:00Z">
        <w:r w:rsidRPr="003F42BB" w:rsidDel="00B71483">
          <w:rPr>
            <w:rFonts w:ascii="Arial" w:hAnsi="Arial" w:cs="Arial"/>
            <w:sz w:val="24"/>
            <w:szCs w:val="24"/>
            <w:lang w:val="en-US"/>
          </w:rPr>
          <w:delText xml:space="preserve">matters of </w:delText>
        </w:r>
      </w:del>
      <w:r w:rsidRPr="003F42BB">
        <w:rPr>
          <w:rFonts w:ascii="Arial" w:hAnsi="Arial" w:cs="Arial"/>
          <w:sz w:val="24"/>
          <w:szCs w:val="24"/>
          <w:lang w:val="en-US"/>
        </w:rPr>
        <w:t xml:space="preserve">religion </w:t>
      </w:r>
      <w:del w:id="628" w:author="MERRY" w:date="2022-05-13T17:32:00Z">
        <w:r w:rsidRPr="003F42BB" w:rsidDel="00B71483">
          <w:rPr>
            <w:rFonts w:ascii="Arial" w:hAnsi="Arial" w:cs="Arial"/>
            <w:sz w:val="24"/>
            <w:szCs w:val="24"/>
            <w:lang w:val="en-US"/>
          </w:rPr>
          <w:delText xml:space="preserve">is a category that </w:delText>
        </w:r>
      </w:del>
      <w:r w:rsidRPr="003F42BB">
        <w:rPr>
          <w:rFonts w:ascii="Arial" w:hAnsi="Arial" w:cs="Arial"/>
          <w:sz w:val="24"/>
          <w:szCs w:val="24"/>
          <w:lang w:val="en-US"/>
        </w:rPr>
        <w:t xml:space="preserve">is not suitable to be included in the </w:t>
      </w:r>
      <w:r w:rsidR="00D37641" w:rsidRPr="003F42BB">
        <w:rPr>
          <w:rFonts w:ascii="Arial" w:hAnsi="Arial" w:cs="Arial"/>
          <w:sz w:val="24"/>
          <w:szCs w:val="24"/>
          <w:lang w:val="en-US"/>
        </w:rPr>
        <w:t>value</w:t>
      </w:r>
      <w:r w:rsidRPr="003F42BB">
        <w:rPr>
          <w:rFonts w:ascii="Arial" w:hAnsi="Arial" w:cs="Arial"/>
          <w:sz w:val="24"/>
          <w:szCs w:val="24"/>
          <w:lang w:val="en-US"/>
        </w:rPr>
        <w:t xml:space="preserve"> of </w:t>
      </w:r>
      <w:r w:rsidR="009A3030" w:rsidRPr="003F42BB">
        <w:rPr>
          <w:rFonts w:ascii="Arial" w:hAnsi="Arial" w:cs="Arial"/>
          <w:sz w:val="24"/>
          <w:szCs w:val="24"/>
          <w:lang w:val="en-US"/>
        </w:rPr>
        <w:t xml:space="preserve">the </w:t>
      </w:r>
      <w:r w:rsidR="00D37641" w:rsidRPr="003F42BB">
        <w:rPr>
          <w:rFonts w:ascii="Arial" w:hAnsi="Arial" w:cs="Arial"/>
          <w:sz w:val="24"/>
          <w:szCs w:val="24"/>
          <w:lang w:val="en-US"/>
        </w:rPr>
        <w:t>law</w:t>
      </w:r>
      <w:r w:rsidRPr="003F42BB">
        <w:rPr>
          <w:rFonts w:ascii="Arial" w:hAnsi="Arial" w:cs="Arial"/>
          <w:sz w:val="24"/>
          <w:szCs w:val="24"/>
          <w:lang w:val="en-US"/>
        </w:rPr>
        <w:t>. Sherwood starts from the assumption that religion is not an inherent matter</w:t>
      </w:r>
      <w:ins w:id="629" w:author="MERRY" w:date="2022-05-13T17:33:00Z">
        <w:r w:rsidR="00B71483">
          <w:rPr>
            <w:rFonts w:ascii="Arial" w:hAnsi="Arial" w:cs="Arial"/>
            <w:sz w:val="24"/>
            <w:szCs w:val="24"/>
            <w:lang w:val="en-US"/>
          </w:rPr>
          <w:t xml:space="preserve"> </w:t>
        </w:r>
      </w:ins>
      <w:del w:id="630" w:author="MERRY" w:date="2022-05-13T17:33:00Z">
        <w:r w:rsidRPr="003F42BB" w:rsidDel="00B71483">
          <w:rPr>
            <w:rFonts w:ascii="Arial" w:hAnsi="Arial" w:cs="Arial"/>
            <w:sz w:val="24"/>
            <w:szCs w:val="24"/>
            <w:lang w:val="en-US"/>
          </w:rPr>
          <w:delText xml:space="preserve"> </w:delText>
        </w:r>
      </w:del>
      <w:r w:rsidRPr="003F42BB">
        <w:rPr>
          <w:rFonts w:ascii="Arial" w:hAnsi="Arial" w:cs="Arial"/>
          <w:sz w:val="24"/>
          <w:szCs w:val="24"/>
          <w:lang w:val="en-US"/>
        </w:rPr>
        <w:t>but a choice</w:t>
      </w:r>
      <w:ins w:id="631" w:author="MERRY" w:date="2022-05-13T17:33:00Z">
        <w:r w:rsidR="00B71483">
          <w:rPr>
            <w:rFonts w:ascii="Arial" w:hAnsi="Arial" w:cs="Arial"/>
            <w:sz w:val="24"/>
            <w:szCs w:val="24"/>
            <w:lang w:val="en-US"/>
          </w:rPr>
          <w:t xml:space="preserve"> </w:t>
        </w:r>
      </w:ins>
      <w:del w:id="632" w:author="MERRY" w:date="2022-05-13T17:33:00Z">
        <w:r w:rsidRPr="003F42BB" w:rsidDel="00B71483">
          <w:rPr>
            <w:rFonts w:ascii="Arial" w:hAnsi="Arial" w:cs="Arial"/>
            <w:sz w:val="24"/>
            <w:szCs w:val="24"/>
            <w:lang w:val="en-US"/>
          </w:rPr>
          <w:delText xml:space="preserve">; </w:delText>
        </w:r>
      </w:del>
      <w:r w:rsidR="00D37641" w:rsidRPr="003F42BB">
        <w:rPr>
          <w:rFonts w:ascii="Arial" w:hAnsi="Arial" w:cs="Arial"/>
          <w:sz w:val="24"/>
          <w:szCs w:val="24"/>
          <w:lang w:val="en-US"/>
        </w:rPr>
        <w:t xml:space="preserve">of </w:t>
      </w:r>
      <w:r w:rsidRPr="003F42BB">
        <w:rPr>
          <w:rFonts w:ascii="Arial" w:hAnsi="Arial" w:cs="Arial"/>
          <w:sz w:val="24"/>
          <w:szCs w:val="24"/>
          <w:lang w:val="en-US"/>
        </w:rPr>
        <w:t xml:space="preserve">individual interests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{"citationItems":[{"id":"ITEM-1","itemData":{"ISBN":"9781137538772","ISSN":"0022-278X","abstract":"Seiring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Kata","author":[{"dropping-particle":"","family":"Yvonne Sherwood","given":"","non-dropping-particle":"","parse-names":false,"suffix":""}],"chapter-number":"Chapter 2","container-title":"Politics of Religion Freedom","edition":"1st Ed.","editor":[{"dropping-particle":"","family":"Sullivan","given":"Winnifred Fallers","non-dropping-particle":"","parse-names":false,"suffix":""},{"dropping-particle":"","family":"Hurd","given":"Elizabeth Shakman","non-dropping-particle":"","parse-names":false,"suffix":""},{"dropping-particle":"","family":"Mahmood","given":"Saba","non-dropping-particle":"","parse-names":false,"suffix":""},{"dropping-particle":"","family":"Danchin","given":"Peter G.","non-dropping-particle":"","parse-names":false,"suffix":""}],"id":"ITEM-1","issued":{"date-parts":[["2015"]]},"page":"29-44","publisher":"The University of Chicago Press","publisher-place":"Chicago","title":"On the Freedom of The Concepts of Religion and Belief","type":"chapter"},"uris":["http://www.mendeley.com/documents/?uuid=428d7321-71f8-49cf-b22b-c5a90e4a259f"]}],"mendeley":{"formattedCitation":"(Yvonne Sherwood, 2015)","plainTextFormattedCitation":"(Yvonne Sherwood, 2015)","previouslyFormattedCitation":"&lt;sup&gt;31&lt;/sup&gt;"},"properties":{"noteIndex":0},"schema":"https://github.com/citation-style-language/schema/raw/master/csl-citation.json"}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(Yvonne Sherwood, 2015)</w:t>
      </w:r>
      <w:r w:rsidRPr="003F42BB">
        <w:rPr>
          <w:rFonts w:ascii="Arial" w:hAnsi="Arial" w:cs="Arial"/>
          <w:sz w:val="24"/>
          <w:szCs w:val="24"/>
          <w:lang w:val="en-US"/>
        </w:rPr>
        <w:fldChar w:fldCharType="end"/>
      </w:r>
      <w:r w:rsidRPr="003F42BB">
        <w:rPr>
          <w:rFonts w:ascii="Arial" w:hAnsi="Arial" w:cs="Arial"/>
          <w:sz w:val="24"/>
          <w:szCs w:val="24"/>
          <w:lang w:val="en-US"/>
        </w:rPr>
        <w:t xml:space="preserve">. Sherwood's argument leads to the understanding that violence against Shia groups is a form of incompatibility between the principle of freedom and the </w:t>
      </w:r>
      <w:r w:rsidR="00D37641" w:rsidRPr="003F42BB">
        <w:rPr>
          <w:rFonts w:ascii="Arial" w:hAnsi="Arial" w:cs="Arial"/>
          <w:sz w:val="24"/>
          <w:szCs w:val="24"/>
          <w:lang w:val="en-US"/>
        </w:rPr>
        <w:t>implemented practice</w:t>
      </w:r>
      <w:r w:rsidRPr="003F42BB">
        <w:rPr>
          <w:rFonts w:ascii="Arial" w:hAnsi="Arial" w:cs="Arial"/>
          <w:sz w:val="24"/>
          <w:szCs w:val="24"/>
          <w:lang w:val="en-US"/>
        </w:rPr>
        <w:t xml:space="preserve">. </w:t>
      </w:r>
      <w:r w:rsidR="009A3030" w:rsidRPr="003F42BB">
        <w:rPr>
          <w:rFonts w:ascii="Arial" w:hAnsi="Arial" w:cs="Arial"/>
          <w:sz w:val="24"/>
          <w:szCs w:val="24"/>
          <w:lang w:val="en-US"/>
        </w:rPr>
        <w:t xml:space="preserve">As representatives referred to in the law, religious policies regulated by a few institutions </w:t>
      </w:r>
      <w:r w:rsidRPr="003F42BB">
        <w:rPr>
          <w:rFonts w:ascii="Arial" w:hAnsi="Arial" w:cs="Arial"/>
          <w:sz w:val="24"/>
          <w:szCs w:val="24"/>
          <w:lang w:val="en-US"/>
        </w:rPr>
        <w:t xml:space="preserve">have not been </w:t>
      </w:r>
      <w:r w:rsidR="00D37641" w:rsidRPr="003F42BB">
        <w:rPr>
          <w:rFonts w:ascii="Arial" w:hAnsi="Arial" w:cs="Arial"/>
          <w:sz w:val="24"/>
          <w:szCs w:val="24"/>
          <w:lang w:val="en-US"/>
        </w:rPr>
        <w:t>entirely</w:t>
      </w:r>
      <w:r w:rsidRPr="003F42BB">
        <w:rPr>
          <w:rFonts w:ascii="Arial" w:hAnsi="Arial" w:cs="Arial"/>
          <w:sz w:val="24"/>
          <w:szCs w:val="24"/>
          <w:lang w:val="en-US"/>
        </w:rPr>
        <w:t xml:space="preserve"> free from overlapping polemics. So if it continues without a specific solution, the presence of religion as an enemy</w:t>
      </w:r>
      <w:r w:rsidR="00D37641" w:rsidRPr="003F42BB">
        <w:rPr>
          <w:rFonts w:ascii="Arial" w:hAnsi="Arial" w:cs="Arial"/>
          <w:sz w:val="24"/>
          <w:szCs w:val="24"/>
          <w:lang w:val="en-US"/>
        </w:rPr>
        <w:t>,</w:t>
      </w:r>
      <w:r w:rsidRPr="003F42BB">
        <w:rPr>
          <w:rFonts w:ascii="Arial" w:hAnsi="Arial" w:cs="Arial"/>
          <w:sz w:val="24"/>
          <w:szCs w:val="24"/>
          <w:lang w:val="en-US"/>
        </w:rPr>
        <w:t xml:space="preserve"> as Charles Kimball said</w:t>
      </w:r>
      <w:r w:rsidR="00D37641" w:rsidRPr="003F42BB">
        <w:rPr>
          <w:rFonts w:ascii="Arial" w:hAnsi="Arial" w:cs="Arial"/>
          <w:sz w:val="24"/>
          <w:szCs w:val="24"/>
          <w:lang w:val="en-US"/>
        </w:rPr>
        <w:t>,</w:t>
      </w:r>
      <w:r w:rsidRPr="003F42BB">
        <w:rPr>
          <w:rFonts w:ascii="Arial" w:hAnsi="Arial" w:cs="Arial"/>
          <w:sz w:val="24"/>
          <w:szCs w:val="24"/>
          <w:lang w:val="en-US"/>
        </w:rPr>
        <w:t xml:space="preserve"> will happen in Indonesia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10.5860/choice.40-6361","ISBN":"978-0-06-162808-5","ISSN":"0009-4978","author":[{"dropping-particle":"","family":"Kimball","given":"Charles","non-dropping-particle":"","parse-names":false,"suffix":""}],"container-title":"HarperCollins","id":"ITEM-1","issued":{"date-parts":[["2008"]]},"publisher":"HarperCollins Publishers Ltd","publisher-place":"Australia","title":"When Religion Becomes Evil","type":"book"},"uris":["http://www.mendeley.com/documents/?uuid=452ccf0a-39f4-470c-a60e-abf63ad03cd1"]}],"mendeley":{"formattedCitation":"(Kimball, 2008)","plainTextFormattedCitation":"(Kimball, 2008)","previouslyFormattedCitation":"&lt;sup&gt;32&lt;/sup&gt;"},"properties":{"noteIndex":0},"schema":"https://github.com/citation-style-language/schema/raw/master/csl-citation.json"}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(Kimball, 2008)</w:t>
      </w:r>
      <w:r w:rsidRPr="003F42BB">
        <w:rPr>
          <w:rFonts w:ascii="Arial" w:hAnsi="Arial" w:cs="Arial"/>
          <w:sz w:val="24"/>
          <w:szCs w:val="24"/>
          <w:lang w:val="en-US"/>
        </w:rPr>
        <w:fldChar w:fldCharType="end"/>
      </w:r>
    </w:p>
    <w:p w14:paraId="176FBF50" w14:textId="77777777" w:rsidR="004E5F78" w:rsidRPr="003F42BB" w:rsidRDefault="009A3030"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Several religious institutions often use absolute truth claims in the Shia case here</w:t>
      </w:r>
      <w:r w:rsidR="004E5F78" w:rsidRPr="003F42BB">
        <w:rPr>
          <w:rFonts w:ascii="Arial" w:hAnsi="Arial" w:cs="Arial"/>
          <w:sz w:val="24"/>
          <w:szCs w:val="24"/>
          <w:lang w:val="en-US"/>
        </w:rPr>
        <w:t xml:space="preserve">. Institutions that seem to represent the universality of Islam have turned into </w:t>
      </w:r>
      <w:r w:rsidR="004E5F78" w:rsidRPr="003F42BB">
        <w:rPr>
          <w:rFonts w:ascii="Arial" w:hAnsi="Arial" w:cs="Arial"/>
          <w:i/>
          <w:iCs/>
          <w:sz w:val="24"/>
          <w:szCs w:val="24"/>
          <w:lang w:val="en-US"/>
        </w:rPr>
        <w:t>"authoritarianism"</w:t>
      </w:r>
      <w:r w:rsidR="004E5F78" w:rsidRPr="003F42BB">
        <w:rPr>
          <w:rFonts w:ascii="Arial" w:hAnsi="Arial" w:cs="Arial"/>
          <w:sz w:val="24"/>
          <w:szCs w:val="24"/>
          <w:lang w:val="en-US"/>
        </w:rPr>
        <w:t xml:space="preserve"> with a discriminatory-sectarian interpretation of religion which was later confirmed as the only claim that </w:t>
      </w:r>
      <w:r w:rsidR="004E5F78" w:rsidRPr="003F42BB">
        <w:rPr>
          <w:rFonts w:ascii="Arial" w:hAnsi="Arial" w:cs="Arial"/>
          <w:i/>
          <w:iCs/>
          <w:sz w:val="24"/>
          <w:szCs w:val="24"/>
          <w:lang w:val="en-US"/>
        </w:rPr>
        <w:t>"represents God's will</w:t>
      </w:r>
      <w:r w:rsidR="00D37641" w:rsidRPr="003F42BB">
        <w:rPr>
          <w:rFonts w:ascii="Arial" w:hAnsi="Arial" w:cs="Arial"/>
          <w:i/>
          <w:iCs/>
          <w:sz w:val="24"/>
          <w:szCs w:val="24"/>
          <w:lang w:val="en-US"/>
        </w:rPr>
        <w:t>,</w:t>
      </w:r>
      <w:r w:rsidR="004E5F78" w:rsidRPr="003F42BB">
        <w:rPr>
          <w:rFonts w:ascii="Arial" w:hAnsi="Arial" w:cs="Arial"/>
          <w:i/>
          <w:iCs/>
          <w:sz w:val="24"/>
          <w:szCs w:val="24"/>
          <w:lang w:val="en-US"/>
        </w:rPr>
        <w:t>"</w:t>
      </w:r>
      <w:r w:rsidR="004E5F78" w:rsidRPr="003F42BB">
        <w:rPr>
          <w:rFonts w:ascii="Arial" w:hAnsi="Arial" w:cs="Arial"/>
          <w:sz w:val="24"/>
          <w:szCs w:val="24"/>
          <w:lang w:val="en-US"/>
        </w:rPr>
        <w:t xml:space="preserve"> which must be obeyed by everyone without exception. </w:t>
      </w:r>
    </w:p>
    <w:p w14:paraId="350B1629" w14:textId="2B7C3609" w:rsidR="004E5F78" w:rsidRPr="003F42BB" w:rsidRDefault="004E5F78" w:rsidP="00EB6DAD">
      <w:pPr>
        <w:spacing w:line="240" w:lineRule="auto"/>
        <w:jc w:val="both"/>
        <w:rPr>
          <w:rFonts w:ascii="Arial" w:hAnsi="Arial" w:cs="Arial"/>
          <w:sz w:val="24"/>
          <w:szCs w:val="24"/>
          <w:lang w:val="en-US"/>
        </w:rPr>
      </w:pPr>
      <w:r w:rsidRPr="003F42BB">
        <w:rPr>
          <w:rFonts w:ascii="Arial" w:hAnsi="Arial" w:cs="Arial"/>
          <w:sz w:val="24"/>
          <w:szCs w:val="24"/>
          <w:lang w:val="en-US"/>
        </w:rPr>
        <w:tab/>
        <w:t>Seeing some cases of Shia discrimination in several places – but harmony in other areas</w:t>
      </w:r>
      <w:ins w:id="633" w:author="MERRY" w:date="2022-05-13T17:35:00Z">
        <w:r w:rsidR="00B71483">
          <w:rPr>
            <w:rFonts w:ascii="Arial" w:hAnsi="Arial" w:cs="Arial"/>
            <w:sz w:val="24"/>
            <w:szCs w:val="24"/>
            <w:lang w:val="en-US"/>
          </w:rPr>
          <w:t xml:space="preserve"> </w:t>
        </w:r>
      </w:ins>
      <w:del w:id="634" w:author="MERRY" w:date="2022-05-13T17:35:00Z">
        <w:r w:rsidRPr="003F42BB" w:rsidDel="00B71483">
          <w:rPr>
            <w:rFonts w:ascii="Arial" w:hAnsi="Arial" w:cs="Arial"/>
            <w:sz w:val="24"/>
            <w:szCs w:val="24"/>
            <w:lang w:val="en-US"/>
          </w:rPr>
          <w:delText xml:space="preserve"> </w:delText>
        </w:r>
      </w:del>
      <w:r w:rsidR="009A3030" w:rsidRPr="003F42BB">
        <w:rPr>
          <w:rFonts w:ascii="Arial" w:hAnsi="Arial" w:cs="Arial"/>
          <w:sz w:val="24"/>
          <w:szCs w:val="24"/>
          <w:lang w:val="en-US"/>
        </w:rPr>
        <w:t>also</w:t>
      </w:r>
      <w:r w:rsidRPr="003F42BB">
        <w:rPr>
          <w:rFonts w:ascii="Arial" w:hAnsi="Arial" w:cs="Arial"/>
          <w:sz w:val="24"/>
          <w:szCs w:val="24"/>
          <w:lang w:val="en-US"/>
        </w:rPr>
        <w:t xml:space="preserve"> gives us an understanding that various political events</w:t>
      </w:r>
      <w:r w:rsidR="00D37641" w:rsidRPr="003F42BB">
        <w:rPr>
          <w:rFonts w:ascii="Arial" w:hAnsi="Arial" w:cs="Arial"/>
          <w:sz w:val="24"/>
          <w:szCs w:val="24"/>
          <w:lang w:val="en-US"/>
        </w:rPr>
        <w:t>,</w:t>
      </w:r>
      <w:r w:rsidRPr="003F42BB">
        <w:rPr>
          <w:rFonts w:ascii="Arial" w:hAnsi="Arial" w:cs="Arial"/>
          <w:sz w:val="24"/>
          <w:szCs w:val="24"/>
          <w:lang w:val="en-US"/>
        </w:rPr>
        <w:t xml:space="preserve"> which are then interpreted as religious cases by the public</w:t>
      </w:r>
      <w:r w:rsidR="00D37641" w:rsidRPr="003F42BB">
        <w:rPr>
          <w:rFonts w:ascii="Arial" w:hAnsi="Arial" w:cs="Arial"/>
          <w:sz w:val="24"/>
          <w:szCs w:val="24"/>
          <w:lang w:val="en-US"/>
        </w:rPr>
        <w:t>,</w:t>
      </w:r>
      <w:r w:rsidRPr="003F42BB">
        <w:rPr>
          <w:rFonts w:ascii="Arial" w:hAnsi="Arial" w:cs="Arial"/>
          <w:sz w:val="24"/>
          <w:szCs w:val="24"/>
          <w:lang w:val="en-US"/>
        </w:rPr>
        <w:t xml:space="preserve"> often trigger attitudes of discrimination in minority groups such as Shia. From this case, the fundamental thing that religious communities in Indonesia do not pay attention to is the lack of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Pr="003F42BB">
        <w:rPr>
          <w:rFonts w:ascii="Arial" w:hAnsi="Arial" w:cs="Arial"/>
          <w:sz w:val="24"/>
          <w:szCs w:val="24"/>
          <w:lang w:val="en-US"/>
        </w:rPr>
        <w:t xml:space="preserve"> dialogue. </w:t>
      </w:r>
      <w:r w:rsidR="00D37641" w:rsidRPr="003F42BB">
        <w:rPr>
          <w:rFonts w:ascii="Arial" w:hAnsi="Arial" w:cs="Arial"/>
          <w:sz w:val="24"/>
          <w:szCs w:val="24"/>
          <w:lang w:val="en-US"/>
        </w:rPr>
        <w:t>If</w:t>
      </w:r>
      <w:r w:rsidRPr="003F42BB">
        <w:rPr>
          <w:rFonts w:ascii="Arial" w:hAnsi="Arial" w:cs="Arial"/>
          <w:sz w:val="24"/>
          <w:szCs w:val="24"/>
          <w:lang w:val="en-US"/>
        </w:rPr>
        <w:t xml:space="preserve"> referring to the opinion expressed by </w:t>
      </w:r>
      <w:proofErr w:type="spellStart"/>
      <w:r w:rsidRPr="003F42BB">
        <w:rPr>
          <w:rFonts w:ascii="Arial" w:hAnsi="Arial" w:cs="Arial"/>
          <w:sz w:val="24"/>
          <w:szCs w:val="24"/>
          <w:lang w:val="en-US"/>
        </w:rPr>
        <w:t>Nimer</w:t>
      </w:r>
      <w:proofErr w:type="spellEnd"/>
      <w:r w:rsidRPr="003F42BB">
        <w:rPr>
          <w:rFonts w:ascii="Arial" w:hAnsi="Arial" w:cs="Arial"/>
          <w:sz w:val="24"/>
          <w:szCs w:val="24"/>
          <w:lang w:val="en-US"/>
        </w:rPr>
        <w:t xml:space="preserve">, </w:t>
      </w:r>
      <w:r w:rsidR="00D37641" w:rsidRPr="003F42BB">
        <w:rPr>
          <w:rFonts w:ascii="Arial" w:hAnsi="Arial" w:cs="Arial"/>
          <w:sz w:val="24"/>
          <w:szCs w:val="24"/>
          <w:lang w:val="en-US"/>
        </w:rPr>
        <w:t>discussion</w:t>
      </w:r>
      <w:r w:rsidRPr="003F42BB">
        <w:rPr>
          <w:rFonts w:ascii="Arial" w:hAnsi="Arial" w:cs="Arial"/>
          <w:sz w:val="24"/>
          <w:szCs w:val="24"/>
          <w:lang w:val="en-US"/>
        </w:rPr>
        <w:t xml:space="preserve"> can </w:t>
      </w:r>
      <w:proofErr w:type="spellStart"/>
      <w:r w:rsidRPr="003F42BB">
        <w:rPr>
          <w:rFonts w:ascii="Arial" w:hAnsi="Arial" w:cs="Arial"/>
          <w:sz w:val="24"/>
          <w:szCs w:val="24"/>
          <w:lang w:val="en-US"/>
        </w:rPr>
        <w:t>minim</w:t>
      </w:r>
      <w:del w:id="635" w:author="MERRY" w:date="2022-05-13T16:12:00Z">
        <w:r w:rsidRPr="003F42BB" w:rsidDel="002C63F2">
          <w:rPr>
            <w:rFonts w:ascii="Arial" w:hAnsi="Arial" w:cs="Arial"/>
            <w:sz w:val="24"/>
            <w:szCs w:val="24"/>
            <w:lang w:val="en-US"/>
          </w:rPr>
          <w:delText>ize</w:delText>
        </w:r>
      </w:del>
      <w:ins w:id="636" w:author="MERRY" w:date="2022-05-13T16:12:00Z">
        <w:r w:rsidR="002C63F2">
          <w:rPr>
            <w:rFonts w:ascii="Arial" w:hAnsi="Arial" w:cs="Arial"/>
            <w:sz w:val="24"/>
            <w:szCs w:val="24"/>
            <w:lang w:val="en-US"/>
          </w:rPr>
          <w:t>ise</w:t>
        </w:r>
      </w:ins>
      <w:proofErr w:type="spellEnd"/>
      <w:r w:rsidRPr="003F42BB">
        <w:rPr>
          <w:rFonts w:ascii="Arial" w:hAnsi="Arial" w:cs="Arial"/>
          <w:sz w:val="24"/>
          <w:szCs w:val="24"/>
          <w:lang w:val="en-US"/>
        </w:rPr>
        <w:t xml:space="preserve"> the occurrence of conflict because</w:t>
      </w:r>
      <w:r w:rsidR="009A3030" w:rsidRPr="003F42BB">
        <w:rPr>
          <w:rFonts w:ascii="Arial" w:hAnsi="Arial" w:cs="Arial"/>
          <w:sz w:val="24"/>
          <w:szCs w:val="24"/>
          <w:lang w:val="en-US"/>
        </w:rPr>
        <w:t>,</w:t>
      </w:r>
      <w:r w:rsidRPr="003F42BB">
        <w:rPr>
          <w:rFonts w:ascii="Arial" w:hAnsi="Arial" w:cs="Arial"/>
          <w:sz w:val="24"/>
          <w:szCs w:val="24"/>
          <w:lang w:val="en-US"/>
        </w:rPr>
        <w:t xml:space="preserve"> in </w:t>
      </w:r>
      <w:r w:rsidR="009A3030" w:rsidRPr="003F42BB">
        <w:rPr>
          <w:rFonts w:ascii="Arial" w:hAnsi="Arial" w:cs="Arial"/>
          <w:sz w:val="24"/>
          <w:szCs w:val="24"/>
          <w:lang w:val="en-US"/>
        </w:rPr>
        <w:t>the debate,</w:t>
      </w:r>
      <w:r w:rsidRPr="003F42BB">
        <w:rPr>
          <w:rFonts w:ascii="Arial" w:hAnsi="Arial" w:cs="Arial"/>
          <w:sz w:val="24"/>
          <w:szCs w:val="24"/>
          <w:lang w:val="en-US"/>
        </w:rPr>
        <w:t xml:space="preserve"> there is an exchange of ideas </w:t>
      </w:r>
      <w:r w:rsidR="00D37641" w:rsidRPr="003F42BB">
        <w:rPr>
          <w:rFonts w:ascii="Arial" w:hAnsi="Arial" w:cs="Arial"/>
          <w:sz w:val="24"/>
          <w:szCs w:val="24"/>
          <w:lang w:val="en-US"/>
        </w:rPr>
        <w:t>to make</w:t>
      </w:r>
      <w:r w:rsidRPr="003F42BB">
        <w:rPr>
          <w:rFonts w:ascii="Arial" w:hAnsi="Arial" w:cs="Arial"/>
          <w:sz w:val="24"/>
          <w:szCs w:val="24"/>
          <w:lang w:val="en-US"/>
        </w:rPr>
        <w:t xml:space="preserve"> the opinions or beliefs of the</w:t>
      </w:r>
      <w:r w:rsidR="001421B3" w:rsidRPr="003F42BB">
        <w:rPr>
          <w:rFonts w:ascii="Arial" w:hAnsi="Arial" w:cs="Arial"/>
          <w:sz w:val="24"/>
          <w:szCs w:val="24"/>
          <w:lang w:val="en-US"/>
        </w:rPr>
        <w:t xml:space="preserve">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D37641" w:rsidRPr="003F42BB">
        <w:rPr>
          <w:rFonts w:ascii="Arial" w:hAnsi="Arial" w:cs="Arial"/>
          <w:sz w:val="24"/>
          <w:szCs w:val="24"/>
          <w:lang w:val="en-US"/>
        </w:rPr>
        <w:t xml:space="preserve"> </w:t>
      </w:r>
      <w:r w:rsidRPr="003F42BB">
        <w:rPr>
          <w:rFonts w:ascii="Arial" w:hAnsi="Arial" w:cs="Arial"/>
          <w:sz w:val="24"/>
          <w:szCs w:val="24"/>
          <w:lang w:val="en-US"/>
        </w:rPr>
        <w:t xml:space="preserve">community clearer so that they can be </w:t>
      </w:r>
      <w:r w:rsidR="00D37641" w:rsidRPr="003F42BB">
        <w:rPr>
          <w:rFonts w:ascii="Arial" w:hAnsi="Arial" w:cs="Arial"/>
          <w:sz w:val="24"/>
          <w:szCs w:val="24"/>
          <w:lang w:val="en-US"/>
        </w:rPr>
        <w:t>appropriately interpreted</w:t>
      </w:r>
      <w:r w:rsidRPr="003F42BB">
        <w:rPr>
          <w:rFonts w:ascii="Arial" w:hAnsi="Arial" w:cs="Arial"/>
          <w:sz w:val="24"/>
          <w:szCs w:val="24"/>
          <w:lang w:val="en-US"/>
        </w:rPr>
        <w:t xml:space="preserve">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{"citationItems":[{"id":"ITEM-1","itemData":{"ISBN":"9781538102633","ISSN":"0742-3640","abstract":"In this text, practitioners from different faiths relate and explore the many challenges they face in their peacebuilding work, which their secular partners may be unaware of. The contributors are all practitioners whose faith or religious experience motivates their work for peace and justice in such a way that it influences their actions. Introduction: Michelle Garred and Mohammed Abu-Nimer -- Part One: Engaging Ones Own Faith ; Chapter 1: Articulating a Personal Theology of Interfaith Cooperation / Eboo Patel; Chapter 2: How Being a Jesus-Centered Peacemaker Guides, Inspires and Sustains My Peacemaking Efforts with Muslims / Rick Love; Chapter 3: Journey of Redemption: The Role of an Apology in Reconciliation / Sushobha Barve -- Part Two: Engaging the Other ; Chapter 4: Listening our way to Peace / Yael Petretti; Chapter 5: Faith-Based Peacebuilding in Pakistan: Not for the Faint of Heart / Azhar Hussain; Chapter 6: It is not Easy to Follow Christ: The Road to Peace is a Rocky One / Maria Ida Deng Giguiento with Myla Leguro -- Part Three: Engaging Policy ; Chapter 7: Deconstructing and Reconstructing Secular Approaches to Religion in Multilateral Settings / Azza Karam; Chapter 8: Tightrope-walking: Reconciling Faith Convictions with Impartial Peacebuilding / Peter Dixon; Chapter 9: Peacebuilding as Countering Violent Extremism:' Exploring Contradictions in Faith and Practice / Dishani Jayaweera with Nirosha De Silva -- Part Four: Confronting Injustice and Trauma ; Chapter 10: Transforming Trauma: Wounded Healing in the Way of Jesus / Johanna Turner; Chapter 11: Peace from the Soul of the Nurturer The Gender Question / Despina Namwembe; Chapter 12: Reducing Violence through Better Theology / Qutub Jahan Kidwai.","author":[{"dropping-particle":"","family":"Garred","given":"Michelle","non-dropping-particle":"","parse-names":false,"suffix":""},{"dropping-particle":"","family":"Abu-Nimer","given":"Mohammed","non-dropping-particle":"","parse-names":false,"suffix":""}],"chapter-number":"1","container-title":"Making Peace with Faith: The Challenges of Religion and Peacebuilding","edition":"1st Ed.","editor":[{"dropping-particle":"","family":"Garred","given":"Michelle","non-dropping-particle":"","parse-names":false,"suffix":""},{"dropping-particle":"","family":"Abu-Nimer","given":"Mohammed","non-dropping-particle":"","parse-names":false,"suffix":""}],"id":"ITEM-1","issued":{"date-parts":[["2018"]]},"page":"1-26","publisher":"Rowman &amp; Littlefield","publisher-place":"Maryland","title":"Introduction","type":"chapter"},"uris":["http://www.mendeley.com/documents/?uuid=29bdb45f-5c8a-49f4-bf69-dee153af3165"]}],"mendeley":{"formattedCitation":"(Garred &amp; Abu-Nimer, 2018)","plainTextFormattedCitation":"(Garred &amp; Abu-Nimer, 2018)","previouslyFormattedCitation":"&lt;sup&gt;33&lt;/sup&gt;"},"properties":{"noteIndex":0},"schema":"https://github.com/citation-style-language/schema/raw/master/csl-citation.json"}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(Garred &amp; Abu-Nimer, 2018)</w:t>
      </w:r>
      <w:r w:rsidRPr="003F42BB">
        <w:rPr>
          <w:rFonts w:ascii="Arial" w:hAnsi="Arial" w:cs="Arial"/>
          <w:sz w:val="24"/>
          <w:szCs w:val="24"/>
          <w:lang w:val="en-US"/>
        </w:rPr>
        <w:fldChar w:fldCharType="end"/>
      </w:r>
      <w:r w:rsidRPr="003F42BB">
        <w:rPr>
          <w:rFonts w:ascii="Arial" w:hAnsi="Arial" w:cs="Arial"/>
          <w:color w:val="000000"/>
          <w:sz w:val="24"/>
          <w:szCs w:val="24"/>
          <w:lang w:val="en-US"/>
        </w:rPr>
        <w:t xml:space="preserve">. </w:t>
      </w:r>
      <w:r w:rsidRPr="003F42BB">
        <w:rPr>
          <w:rFonts w:ascii="Arial" w:hAnsi="Arial" w:cs="Arial"/>
          <w:sz w:val="24"/>
          <w:szCs w:val="24"/>
          <w:lang w:val="en-US"/>
        </w:rPr>
        <w:t xml:space="preserve">Meanwhile, Ayatollah Khatami explained that dialogue </w:t>
      </w:r>
      <w:r w:rsidR="00D37641" w:rsidRPr="003F42BB">
        <w:rPr>
          <w:rFonts w:ascii="Arial" w:hAnsi="Arial" w:cs="Arial"/>
          <w:sz w:val="24"/>
          <w:szCs w:val="24"/>
          <w:lang w:val="en-US"/>
        </w:rPr>
        <w:t>could</w:t>
      </w:r>
      <w:r w:rsidRPr="003F42BB">
        <w:rPr>
          <w:rFonts w:ascii="Arial" w:hAnsi="Arial" w:cs="Arial"/>
          <w:sz w:val="24"/>
          <w:szCs w:val="24"/>
          <w:lang w:val="en-US"/>
        </w:rPr>
        <w:t xml:space="preserve"> be intended as a form of appreciation for the identity of other groups and acknowledging their independence in ideological and cultural integrity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{"citationItems":[{"id":"ITEM-1","itemData":{"author":[{"dropping-particle":"","family":"Khatami","given":"Mohammad","non-dropping-particle":"","parse-names":false,"suffix":""}],"container-title":"The Foundation for the Revival of Islamic Heritage","id":"ITEM-1","issued":{"date-parts":[["2003"]]},"publisher":"The Foundation for the Revival of Islamic Heritage","publisher-place":"Iran","title":"Islam, Dialogue and Civil Society","type":"book"},"uris":["http://www.mendeley.com/documents/?uuid=046009bd-c429-44e9-892d-3a7102923df5"]}],"mendeley":{"formattedCitation":"(Khatami, 2003)","plainTextFormattedCitation":"(Khatami, 2003)","previouslyFormattedCitation":"&lt;sup&gt;34&lt;/sup&gt;"},"properties":{"noteIndex":0},"schema":"https://github.com/citation-style-language/schema/raw/master/csl-citation.json"}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(Khatami, 2003)</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055E0248" w14:textId="59109138" w:rsidR="004E5F78" w:rsidRPr="003F42BB" w:rsidRDefault="004E5F78" w:rsidP="00EB6DAD">
      <w:pPr>
        <w:spacing w:line="240" w:lineRule="auto"/>
        <w:ind w:firstLine="720"/>
        <w:jc w:val="both"/>
        <w:rPr>
          <w:rFonts w:ascii="Arial" w:hAnsi="Arial" w:cs="Arial"/>
          <w:sz w:val="24"/>
          <w:szCs w:val="24"/>
          <w:lang w:val="en-US"/>
        </w:rPr>
      </w:pPr>
      <w:r w:rsidRPr="003F42BB">
        <w:rPr>
          <w:rFonts w:ascii="Arial" w:hAnsi="Arial" w:cs="Arial"/>
          <w:sz w:val="24"/>
          <w:szCs w:val="24"/>
          <w:lang w:val="en-US"/>
        </w:rPr>
        <w:t xml:space="preserve">Abu </w:t>
      </w:r>
      <w:proofErr w:type="spellStart"/>
      <w:r w:rsidRPr="003F42BB">
        <w:rPr>
          <w:rFonts w:ascii="Arial" w:hAnsi="Arial" w:cs="Arial"/>
          <w:sz w:val="24"/>
          <w:szCs w:val="24"/>
          <w:lang w:val="en-US"/>
        </w:rPr>
        <w:t>Nimer</w:t>
      </w:r>
      <w:proofErr w:type="spellEnd"/>
      <w:r w:rsidRPr="003F42BB">
        <w:rPr>
          <w:rFonts w:ascii="Arial" w:hAnsi="Arial" w:cs="Arial"/>
          <w:sz w:val="24"/>
          <w:szCs w:val="24"/>
          <w:lang w:val="en-US"/>
        </w:rPr>
        <w:t xml:space="preserve"> explained that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 xml:space="preserve">dialogue </w:t>
      </w:r>
      <w:r w:rsidR="009B464C" w:rsidRPr="003F42BB">
        <w:rPr>
          <w:rFonts w:ascii="Arial" w:hAnsi="Arial" w:cs="Arial"/>
          <w:sz w:val="24"/>
          <w:szCs w:val="24"/>
          <w:lang w:val="en-US"/>
        </w:rPr>
        <w:t>used</w:t>
      </w:r>
      <w:r w:rsidRPr="003F42BB">
        <w:rPr>
          <w:rFonts w:ascii="Arial" w:hAnsi="Arial" w:cs="Arial"/>
          <w:sz w:val="24"/>
          <w:szCs w:val="24"/>
          <w:lang w:val="en-US"/>
        </w:rPr>
        <w:t xml:space="preserve"> universal humanitarian principles</w:t>
      </w:r>
      <w:r w:rsidR="00D37641" w:rsidRPr="003F42BB">
        <w:rPr>
          <w:rFonts w:ascii="Arial" w:hAnsi="Arial" w:cs="Arial"/>
          <w:sz w:val="24"/>
          <w:szCs w:val="24"/>
          <w:lang w:val="en-US"/>
        </w:rPr>
        <w:t xml:space="preserve">; </w:t>
      </w:r>
      <w:proofErr w:type="spellStart"/>
      <w:r w:rsidR="00D37641" w:rsidRPr="003F42BB">
        <w:rPr>
          <w:rFonts w:ascii="Arial" w:hAnsi="Arial" w:cs="Arial"/>
          <w:sz w:val="24"/>
          <w:szCs w:val="24"/>
          <w:lang w:val="en-US"/>
        </w:rPr>
        <w:t>intrafaith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 xml:space="preserve">dialogue is oriented </w:t>
      </w:r>
      <w:r w:rsidR="00D37641" w:rsidRPr="003F42BB">
        <w:rPr>
          <w:rFonts w:ascii="Arial" w:hAnsi="Arial" w:cs="Arial"/>
          <w:sz w:val="24"/>
          <w:szCs w:val="24"/>
          <w:lang w:val="en-US"/>
        </w:rPr>
        <w:t>toward</w:t>
      </w:r>
      <w:r w:rsidRPr="003F42BB">
        <w:rPr>
          <w:rFonts w:ascii="Arial" w:hAnsi="Arial" w:cs="Arial"/>
          <w:sz w:val="24"/>
          <w:szCs w:val="24"/>
          <w:lang w:val="en-US"/>
        </w:rPr>
        <w:t xml:space="preserve"> several goals to be achieved</w:t>
      </w:r>
      <w:r w:rsidR="00D37641" w:rsidRPr="003F42BB">
        <w:rPr>
          <w:rFonts w:ascii="Arial" w:hAnsi="Arial" w:cs="Arial"/>
          <w:sz w:val="24"/>
          <w:szCs w:val="24"/>
          <w:lang w:val="en-US"/>
        </w:rPr>
        <w:t>,</w:t>
      </w:r>
      <w:r w:rsidRPr="003F42BB">
        <w:rPr>
          <w:rFonts w:ascii="Arial" w:hAnsi="Arial" w:cs="Arial"/>
          <w:sz w:val="24"/>
          <w:szCs w:val="24"/>
          <w:lang w:val="en-US"/>
        </w:rPr>
        <w:t xml:space="preserve"> such as solidarity, bridging social and economic injustice, alleviating human suffering, strengthening individual participation in community members, increasing equality, promoting values </w:t>
      </w:r>
      <w:r w:rsidR="00D37641" w:rsidRPr="003F42BB">
        <w:rPr>
          <w:rFonts w:ascii="Arial" w:hAnsi="Arial" w:cs="Arial"/>
          <w:sz w:val="24"/>
          <w:szCs w:val="24"/>
          <w:lang w:val="en-US"/>
        </w:rPr>
        <w:t xml:space="preserve">of </w:t>
      </w:r>
      <w:r w:rsidRPr="003F42BB">
        <w:rPr>
          <w:rFonts w:ascii="Arial" w:hAnsi="Arial" w:cs="Arial"/>
          <w:sz w:val="24"/>
          <w:szCs w:val="24"/>
          <w:lang w:val="en-US"/>
        </w:rPr>
        <w:t xml:space="preserve">tolerance and so on </w:t>
      </w:r>
      <w:r w:rsidRPr="003F42BB">
        <w:rPr>
          <w:rFonts w:ascii="Arial" w:hAnsi="Arial" w:cs="Arial"/>
          <w:color w:val="000000"/>
          <w:sz w:val="24"/>
          <w:szCs w:val="24"/>
          <w:lang w:val="en-US"/>
        </w:rPr>
        <w:fldChar w:fldCharType="begin" w:fldLock="1"/>
      </w:r>
      <w:r w:rsidR="00A9500C" w:rsidRPr="003F42BB">
        <w:rPr>
          <w:rFonts w:ascii="Arial" w:hAnsi="Arial" w:cs="Arial"/>
          <w:color w:val="000000"/>
          <w:sz w:val="24"/>
          <w:szCs w:val="24"/>
          <w:lang w:val="en-US"/>
        </w:rPr>
        <w:instrText>ADDIN CSL_CITATION {"citationItems":[{"id":"ITEM-1","itemData":{"author":[{"dropping-particle":"","family":"Nimer","given":"Mohammed Abu","non-dropping-particle":"","parse-names":false,"suffix":""}],"container-title":"Journal of Law and Religion","id":"ITEM-1","issued":{"date-parts":[["2001"]]},"page":"217-265","title":"A Framework for Nonviolence and Peacebuilding in Islam","type":"article-journal","volume":"Vol 15"},"uris":["http://www.mendeley.com/documents/?uuid=fea3a8d1-8b00-4a3b-a153-f208410b46bf"]}],"mendeley":{"formattedCitation":"(Nimer, 2001)","plainTextFormattedCitation":"(Nimer, 2001)","previouslyFormattedCitation":"&lt;sup&gt;35&lt;/sup&gt;"},"properties":{"noteIndex":0},"schema":"https://github.com/citation-style-language/schema/raw/master/csl-citation.json"}</w:instrText>
      </w:r>
      <w:r w:rsidRPr="003F42BB">
        <w:rPr>
          <w:rFonts w:ascii="Arial" w:hAnsi="Arial" w:cs="Arial"/>
          <w:color w:val="000000"/>
          <w:sz w:val="24"/>
          <w:szCs w:val="24"/>
          <w:lang w:val="en-US"/>
        </w:rPr>
        <w:fldChar w:fldCharType="separate"/>
      </w:r>
      <w:r w:rsidR="00A9500C" w:rsidRPr="003F42BB">
        <w:rPr>
          <w:rFonts w:ascii="Arial" w:hAnsi="Arial" w:cs="Arial"/>
          <w:noProof/>
          <w:color w:val="000000"/>
          <w:sz w:val="24"/>
          <w:szCs w:val="24"/>
          <w:lang w:val="en-US"/>
        </w:rPr>
        <w:t>(Nimer, 2001)</w:t>
      </w:r>
      <w:r w:rsidRPr="003F42BB">
        <w:rPr>
          <w:rFonts w:ascii="Arial" w:hAnsi="Arial" w:cs="Arial"/>
          <w:color w:val="000000"/>
          <w:sz w:val="24"/>
          <w:szCs w:val="24"/>
          <w:lang w:val="en-US"/>
        </w:rPr>
        <w:fldChar w:fldCharType="end"/>
      </w:r>
      <w:r w:rsidRPr="003F42BB">
        <w:rPr>
          <w:rFonts w:ascii="Arial" w:hAnsi="Arial" w:cs="Arial"/>
          <w:color w:val="000000"/>
          <w:sz w:val="24"/>
          <w:szCs w:val="24"/>
          <w:lang w:val="en-US"/>
        </w:rPr>
        <w:t xml:space="preserve">. </w:t>
      </w:r>
      <w:r w:rsidRPr="003F42BB">
        <w:rPr>
          <w:rFonts w:ascii="Arial" w:hAnsi="Arial" w:cs="Arial"/>
          <w:sz w:val="24"/>
          <w:szCs w:val="24"/>
          <w:lang w:val="en-US"/>
        </w:rPr>
        <w:t xml:space="preserve">In addition,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1421B3" w:rsidRPr="003F42BB">
        <w:rPr>
          <w:rFonts w:ascii="Arial" w:hAnsi="Arial" w:cs="Arial"/>
          <w:sz w:val="24"/>
          <w:szCs w:val="24"/>
          <w:lang w:val="en-US"/>
        </w:rPr>
        <w:t xml:space="preserve"> </w:t>
      </w:r>
      <w:r w:rsidRPr="003F42BB">
        <w:rPr>
          <w:rFonts w:ascii="Arial" w:hAnsi="Arial" w:cs="Arial"/>
          <w:sz w:val="24"/>
          <w:szCs w:val="24"/>
          <w:lang w:val="en-US"/>
        </w:rPr>
        <w:t xml:space="preserve">dialogue is a medium for mutual learning by </w:t>
      </w:r>
      <w:del w:id="637" w:author="MERRY" w:date="2022-05-13T17:36:00Z">
        <w:r w:rsidRPr="003F42BB" w:rsidDel="00B71483">
          <w:rPr>
            <w:rFonts w:ascii="Arial" w:hAnsi="Arial" w:cs="Arial"/>
            <w:sz w:val="24"/>
            <w:szCs w:val="24"/>
            <w:lang w:val="en-US"/>
          </w:rPr>
          <w:delText xml:space="preserve">realizing </w:delText>
        </w:r>
      </w:del>
      <w:proofErr w:type="spellStart"/>
      <w:ins w:id="638" w:author="MERRY" w:date="2022-05-13T17:36:00Z">
        <w:r w:rsidR="00B71483" w:rsidRPr="003F42BB">
          <w:rPr>
            <w:rFonts w:ascii="Arial" w:hAnsi="Arial" w:cs="Arial"/>
            <w:sz w:val="24"/>
            <w:szCs w:val="24"/>
            <w:lang w:val="en-US"/>
          </w:rPr>
          <w:t>reali</w:t>
        </w:r>
        <w:r w:rsidR="00B71483">
          <w:rPr>
            <w:rFonts w:ascii="Arial" w:hAnsi="Arial" w:cs="Arial"/>
            <w:sz w:val="24"/>
            <w:szCs w:val="24"/>
            <w:lang w:val="en-US"/>
          </w:rPr>
          <w:t>s</w:t>
        </w:r>
        <w:r w:rsidR="00B71483" w:rsidRPr="003F42BB">
          <w:rPr>
            <w:rFonts w:ascii="Arial" w:hAnsi="Arial" w:cs="Arial"/>
            <w:sz w:val="24"/>
            <w:szCs w:val="24"/>
            <w:lang w:val="en-US"/>
          </w:rPr>
          <w:t>ing</w:t>
        </w:r>
        <w:proofErr w:type="spellEnd"/>
        <w:r w:rsidR="00B71483" w:rsidRPr="003F42BB">
          <w:rPr>
            <w:rFonts w:ascii="Arial" w:hAnsi="Arial" w:cs="Arial"/>
            <w:sz w:val="24"/>
            <w:szCs w:val="24"/>
            <w:lang w:val="en-US"/>
          </w:rPr>
          <w:t xml:space="preserve"> </w:t>
        </w:r>
      </w:ins>
      <w:r w:rsidRPr="003F42BB">
        <w:rPr>
          <w:rFonts w:ascii="Arial" w:hAnsi="Arial" w:cs="Arial"/>
          <w:sz w:val="24"/>
          <w:szCs w:val="24"/>
          <w:lang w:val="en-US"/>
        </w:rPr>
        <w:t xml:space="preserve">human interconnections </w:t>
      </w:r>
      <w:r w:rsidRPr="003F42BB">
        <w:rPr>
          <w:rFonts w:ascii="Arial" w:hAnsi="Arial" w:cs="Arial"/>
          <w:sz w:val="24"/>
          <w:szCs w:val="24"/>
          <w:lang w:val="en-US"/>
        </w:rPr>
        <w:fldChar w:fldCharType="begin" w:fldLock="1"/>
      </w:r>
      <w:r w:rsidR="00A9500C" w:rsidRPr="003F42BB">
        <w:rPr>
          <w:rFonts w:ascii="Arial" w:hAnsi="Arial" w:cs="Arial"/>
          <w:sz w:val="24"/>
          <w:szCs w:val="24"/>
          <w:lang w:val="en-US"/>
        </w:rPr>
        <w:instrText>ADDIN CSL_CITATION {"citationItems":[{"id":"ITEM-1","itemData":{"DOI":"10.1007/BF01318322","ISSN":"00207047","author":[{"dropping-particle":"","family":"Huang","given":"Yong","non-dropping-particle":"","parse-names":false,"suffix":""}],"container-title":"International Journal for Philosophy of Religion","id":"ITEM-1","issue":"3","issued":{"date-parts":[["1995"]]},"page":"127-144","title":"Religious pluralism and interfaith dialogue: Beyond universalism and particularism","type":"article-journal","volume":"37"},"uris":["http://www.mendeley.com/documents/?uuid=74034763-17f1-455f-8d5a-93cd0a59c77e"]}],"mendeley":{"formattedCitation":"(Huang, 1995)","plainTextFormattedCitation":"(Huang, 1995)","previouslyFormattedCitation":"&lt;sup&gt;36&lt;/sup&gt;"},"properties":{"noteIndex":0},"schema":"https://github.com/citation-style-language/schema/raw/master/csl-citation.json"}</w:instrText>
      </w:r>
      <w:r w:rsidRPr="003F42BB">
        <w:rPr>
          <w:rFonts w:ascii="Arial" w:hAnsi="Arial" w:cs="Arial"/>
          <w:sz w:val="24"/>
          <w:szCs w:val="24"/>
          <w:lang w:val="en-US"/>
        </w:rPr>
        <w:fldChar w:fldCharType="separate"/>
      </w:r>
      <w:r w:rsidR="00A9500C" w:rsidRPr="003F42BB">
        <w:rPr>
          <w:rFonts w:ascii="Arial" w:hAnsi="Arial" w:cs="Arial"/>
          <w:noProof/>
          <w:sz w:val="24"/>
          <w:szCs w:val="24"/>
          <w:lang w:val="en-US"/>
        </w:rPr>
        <w:t>(Huang, 1995)</w:t>
      </w:r>
      <w:r w:rsidRPr="003F42BB">
        <w:rPr>
          <w:rFonts w:ascii="Arial" w:hAnsi="Arial" w:cs="Arial"/>
          <w:sz w:val="24"/>
          <w:szCs w:val="24"/>
          <w:lang w:val="en-US"/>
        </w:rPr>
        <w:fldChar w:fldCharType="end"/>
      </w:r>
      <w:r w:rsidRPr="003F42BB">
        <w:rPr>
          <w:rFonts w:ascii="Arial" w:hAnsi="Arial" w:cs="Arial"/>
          <w:sz w:val="24"/>
          <w:szCs w:val="24"/>
          <w:lang w:val="en-US"/>
        </w:rPr>
        <w:t xml:space="preserve">. </w:t>
      </w:r>
    </w:p>
    <w:p w14:paraId="028A4067" w14:textId="77777777" w:rsidR="00EB6DAD" w:rsidRPr="003F42BB" w:rsidRDefault="004E5F78" w:rsidP="00A10AF9">
      <w:pPr>
        <w:spacing w:line="240" w:lineRule="auto"/>
        <w:ind w:firstLine="720"/>
        <w:jc w:val="both"/>
        <w:rPr>
          <w:rFonts w:ascii="Arial" w:hAnsi="Arial" w:cs="Arial"/>
          <w:sz w:val="24"/>
          <w:szCs w:val="24"/>
          <w:lang w:val="en-US"/>
        </w:rPr>
      </w:pPr>
      <w:r w:rsidRPr="003F42BB">
        <w:rPr>
          <w:rFonts w:ascii="Arial" w:hAnsi="Arial" w:cs="Arial"/>
          <w:sz w:val="24"/>
          <w:szCs w:val="24"/>
          <w:lang w:val="en-US"/>
        </w:rPr>
        <w:t xml:space="preserve">So it can be understood that the increasing conflict is caused by the lack of one </w:t>
      </w:r>
      <w:r w:rsidR="00D37641" w:rsidRPr="003F42BB">
        <w:rPr>
          <w:rFonts w:ascii="Arial" w:hAnsi="Arial" w:cs="Arial"/>
          <w:sz w:val="24"/>
          <w:szCs w:val="24"/>
          <w:lang w:val="en-US"/>
        </w:rPr>
        <w:t>essential</w:t>
      </w:r>
      <w:r w:rsidRPr="003F42BB">
        <w:rPr>
          <w:rFonts w:ascii="Arial" w:hAnsi="Arial" w:cs="Arial"/>
          <w:sz w:val="24"/>
          <w:szCs w:val="24"/>
          <w:lang w:val="en-US"/>
        </w:rPr>
        <w:t xml:space="preserve"> matter</w:t>
      </w:r>
      <w:r w:rsidR="009A3030" w:rsidRPr="003F42BB">
        <w:rPr>
          <w:rFonts w:ascii="Arial" w:hAnsi="Arial" w:cs="Arial"/>
          <w:sz w:val="24"/>
          <w:szCs w:val="24"/>
          <w:lang w:val="en-US"/>
        </w:rPr>
        <w:t>,</w:t>
      </w:r>
      <w:r w:rsidRPr="003F42BB">
        <w:rPr>
          <w:rFonts w:ascii="Arial" w:hAnsi="Arial" w:cs="Arial"/>
          <w:sz w:val="24"/>
          <w:szCs w:val="24"/>
          <w:lang w:val="en-US"/>
        </w:rPr>
        <w:t xml:space="preserve"> which </w:t>
      </w:r>
      <w:proofErr w:type="spellStart"/>
      <w:r w:rsidRPr="003F42BB">
        <w:rPr>
          <w:rFonts w:ascii="Arial" w:hAnsi="Arial" w:cs="Arial"/>
          <w:sz w:val="24"/>
          <w:szCs w:val="24"/>
          <w:lang w:val="en-US"/>
        </w:rPr>
        <w:t>Nimer</w:t>
      </w:r>
      <w:proofErr w:type="spellEnd"/>
      <w:r w:rsidRPr="003F42BB">
        <w:rPr>
          <w:rFonts w:ascii="Arial" w:hAnsi="Arial" w:cs="Arial"/>
          <w:sz w:val="24"/>
          <w:szCs w:val="24"/>
          <w:lang w:val="en-US"/>
        </w:rPr>
        <w:t xml:space="preserve"> calls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 xml:space="preserve">dialogue. </w:t>
      </w:r>
      <w:r w:rsidR="009A3030" w:rsidRPr="003F42BB">
        <w:rPr>
          <w:rFonts w:ascii="Arial" w:hAnsi="Arial" w:cs="Arial"/>
          <w:sz w:val="24"/>
          <w:szCs w:val="24"/>
          <w:lang w:val="en-US"/>
        </w:rPr>
        <w:t>Dialogue</w:t>
      </w:r>
      <w:r w:rsidRPr="003F42BB">
        <w:rPr>
          <w:rFonts w:ascii="Arial" w:hAnsi="Arial" w:cs="Arial"/>
          <w:sz w:val="24"/>
          <w:szCs w:val="24"/>
          <w:lang w:val="en-US"/>
        </w:rPr>
        <w:t xml:space="preserve"> </w:t>
      </w:r>
      <w:r w:rsidR="009A3030" w:rsidRPr="003F42BB">
        <w:rPr>
          <w:rFonts w:ascii="Arial" w:hAnsi="Arial" w:cs="Arial"/>
          <w:sz w:val="24"/>
          <w:szCs w:val="24"/>
          <w:lang w:val="en-US"/>
        </w:rPr>
        <w:t>helps</w:t>
      </w:r>
      <w:r w:rsidRPr="003F42BB">
        <w:rPr>
          <w:rFonts w:ascii="Arial" w:hAnsi="Arial" w:cs="Arial"/>
          <w:sz w:val="24"/>
          <w:szCs w:val="24"/>
          <w:lang w:val="en-US"/>
        </w:rPr>
        <w:t xml:space="preserve"> people </w:t>
      </w:r>
      <w:r w:rsidRPr="003F42BB">
        <w:rPr>
          <w:rFonts w:ascii="Arial" w:hAnsi="Arial" w:cs="Arial"/>
          <w:sz w:val="24"/>
          <w:szCs w:val="24"/>
          <w:lang w:val="en-US"/>
        </w:rPr>
        <w:lastRenderedPageBreak/>
        <w:t xml:space="preserve">break away from religious affiliation and identity </w:t>
      </w:r>
      <w:r w:rsidR="009A3030" w:rsidRPr="003F42BB">
        <w:rPr>
          <w:rFonts w:ascii="Arial" w:hAnsi="Arial" w:cs="Arial"/>
          <w:sz w:val="24"/>
          <w:szCs w:val="24"/>
          <w:lang w:val="en-US"/>
        </w:rPr>
        <w:t>to</w:t>
      </w:r>
      <w:r w:rsidRPr="003F42BB">
        <w:rPr>
          <w:rFonts w:ascii="Arial" w:hAnsi="Arial" w:cs="Arial"/>
          <w:sz w:val="24"/>
          <w:szCs w:val="24"/>
          <w:lang w:val="en-US"/>
        </w:rPr>
        <w:t xml:space="preserve"> complete the component </w:t>
      </w:r>
      <w:r w:rsidR="009A3030" w:rsidRPr="003F42BB">
        <w:rPr>
          <w:rFonts w:ascii="Arial" w:hAnsi="Arial" w:cs="Arial"/>
          <w:sz w:val="24"/>
          <w:szCs w:val="24"/>
          <w:lang w:val="en-US"/>
        </w:rPr>
        <w:t>correctly</w:t>
      </w:r>
      <w:r w:rsidRPr="003F42BB">
        <w:rPr>
          <w:rFonts w:ascii="Arial" w:hAnsi="Arial" w:cs="Arial"/>
          <w:sz w:val="24"/>
          <w:szCs w:val="24"/>
          <w:lang w:val="en-US"/>
        </w:rPr>
        <w:t xml:space="preserve">. This is a meeting point for re-establishing communal relations between individuals. So that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 xml:space="preserve">dialogue can be used as a medium for conflict resolution to prevent </w:t>
      </w:r>
      <w:r w:rsidR="009A3030" w:rsidRPr="003F42BB">
        <w:rPr>
          <w:rFonts w:ascii="Arial" w:hAnsi="Arial" w:cs="Arial"/>
          <w:sz w:val="24"/>
          <w:szCs w:val="24"/>
          <w:lang w:val="en-US"/>
        </w:rPr>
        <w:t>increased</w:t>
      </w:r>
      <w:r w:rsidRPr="003F42BB">
        <w:rPr>
          <w:rFonts w:ascii="Arial" w:hAnsi="Arial" w:cs="Arial"/>
          <w:sz w:val="24"/>
          <w:szCs w:val="24"/>
          <w:lang w:val="en-US"/>
        </w:rPr>
        <w:t xml:space="preserve">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conflict.</w:t>
      </w:r>
    </w:p>
    <w:p w14:paraId="0CD56465" w14:textId="77777777" w:rsidR="00965348" w:rsidRPr="003F42BB" w:rsidRDefault="00072760" w:rsidP="00546DF5">
      <w:pPr>
        <w:pStyle w:val="MediumShading1-Accent11"/>
        <w:jc w:val="both"/>
        <w:rPr>
          <w:rFonts w:ascii="Arial" w:hAnsi="Arial" w:cs="Arial"/>
          <w:b/>
          <w:sz w:val="24"/>
          <w:szCs w:val="24"/>
          <w:lang w:val="en-US"/>
        </w:rPr>
      </w:pPr>
      <w:r w:rsidRPr="003F42BB">
        <w:rPr>
          <w:rFonts w:ascii="Arial" w:hAnsi="Arial" w:cs="Arial"/>
          <w:b/>
          <w:sz w:val="24"/>
          <w:szCs w:val="24"/>
          <w:lang w:val="en-US"/>
        </w:rPr>
        <w:t>Conclusion</w:t>
      </w:r>
    </w:p>
    <w:p w14:paraId="71793A47" w14:textId="6626775B" w:rsidR="00EB6DAD" w:rsidRPr="003F42BB" w:rsidRDefault="008956C3"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management of freedom of religion and expression in the Indonesian public sphere has many </w:t>
      </w:r>
      <w:del w:id="639" w:author="MERRY" w:date="2022-05-13T17:35:00Z">
        <w:r w:rsidRPr="003F42BB" w:rsidDel="00B71483">
          <w:rPr>
            <w:rFonts w:ascii="Arial" w:hAnsi="Arial" w:cs="Arial"/>
            <w:sz w:val="24"/>
            <w:szCs w:val="24"/>
            <w:lang w:val="en-US"/>
          </w:rPr>
          <w:delText xml:space="preserve">problems of </w:delText>
        </w:r>
      </w:del>
      <w:r w:rsidRPr="003F42BB">
        <w:rPr>
          <w:rFonts w:ascii="Arial" w:hAnsi="Arial" w:cs="Arial"/>
          <w:sz w:val="24"/>
          <w:szCs w:val="24"/>
          <w:lang w:val="en-US"/>
        </w:rPr>
        <w:t>social injustice</w:t>
      </w:r>
      <w:ins w:id="640" w:author="MERRY" w:date="2022-05-13T17:35:00Z">
        <w:r w:rsidR="00B71483">
          <w:rPr>
            <w:rFonts w:ascii="Arial" w:hAnsi="Arial" w:cs="Arial"/>
            <w:sz w:val="24"/>
            <w:szCs w:val="24"/>
            <w:lang w:val="en-US"/>
          </w:rPr>
          <w:t xml:space="preserve"> issues</w:t>
        </w:r>
      </w:ins>
      <w:r w:rsidRPr="003F42BB">
        <w:rPr>
          <w:rFonts w:ascii="Arial" w:hAnsi="Arial" w:cs="Arial"/>
          <w:sz w:val="24"/>
          <w:szCs w:val="24"/>
          <w:lang w:val="en-US"/>
        </w:rPr>
        <w:t xml:space="preserve">. Starting from </w:t>
      </w:r>
      <w:proofErr w:type="spellStart"/>
      <w:r w:rsidRPr="003F42BB">
        <w:rPr>
          <w:rFonts w:ascii="Arial" w:hAnsi="Arial" w:cs="Arial"/>
          <w:sz w:val="24"/>
          <w:szCs w:val="24"/>
          <w:lang w:val="en-US"/>
        </w:rPr>
        <w:t>marginal</w:t>
      </w:r>
      <w:del w:id="641" w:author="MERRY" w:date="2022-05-13T16:12:00Z">
        <w:r w:rsidRPr="003F42BB" w:rsidDel="002C63F2">
          <w:rPr>
            <w:rFonts w:ascii="Arial" w:hAnsi="Arial" w:cs="Arial"/>
            <w:sz w:val="24"/>
            <w:szCs w:val="24"/>
            <w:lang w:val="en-US"/>
          </w:rPr>
          <w:delText>iza</w:delText>
        </w:r>
      </w:del>
      <w:ins w:id="642"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discrimination, </w:t>
      </w:r>
      <w:ins w:id="643" w:author="MERRY" w:date="2022-05-13T17:36:00Z">
        <w:r w:rsidR="00B71483">
          <w:rPr>
            <w:rFonts w:ascii="Arial" w:hAnsi="Arial" w:cs="Arial"/>
            <w:sz w:val="24"/>
            <w:szCs w:val="24"/>
            <w:lang w:val="en-US"/>
          </w:rPr>
          <w:t xml:space="preserve">and </w:t>
        </w:r>
      </w:ins>
      <w:r w:rsidRPr="003F42BB">
        <w:rPr>
          <w:rFonts w:ascii="Arial" w:hAnsi="Arial" w:cs="Arial"/>
          <w:sz w:val="24"/>
          <w:szCs w:val="24"/>
          <w:lang w:val="en-US"/>
        </w:rPr>
        <w:t xml:space="preserve">exclusion to misrepresentation. The pressure and repression of the majority group is still the standard in minority groups such as the Shia. Realities like this show that the face of public space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is still full of exclusion, discrimination, and </w:t>
      </w:r>
      <w:proofErr w:type="spellStart"/>
      <w:r w:rsidRPr="003F42BB">
        <w:rPr>
          <w:rFonts w:ascii="Arial" w:hAnsi="Arial" w:cs="Arial"/>
          <w:sz w:val="24"/>
          <w:szCs w:val="24"/>
          <w:lang w:val="en-US"/>
        </w:rPr>
        <w:t>marginal</w:t>
      </w:r>
      <w:del w:id="644" w:author="MERRY" w:date="2022-05-13T16:12:00Z">
        <w:r w:rsidRPr="003F42BB" w:rsidDel="002C63F2">
          <w:rPr>
            <w:rFonts w:ascii="Arial" w:hAnsi="Arial" w:cs="Arial"/>
            <w:sz w:val="24"/>
            <w:szCs w:val="24"/>
            <w:lang w:val="en-US"/>
          </w:rPr>
          <w:delText>iza</w:delText>
        </w:r>
      </w:del>
      <w:ins w:id="645"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of minority groups who are considered different. This is supported by a culture of fanaticism in society which also triggers the emergence of violence against minorities. The response of local people in a homogeneous culture</w:t>
      </w:r>
      <w:r w:rsidR="00A9500C" w:rsidRPr="003F42BB">
        <w:rPr>
          <w:rFonts w:ascii="Arial" w:hAnsi="Arial" w:cs="Arial"/>
          <w:sz w:val="24"/>
          <w:szCs w:val="24"/>
          <w:lang w:val="en-US"/>
        </w:rPr>
        <w:t>, in the end,</w:t>
      </w:r>
      <w:r w:rsidRPr="003F42BB">
        <w:rPr>
          <w:rFonts w:ascii="Arial" w:hAnsi="Arial" w:cs="Arial"/>
          <w:sz w:val="24"/>
          <w:szCs w:val="24"/>
          <w:lang w:val="en-US"/>
        </w:rPr>
        <w:t xml:space="preserve"> tends not to be ready to accept something new, especially religious teachings that are different from the majority. This condition resulted in </w:t>
      </w:r>
      <w:del w:id="646" w:author="MERRY" w:date="2022-05-13T17:36:00Z">
        <w:r w:rsidRPr="003F42BB" w:rsidDel="00B71483">
          <w:rPr>
            <w:rFonts w:ascii="Arial" w:hAnsi="Arial" w:cs="Arial"/>
            <w:sz w:val="24"/>
            <w:szCs w:val="24"/>
            <w:lang w:val="en-US"/>
          </w:rPr>
          <w:delText>inequality of status</w:delText>
        </w:r>
      </w:del>
      <w:ins w:id="647" w:author="MERRY" w:date="2022-05-13T17:36:00Z">
        <w:r w:rsidR="00B71483">
          <w:rPr>
            <w:rFonts w:ascii="Arial" w:hAnsi="Arial" w:cs="Arial"/>
            <w:sz w:val="24"/>
            <w:szCs w:val="24"/>
            <w:lang w:val="en-US"/>
          </w:rPr>
          <w:t>status inequality</w:t>
        </w:r>
      </w:ins>
      <w:r w:rsidRPr="003F42BB">
        <w:rPr>
          <w:rFonts w:ascii="Arial" w:hAnsi="Arial" w:cs="Arial"/>
          <w:sz w:val="24"/>
          <w:szCs w:val="24"/>
          <w:lang w:val="en-US"/>
        </w:rPr>
        <w:t xml:space="preserve"> as cit</w:t>
      </w:r>
      <w:del w:id="648" w:author="MERRY" w:date="2022-05-13T16:12:00Z">
        <w:r w:rsidRPr="003F42BB" w:rsidDel="002C63F2">
          <w:rPr>
            <w:rFonts w:ascii="Arial" w:hAnsi="Arial" w:cs="Arial"/>
            <w:sz w:val="24"/>
            <w:szCs w:val="24"/>
            <w:lang w:val="en-US"/>
          </w:rPr>
          <w:delText>ize</w:delText>
        </w:r>
      </w:del>
      <w:ins w:id="649" w:author="MERRY" w:date="2022-05-13T16:12:00Z">
        <w:r w:rsidR="002C63F2">
          <w:rPr>
            <w:rFonts w:ascii="Arial" w:hAnsi="Arial" w:cs="Arial"/>
            <w:sz w:val="24"/>
            <w:szCs w:val="24"/>
            <w:lang w:val="en-US"/>
          </w:rPr>
          <w:t>i</w:t>
        </w:r>
      </w:ins>
      <w:ins w:id="650" w:author="MERRY" w:date="2022-05-13T17:36:00Z">
        <w:r w:rsidR="00B71483">
          <w:rPr>
            <w:rFonts w:ascii="Arial" w:hAnsi="Arial" w:cs="Arial"/>
            <w:sz w:val="24"/>
            <w:szCs w:val="24"/>
            <w:lang w:val="en-US"/>
          </w:rPr>
          <w:t>z</w:t>
        </w:r>
      </w:ins>
      <w:ins w:id="651" w:author="MERRY" w:date="2022-05-13T16:12:00Z">
        <w:r w:rsidR="002C63F2">
          <w:rPr>
            <w:rFonts w:ascii="Arial" w:hAnsi="Arial" w:cs="Arial"/>
            <w:sz w:val="24"/>
            <w:szCs w:val="24"/>
            <w:lang w:val="en-US"/>
          </w:rPr>
          <w:t>e</w:t>
        </w:r>
      </w:ins>
      <w:r w:rsidRPr="003F42BB">
        <w:rPr>
          <w:rFonts w:ascii="Arial" w:hAnsi="Arial" w:cs="Arial"/>
          <w:sz w:val="24"/>
          <w:szCs w:val="24"/>
          <w:lang w:val="en-US"/>
        </w:rPr>
        <w:t>ns for Shia followers and social subordination of dominant groups to others.</w:t>
      </w:r>
    </w:p>
    <w:p w14:paraId="52BDA07B" w14:textId="3EC16387" w:rsidR="00EB6DAD" w:rsidRPr="003F42BB" w:rsidRDefault="00EB6DAD"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For Nancy, the public space as it should be can be a space for various discourses to fight for Shia groups as </w:t>
      </w:r>
      <w:proofErr w:type="spellStart"/>
      <w:r w:rsidRPr="003F42BB">
        <w:rPr>
          <w:rFonts w:ascii="Arial" w:hAnsi="Arial" w:cs="Arial"/>
          <w:sz w:val="24"/>
          <w:szCs w:val="24"/>
          <w:lang w:val="en-US"/>
        </w:rPr>
        <w:t>marginal</w:t>
      </w:r>
      <w:del w:id="652" w:author="MERRY" w:date="2022-05-13T16:12:00Z">
        <w:r w:rsidRPr="003F42BB" w:rsidDel="002C63F2">
          <w:rPr>
            <w:rFonts w:ascii="Arial" w:hAnsi="Arial" w:cs="Arial"/>
            <w:sz w:val="24"/>
            <w:szCs w:val="24"/>
            <w:lang w:val="en-US"/>
          </w:rPr>
          <w:delText>ize</w:delText>
        </w:r>
      </w:del>
      <w:ins w:id="653"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groups in </w:t>
      </w:r>
      <w:proofErr w:type="spellStart"/>
      <w:r w:rsidRPr="003F42BB">
        <w:rPr>
          <w:rFonts w:ascii="Arial" w:hAnsi="Arial" w:cs="Arial"/>
          <w:sz w:val="24"/>
          <w:szCs w:val="24"/>
          <w:lang w:val="en-US"/>
        </w:rPr>
        <w:t>Sampang</w:t>
      </w:r>
      <w:proofErr w:type="spellEnd"/>
      <w:r w:rsidRPr="003F42BB">
        <w:rPr>
          <w:rFonts w:ascii="Arial" w:hAnsi="Arial" w:cs="Arial"/>
          <w:sz w:val="24"/>
          <w:szCs w:val="24"/>
          <w:lang w:val="en-US"/>
        </w:rPr>
        <w:t xml:space="preserve"> to fight back. </w:t>
      </w:r>
      <w:proofErr w:type="spellStart"/>
      <w:r w:rsidRPr="003F42BB">
        <w:rPr>
          <w:rFonts w:ascii="Arial" w:hAnsi="Arial" w:cs="Arial"/>
          <w:sz w:val="24"/>
          <w:szCs w:val="24"/>
          <w:lang w:val="en-US"/>
        </w:rPr>
        <w:t>Marginal</w:t>
      </w:r>
      <w:del w:id="654" w:author="MERRY" w:date="2022-05-13T16:12:00Z">
        <w:r w:rsidRPr="003F42BB" w:rsidDel="002C63F2">
          <w:rPr>
            <w:rFonts w:ascii="Arial" w:hAnsi="Arial" w:cs="Arial"/>
            <w:sz w:val="24"/>
            <w:szCs w:val="24"/>
            <w:lang w:val="en-US"/>
          </w:rPr>
          <w:delText>ize</w:delText>
        </w:r>
      </w:del>
      <w:ins w:id="655"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groups must be able to circulate alternative </w:t>
      </w:r>
      <w:r w:rsidR="00B16E61" w:rsidRPr="003F42BB">
        <w:rPr>
          <w:rFonts w:ascii="Arial" w:hAnsi="Arial" w:cs="Arial"/>
          <w:sz w:val="24"/>
          <w:szCs w:val="24"/>
          <w:lang w:val="en-US"/>
        </w:rPr>
        <w:t>addresses</w:t>
      </w:r>
      <w:r w:rsidRPr="003F42BB">
        <w:rPr>
          <w:rFonts w:ascii="Arial" w:hAnsi="Arial" w:cs="Arial"/>
          <w:sz w:val="24"/>
          <w:szCs w:val="24"/>
          <w:lang w:val="en-US"/>
        </w:rPr>
        <w:t xml:space="preserve"> as resistance </w:t>
      </w:r>
      <w:r w:rsidR="009A3030" w:rsidRPr="003F42BB">
        <w:rPr>
          <w:rFonts w:ascii="Arial" w:hAnsi="Arial" w:cs="Arial"/>
          <w:sz w:val="24"/>
          <w:szCs w:val="24"/>
          <w:lang w:val="en-US"/>
        </w:rPr>
        <w:t>and</w:t>
      </w:r>
      <w:r w:rsidRPr="003F42BB">
        <w:rPr>
          <w:rFonts w:ascii="Arial" w:hAnsi="Arial" w:cs="Arial"/>
          <w:sz w:val="24"/>
          <w:szCs w:val="24"/>
          <w:lang w:val="en-US"/>
        </w:rPr>
        <w:t xml:space="preserve"> opposition manifestos that articulate recognition politics. They must try to present an alternative discursive to </w:t>
      </w:r>
      <w:proofErr w:type="spellStart"/>
      <w:r w:rsidRPr="003F42BB">
        <w:rPr>
          <w:rFonts w:ascii="Arial" w:hAnsi="Arial" w:cs="Arial"/>
          <w:sz w:val="24"/>
          <w:szCs w:val="24"/>
          <w:lang w:val="en-US"/>
        </w:rPr>
        <w:t>synerg</w:t>
      </w:r>
      <w:del w:id="656" w:author="MERRY" w:date="2022-05-13T16:12:00Z">
        <w:r w:rsidRPr="003F42BB" w:rsidDel="002C63F2">
          <w:rPr>
            <w:rFonts w:ascii="Arial" w:hAnsi="Arial" w:cs="Arial"/>
            <w:sz w:val="24"/>
            <w:szCs w:val="24"/>
            <w:lang w:val="en-US"/>
          </w:rPr>
          <w:delText>ize</w:delText>
        </w:r>
      </w:del>
      <w:ins w:id="657" w:author="MERRY" w:date="2022-05-13T16:12:00Z">
        <w:r w:rsidR="002C63F2">
          <w:rPr>
            <w:rFonts w:ascii="Arial" w:hAnsi="Arial" w:cs="Arial"/>
            <w:sz w:val="24"/>
            <w:szCs w:val="24"/>
            <w:lang w:val="en-US"/>
          </w:rPr>
          <w:t>ise</w:t>
        </w:r>
      </w:ins>
      <w:proofErr w:type="spellEnd"/>
      <w:r w:rsidRPr="003F42BB">
        <w:rPr>
          <w:rFonts w:ascii="Arial" w:hAnsi="Arial" w:cs="Arial"/>
          <w:sz w:val="24"/>
          <w:szCs w:val="24"/>
          <w:lang w:val="en-US"/>
        </w:rPr>
        <w:t xml:space="preserve"> the parallel participatory democracy struggle with the </w:t>
      </w:r>
      <w:proofErr w:type="spellStart"/>
      <w:r w:rsidRPr="003F42BB">
        <w:rPr>
          <w:rFonts w:ascii="Arial" w:hAnsi="Arial" w:cs="Arial"/>
          <w:sz w:val="24"/>
          <w:szCs w:val="24"/>
          <w:lang w:val="en-US"/>
        </w:rPr>
        <w:t>real</w:t>
      </w:r>
      <w:del w:id="658" w:author="MERRY" w:date="2022-05-13T16:12:00Z">
        <w:r w:rsidRPr="003F42BB" w:rsidDel="002C63F2">
          <w:rPr>
            <w:rFonts w:ascii="Arial" w:hAnsi="Arial" w:cs="Arial"/>
            <w:sz w:val="24"/>
            <w:szCs w:val="24"/>
            <w:lang w:val="en-US"/>
          </w:rPr>
          <w:delText>iza</w:delText>
        </w:r>
      </w:del>
      <w:ins w:id="659"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of social justice. </w:t>
      </w:r>
    </w:p>
    <w:p w14:paraId="4FC27290" w14:textId="1C1416AD" w:rsidR="00EB6DAD" w:rsidRPr="003F42BB" w:rsidRDefault="00EB6DAD" w:rsidP="00EB6DAD">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The openness to accept differences starts from </w:t>
      </w:r>
      <w:r w:rsidR="009A3030" w:rsidRPr="003F42BB">
        <w:rPr>
          <w:rFonts w:ascii="Arial" w:hAnsi="Arial" w:cs="Arial"/>
          <w:sz w:val="24"/>
          <w:szCs w:val="24"/>
          <w:lang w:val="en-US"/>
        </w:rPr>
        <w:t xml:space="preserve">understanding </w:t>
      </w:r>
      <w:r w:rsidRPr="003F42BB">
        <w:rPr>
          <w:rFonts w:ascii="Arial" w:hAnsi="Arial" w:cs="Arial"/>
          <w:sz w:val="24"/>
          <w:szCs w:val="24"/>
          <w:lang w:val="en-US"/>
        </w:rPr>
        <w:t xml:space="preserve">the universal humanitarian religion. </w:t>
      </w:r>
      <w:proofErr w:type="spellStart"/>
      <w:r w:rsidRPr="003F42BB">
        <w:rPr>
          <w:rFonts w:ascii="Arial" w:hAnsi="Arial" w:cs="Arial"/>
          <w:sz w:val="24"/>
          <w:szCs w:val="24"/>
          <w:lang w:val="en-US"/>
        </w:rPr>
        <w:t>Nimer</w:t>
      </w:r>
      <w:proofErr w:type="spellEnd"/>
      <w:r w:rsidRPr="003F42BB">
        <w:rPr>
          <w:rFonts w:ascii="Arial" w:hAnsi="Arial" w:cs="Arial"/>
          <w:sz w:val="24"/>
          <w:szCs w:val="24"/>
          <w:lang w:val="en-US"/>
        </w:rPr>
        <w:t xml:space="preserve">, as a figure of peace, offers a formula that </w:t>
      </w:r>
      <w:r w:rsidR="009A3030" w:rsidRPr="003F42BB">
        <w:rPr>
          <w:rFonts w:ascii="Arial" w:hAnsi="Arial" w:cs="Arial"/>
          <w:sz w:val="24"/>
          <w:szCs w:val="24"/>
          <w:lang w:val="en-US"/>
        </w:rPr>
        <w:t>beliefs</w:t>
      </w:r>
      <w:r w:rsidRPr="003F42BB">
        <w:rPr>
          <w:rFonts w:ascii="Arial" w:hAnsi="Arial" w:cs="Arial"/>
          <w:sz w:val="24"/>
          <w:szCs w:val="24"/>
          <w:lang w:val="en-US"/>
        </w:rPr>
        <w:t xml:space="preserve"> today are not only framed as a source of legitimate acts of violence but as a source of </w:t>
      </w:r>
      <w:r w:rsidR="009A3030" w:rsidRPr="003F42BB">
        <w:rPr>
          <w:rFonts w:ascii="Arial" w:hAnsi="Arial" w:cs="Arial"/>
          <w:sz w:val="24"/>
          <w:szCs w:val="24"/>
          <w:lang w:val="en-US"/>
        </w:rPr>
        <w:t>peacebuilding</w:t>
      </w:r>
      <w:r w:rsidRPr="003F42BB">
        <w:rPr>
          <w:rFonts w:ascii="Arial" w:hAnsi="Arial" w:cs="Arial"/>
          <w:sz w:val="24"/>
          <w:szCs w:val="24"/>
          <w:lang w:val="en-US"/>
        </w:rPr>
        <w:t xml:space="preserve">. </w:t>
      </w:r>
      <w:proofErr w:type="spellStart"/>
      <w:r w:rsidR="00FE2950" w:rsidRPr="003F42BB">
        <w:rPr>
          <w:rFonts w:ascii="Arial" w:hAnsi="Arial" w:cs="Arial"/>
          <w:sz w:val="24"/>
          <w:szCs w:val="24"/>
          <w:lang w:val="en-US"/>
        </w:rPr>
        <w:t>Intrafaith</w:t>
      </w:r>
      <w:proofErr w:type="spellEnd"/>
      <w:r w:rsidRPr="003F42BB">
        <w:rPr>
          <w:rFonts w:ascii="Arial" w:hAnsi="Arial" w:cs="Arial"/>
          <w:sz w:val="24"/>
          <w:szCs w:val="24"/>
          <w:lang w:val="en-US"/>
        </w:rPr>
        <w:t xml:space="preserve"> dialogue and building peace will be more effective if each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 xml:space="preserve">follower tries to dialogue with the community through cooperation and understanding </w:t>
      </w:r>
      <w:r w:rsidR="009A3030" w:rsidRPr="003F42BB">
        <w:rPr>
          <w:rFonts w:ascii="Arial" w:hAnsi="Arial" w:cs="Arial"/>
          <w:sz w:val="24"/>
          <w:szCs w:val="24"/>
          <w:lang w:val="en-US"/>
        </w:rPr>
        <w:t xml:space="preserve">of </w:t>
      </w:r>
      <w:r w:rsidRPr="003F42BB">
        <w:rPr>
          <w:rFonts w:ascii="Arial" w:hAnsi="Arial" w:cs="Arial"/>
          <w:sz w:val="24"/>
          <w:szCs w:val="24"/>
          <w:lang w:val="en-US"/>
        </w:rPr>
        <w:t xml:space="preserve">how to live in </w:t>
      </w:r>
      <w:r w:rsidR="009A3030" w:rsidRPr="003F42BB">
        <w:rPr>
          <w:rFonts w:ascii="Arial" w:hAnsi="Arial" w:cs="Arial"/>
          <w:sz w:val="24"/>
          <w:szCs w:val="24"/>
          <w:lang w:val="en-US"/>
        </w:rPr>
        <w:t>harmony</w:t>
      </w:r>
      <w:r w:rsidRPr="003F42BB">
        <w:rPr>
          <w:rFonts w:ascii="Arial" w:hAnsi="Arial" w:cs="Arial"/>
          <w:sz w:val="24"/>
          <w:szCs w:val="24"/>
          <w:lang w:val="en-US"/>
        </w:rPr>
        <w:t xml:space="preserve"> with others. The problems in Indonesia show how political </w:t>
      </w:r>
      <w:r w:rsidR="009A3030" w:rsidRPr="003F42BB">
        <w:rPr>
          <w:rFonts w:ascii="Arial" w:hAnsi="Arial" w:cs="Arial"/>
          <w:sz w:val="24"/>
          <w:szCs w:val="24"/>
          <w:lang w:val="en-US"/>
        </w:rPr>
        <w:t>the majority in public spaces understands the narrative of pluralism</w:t>
      </w:r>
      <w:r w:rsidRPr="003F42BB">
        <w:rPr>
          <w:rFonts w:ascii="Arial" w:hAnsi="Arial" w:cs="Arial"/>
          <w:sz w:val="24"/>
          <w:szCs w:val="24"/>
          <w:lang w:val="en-US"/>
        </w:rPr>
        <w:t>. They speak of pluralism in the public sphere, but on the one hand</w:t>
      </w:r>
      <w:r w:rsidR="009A3030" w:rsidRPr="003F42BB">
        <w:rPr>
          <w:rFonts w:ascii="Arial" w:hAnsi="Arial" w:cs="Arial"/>
          <w:sz w:val="24"/>
          <w:szCs w:val="24"/>
          <w:lang w:val="en-US"/>
        </w:rPr>
        <w:t>,</w:t>
      </w:r>
      <w:r w:rsidRPr="003F42BB">
        <w:rPr>
          <w:rFonts w:ascii="Arial" w:hAnsi="Arial" w:cs="Arial"/>
          <w:sz w:val="24"/>
          <w:szCs w:val="24"/>
          <w:lang w:val="en-US"/>
        </w:rPr>
        <w:t xml:space="preserve"> they use the power of the government to </w:t>
      </w:r>
      <w:proofErr w:type="spellStart"/>
      <w:r w:rsidRPr="003F42BB">
        <w:rPr>
          <w:rFonts w:ascii="Arial" w:hAnsi="Arial" w:cs="Arial"/>
          <w:sz w:val="24"/>
          <w:szCs w:val="24"/>
          <w:lang w:val="en-US"/>
        </w:rPr>
        <w:t>legitim</w:t>
      </w:r>
      <w:del w:id="660" w:author="MERRY" w:date="2022-05-13T16:12:00Z">
        <w:r w:rsidRPr="003F42BB" w:rsidDel="002C63F2">
          <w:rPr>
            <w:rFonts w:ascii="Arial" w:hAnsi="Arial" w:cs="Arial"/>
            <w:sz w:val="24"/>
            <w:szCs w:val="24"/>
            <w:lang w:val="en-US"/>
          </w:rPr>
          <w:delText>ize</w:delText>
        </w:r>
      </w:del>
      <w:ins w:id="661" w:author="MERRY" w:date="2022-05-13T16:12:00Z">
        <w:r w:rsidR="002C63F2">
          <w:rPr>
            <w:rFonts w:ascii="Arial" w:hAnsi="Arial" w:cs="Arial"/>
            <w:sz w:val="24"/>
            <w:szCs w:val="24"/>
            <w:lang w:val="en-US"/>
          </w:rPr>
          <w:t>ise</w:t>
        </w:r>
      </w:ins>
      <w:proofErr w:type="spellEnd"/>
      <w:r w:rsidRPr="003F42BB">
        <w:rPr>
          <w:rFonts w:ascii="Arial" w:hAnsi="Arial" w:cs="Arial"/>
          <w:sz w:val="24"/>
          <w:szCs w:val="24"/>
          <w:lang w:val="en-US"/>
        </w:rPr>
        <w:t xml:space="preserve"> the </w:t>
      </w:r>
      <w:proofErr w:type="spellStart"/>
      <w:r w:rsidRPr="003F42BB">
        <w:rPr>
          <w:rFonts w:ascii="Arial" w:hAnsi="Arial" w:cs="Arial"/>
          <w:sz w:val="24"/>
          <w:szCs w:val="24"/>
          <w:lang w:val="en-US"/>
        </w:rPr>
        <w:t>marginal</w:t>
      </w:r>
      <w:del w:id="662" w:author="MERRY" w:date="2022-05-13T16:12:00Z">
        <w:r w:rsidRPr="003F42BB" w:rsidDel="002C63F2">
          <w:rPr>
            <w:rFonts w:ascii="Arial" w:hAnsi="Arial" w:cs="Arial"/>
            <w:sz w:val="24"/>
            <w:szCs w:val="24"/>
            <w:lang w:val="en-US"/>
          </w:rPr>
          <w:delText>iza</w:delText>
        </w:r>
      </w:del>
      <w:ins w:id="663" w:author="MERRY" w:date="2022-05-13T16:12:00Z">
        <w:r w:rsidR="002C63F2">
          <w:rPr>
            <w:rFonts w:ascii="Arial" w:hAnsi="Arial" w:cs="Arial"/>
            <w:sz w:val="24"/>
            <w:szCs w:val="24"/>
            <w:lang w:val="en-US"/>
          </w:rPr>
          <w:t>isa</w:t>
        </w:r>
      </w:ins>
      <w:r w:rsidRPr="003F42BB">
        <w:rPr>
          <w:rFonts w:ascii="Arial" w:hAnsi="Arial" w:cs="Arial"/>
          <w:sz w:val="24"/>
          <w:szCs w:val="24"/>
          <w:lang w:val="en-US"/>
        </w:rPr>
        <w:t>tion</w:t>
      </w:r>
      <w:proofErr w:type="spellEnd"/>
      <w:r w:rsidRPr="003F42BB">
        <w:rPr>
          <w:rFonts w:ascii="Arial" w:hAnsi="Arial" w:cs="Arial"/>
          <w:sz w:val="24"/>
          <w:szCs w:val="24"/>
          <w:lang w:val="en-US"/>
        </w:rPr>
        <w:t xml:space="preserve"> of minorities. Then, </w:t>
      </w:r>
      <w:proofErr w:type="spellStart"/>
      <w:r w:rsidR="001421B3" w:rsidRPr="003F42BB">
        <w:rPr>
          <w:rFonts w:ascii="Arial" w:hAnsi="Arial" w:cs="Arial"/>
          <w:sz w:val="24"/>
          <w:szCs w:val="24"/>
          <w:lang w:val="en-US"/>
        </w:rPr>
        <w:t>i</w:t>
      </w:r>
      <w:r w:rsidR="00FE2950" w:rsidRPr="003F42BB">
        <w:rPr>
          <w:rFonts w:ascii="Arial" w:hAnsi="Arial" w:cs="Arial"/>
          <w:sz w:val="24"/>
          <w:szCs w:val="24"/>
          <w:lang w:val="en-US"/>
        </w:rPr>
        <w:t>ntrafaith</w:t>
      </w:r>
      <w:proofErr w:type="spellEnd"/>
      <w:r w:rsidRPr="003F42BB">
        <w:rPr>
          <w:rFonts w:ascii="Arial" w:hAnsi="Arial" w:cs="Arial"/>
          <w:sz w:val="24"/>
          <w:szCs w:val="24"/>
          <w:lang w:val="en-US"/>
        </w:rPr>
        <w:t xml:space="preserve"> issues often become a political stage by the government to get stable support from the majority group.</w:t>
      </w:r>
    </w:p>
    <w:p w14:paraId="71B1DD05" w14:textId="49B69C26" w:rsidR="00747A25" w:rsidRPr="003F42BB" w:rsidRDefault="00EB6DAD" w:rsidP="000B3E26">
      <w:pPr>
        <w:spacing w:line="240" w:lineRule="auto"/>
        <w:ind w:firstLine="567"/>
        <w:jc w:val="both"/>
        <w:rPr>
          <w:rFonts w:ascii="Arial" w:hAnsi="Arial" w:cs="Arial"/>
          <w:sz w:val="24"/>
          <w:szCs w:val="24"/>
          <w:lang w:val="en-US"/>
        </w:rPr>
      </w:pPr>
      <w:r w:rsidRPr="003F42BB">
        <w:rPr>
          <w:rFonts w:ascii="Arial" w:hAnsi="Arial" w:cs="Arial"/>
          <w:sz w:val="24"/>
          <w:szCs w:val="24"/>
          <w:lang w:val="en-US"/>
        </w:rPr>
        <w:t xml:space="preserve">Efforts to apply </w:t>
      </w:r>
      <w:proofErr w:type="spellStart"/>
      <w:r w:rsidR="00FE2950" w:rsidRPr="003F42BB">
        <w:rPr>
          <w:rFonts w:ascii="Arial" w:hAnsi="Arial" w:cs="Arial"/>
          <w:sz w:val="24"/>
          <w:szCs w:val="24"/>
          <w:lang w:val="en-US"/>
        </w:rPr>
        <w:t>intrafaith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dialogue to conflict situations must consider many things other than the dialogue approach</w:t>
      </w:r>
      <w:r w:rsidR="009A3030" w:rsidRPr="003F42BB">
        <w:rPr>
          <w:rFonts w:ascii="Arial" w:hAnsi="Arial" w:cs="Arial"/>
          <w:sz w:val="24"/>
          <w:szCs w:val="24"/>
          <w:lang w:val="en-US"/>
        </w:rPr>
        <w:t xml:space="preserve"> because</w:t>
      </w:r>
      <w:r w:rsidRPr="003F42BB">
        <w:rPr>
          <w:rFonts w:ascii="Arial" w:hAnsi="Arial" w:cs="Arial"/>
          <w:sz w:val="24"/>
          <w:szCs w:val="24"/>
          <w:lang w:val="en-US"/>
        </w:rPr>
        <w:t xml:space="preserve"> the existing problems are often </w:t>
      </w:r>
      <w:proofErr w:type="spellStart"/>
      <w:r w:rsidRPr="003F42BB">
        <w:rPr>
          <w:rFonts w:ascii="Arial" w:hAnsi="Arial" w:cs="Arial"/>
          <w:sz w:val="24"/>
          <w:szCs w:val="24"/>
          <w:lang w:val="en-US"/>
        </w:rPr>
        <w:t>politic</w:t>
      </w:r>
      <w:del w:id="664" w:author="MERRY" w:date="2022-05-13T16:12:00Z">
        <w:r w:rsidRPr="003F42BB" w:rsidDel="002C63F2">
          <w:rPr>
            <w:rFonts w:ascii="Arial" w:hAnsi="Arial" w:cs="Arial"/>
            <w:sz w:val="24"/>
            <w:szCs w:val="24"/>
            <w:lang w:val="en-US"/>
          </w:rPr>
          <w:delText>ize</w:delText>
        </w:r>
      </w:del>
      <w:ins w:id="665" w:author="MERRY" w:date="2022-05-13T16:12:00Z">
        <w:r w:rsidR="002C63F2">
          <w:rPr>
            <w:rFonts w:ascii="Arial" w:hAnsi="Arial" w:cs="Arial"/>
            <w:sz w:val="24"/>
            <w:szCs w:val="24"/>
            <w:lang w:val="en-US"/>
          </w:rPr>
          <w:t>ise</w:t>
        </w:r>
      </w:ins>
      <w:r w:rsidRPr="003F42BB">
        <w:rPr>
          <w:rFonts w:ascii="Arial" w:hAnsi="Arial" w:cs="Arial"/>
          <w:sz w:val="24"/>
          <w:szCs w:val="24"/>
          <w:lang w:val="en-US"/>
        </w:rPr>
        <w:t>d</w:t>
      </w:r>
      <w:proofErr w:type="spellEnd"/>
      <w:r w:rsidRPr="003F42BB">
        <w:rPr>
          <w:rFonts w:ascii="Arial" w:hAnsi="Arial" w:cs="Arial"/>
          <w:sz w:val="24"/>
          <w:szCs w:val="24"/>
          <w:lang w:val="en-US"/>
        </w:rPr>
        <w:t xml:space="preserve"> for the political support of several groups. Here, consensus must be present </w:t>
      </w:r>
      <w:r w:rsidR="009A3030" w:rsidRPr="003F42BB">
        <w:rPr>
          <w:rFonts w:ascii="Arial" w:hAnsi="Arial" w:cs="Arial"/>
          <w:sz w:val="24"/>
          <w:szCs w:val="24"/>
          <w:lang w:val="en-US"/>
        </w:rPr>
        <w:t xml:space="preserve">within the </w:t>
      </w:r>
      <w:proofErr w:type="spellStart"/>
      <w:r w:rsidR="009A3030" w:rsidRPr="003F42BB">
        <w:rPr>
          <w:rFonts w:ascii="Arial" w:hAnsi="Arial" w:cs="Arial"/>
          <w:sz w:val="24"/>
          <w:szCs w:val="24"/>
          <w:lang w:val="en-US"/>
        </w:rPr>
        <w:t>intrafaith</w:t>
      </w:r>
      <w:proofErr w:type="spellEnd"/>
      <w:r w:rsidR="009A3030" w:rsidRPr="003F42BB">
        <w:rPr>
          <w:rFonts w:ascii="Arial" w:hAnsi="Arial" w:cs="Arial"/>
          <w:sz w:val="24"/>
          <w:szCs w:val="24"/>
          <w:lang w:val="en-US"/>
        </w:rPr>
        <w:t xml:space="preserve"> community </w:t>
      </w:r>
      <w:r w:rsidRPr="003F42BB">
        <w:rPr>
          <w:rFonts w:ascii="Arial" w:hAnsi="Arial" w:cs="Arial"/>
          <w:sz w:val="24"/>
          <w:szCs w:val="24"/>
          <w:lang w:val="en-US"/>
        </w:rPr>
        <w:t xml:space="preserve">facing conflict. So that in the end, </w:t>
      </w:r>
      <w:proofErr w:type="spellStart"/>
      <w:r w:rsidR="00FE2950" w:rsidRPr="003F42BB">
        <w:rPr>
          <w:rFonts w:ascii="Arial" w:hAnsi="Arial" w:cs="Arial"/>
          <w:sz w:val="24"/>
          <w:szCs w:val="24"/>
          <w:lang w:val="en-US"/>
        </w:rPr>
        <w:t>intrafaith</w:t>
      </w:r>
      <w:proofErr w:type="spellEnd"/>
      <w:r w:rsidR="00FE2950" w:rsidRPr="003F42BB">
        <w:rPr>
          <w:rFonts w:ascii="Arial" w:hAnsi="Arial" w:cs="Arial"/>
          <w:sz w:val="24"/>
          <w:szCs w:val="24"/>
          <w:lang w:val="en-US"/>
        </w:rPr>
        <w:t xml:space="preserve"> </w:t>
      </w:r>
      <w:r w:rsidRPr="003F42BB">
        <w:rPr>
          <w:rFonts w:ascii="Arial" w:hAnsi="Arial" w:cs="Arial"/>
          <w:sz w:val="24"/>
          <w:szCs w:val="24"/>
          <w:lang w:val="en-US"/>
        </w:rPr>
        <w:t>dialogue can be used as a conflict resolution tool to prevent other violence.</w:t>
      </w:r>
    </w:p>
    <w:sectPr w:rsidR="00747A25" w:rsidRPr="003F42BB" w:rsidSect="000B1392">
      <w:headerReference w:type="even" r:id="rId9"/>
      <w:headerReference w:type="default" r:id="rId10"/>
      <w:footerReference w:type="default" r:id="rId11"/>
      <w:footerReference w:type="first" r:id="rId12"/>
      <w:type w:val="continuous"/>
      <w:pgSz w:w="11906" w:h="16838" w:code="9"/>
      <w:pgMar w:top="1440" w:right="1440" w:bottom="1440"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53A7" w14:textId="77777777" w:rsidR="009E7444" w:rsidRDefault="009E7444" w:rsidP="00D53B5D">
      <w:pPr>
        <w:spacing w:after="0" w:line="240" w:lineRule="auto"/>
      </w:pPr>
      <w:r>
        <w:separator/>
      </w:r>
    </w:p>
  </w:endnote>
  <w:endnote w:type="continuationSeparator" w:id="0">
    <w:p w14:paraId="04EABD01" w14:textId="77777777" w:rsidR="009E7444" w:rsidRDefault="009E7444" w:rsidP="00D5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Verdana">
    <w:altName w:val="Arial"/>
    <w:panose1 w:val="020B0604030504040204"/>
    <w:charset w:val="00"/>
    <w:family w:val="swiss"/>
    <w:pitch w:val="variable"/>
    <w:sig w:usb0="A00006FF" w:usb1="4000205B" w:usb2="00000010" w:usb3="00000000" w:csb0="0000019F"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FF33" w14:textId="77777777" w:rsidR="00D53B5D" w:rsidRPr="00546DF5" w:rsidRDefault="003D14D9" w:rsidP="003D14D9">
    <w:pPr>
      <w:pStyle w:val="MediumShading1-Accent11"/>
      <w:jc w:val="both"/>
      <w:rPr>
        <w:rFonts w:ascii="Verdana" w:hAnsi="Verdana"/>
        <w:b/>
        <w:sz w:val="24"/>
        <w:szCs w:val="24"/>
      </w:rPr>
    </w:pPr>
    <w:r w:rsidRPr="00402075">
      <w:rPr>
        <w:rFonts w:ascii="Arial Narrow" w:hAnsi="Arial Narrow" w:cs="Arial"/>
        <w:i/>
        <w:color w:val="000000"/>
      </w:rPr>
      <w:t>Simulacra</w:t>
    </w:r>
    <w:r w:rsidR="00402075">
      <w:rPr>
        <w:rFonts w:ascii="Arial Narrow" w:hAnsi="Arial Narrow" w:cs="Arial"/>
        <w:color w:val="000000"/>
      </w:rPr>
      <w:t xml:space="preserve"> 1(</w:t>
    </w:r>
    <w:r w:rsidRPr="00B27EF0">
      <w:rPr>
        <w:rFonts w:ascii="Arial Narrow" w:hAnsi="Arial Narrow" w:cs="Arial"/>
        <w:color w:val="000000"/>
      </w:rPr>
      <w:t>1</w:t>
    </w:r>
    <w:r w:rsidR="00402075">
      <w:rPr>
        <w:rFonts w:ascii="Arial Narrow" w:hAnsi="Arial Narrow" w:cs="Arial"/>
        <w:color w:val="000000"/>
      </w:rPr>
      <w:t>), June 2018</w:t>
    </w:r>
    <w:r w:rsidRPr="00B27EF0">
      <w:rPr>
        <w:rFonts w:ascii="Arial Narrow" w:hAnsi="Arial Narrow" w:cs="Arial"/>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C58" w14:textId="77777777" w:rsidR="00546DF5" w:rsidRPr="00D53B5D" w:rsidRDefault="004F41CA" w:rsidP="00546DF5">
    <w:pPr>
      <w:pStyle w:val="p1"/>
      <w:jc w:val="center"/>
      <w:rPr>
        <w:rFonts w:ascii="Verdana" w:hAnsi="Verdana"/>
        <w:b/>
        <w:sz w:val="20"/>
        <w:szCs w:val="20"/>
      </w:rPr>
    </w:pPr>
    <w:r>
      <w:rPr>
        <w:rFonts w:ascii="Verdana" w:hAnsi="Verdana"/>
        <w:b/>
        <w:sz w:val="20"/>
        <w:szCs w:val="20"/>
        <w:lang w:val="id-ID"/>
      </w:rPr>
      <w:t>SIMULACRA</w:t>
    </w:r>
    <w:r w:rsidR="00546DF5" w:rsidRPr="00D53B5D">
      <w:rPr>
        <w:rFonts w:ascii="Verdana" w:hAnsi="Verdana"/>
        <w:b/>
        <w:sz w:val="20"/>
        <w:szCs w:val="20"/>
      </w:rPr>
      <w:t xml:space="preserve"> </w:t>
    </w:r>
  </w:p>
  <w:p w14:paraId="4C569D75" w14:textId="77777777" w:rsidR="00546DF5" w:rsidRPr="00546DF5" w:rsidRDefault="00546DF5" w:rsidP="00546DF5">
    <w:pPr>
      <w:pStyle w:val="p1"/>
      <w:jc w:val="center"/>
      <w:rPr>
        <w:rFonts w:ascii="Verdana" w:hAnsi="Verdana"/>
        <w:b/>
        <w:sz w:val="20"/>
        <w:szCs w:val="20"/>
      </w:rPr>
    </w:pPr>
    <w:r w:rsidRPr="00D53B5D">
      <w:rPr>
        <w:rFonts w:ascii="Verdana" w:hAnsi="Verdana"/>
        <w:b/>
        <w:sz w:val="20"/>
        <w:szCs w:val="20"/>
      </w:rPr>
      <w:t xml:space="preserve">ISSN (Print) </w:t>
    </w:r>
    <w:r w:rsidR="004F41CA" w:rsidRPr="004F41CA">
      <w:rPr>
        <w:rFonts w:ascii="Verdana" w:hAnsi="Verdana"/>
        <w:b/>
        <w:sz w:val="20"/>
        <w:szCs w:val="20"/>
      </w:rPr>
      <w:t>2622-6952</w:t>
    </w:r>
    <w:r w:rsidR="00EA4EBC">
      <w:rPr>
        <w:rFonts w:ascii="Verdana" w:hAnsi="Verdana"/>
        <w:b/>
        <w:sz w:val="20"/>
        <w:szCs w:val="20"/>
        <w:lang w:val="id-ID"/>
      </w:rPr>
      <w:t>,</w:t>
    </w:r>
    <w:r w:rsidRPr="00D53B5D">
      <w:rPr>
        <w:rFonts w:ascii="Verdana" w:hAnsi="Verdana"/>
        <w:b/>
        <w:sz w:val="20"/>
        <w:szCs w:val="20"/>
      </w:rPr>
      <w:t xml:space="preserve"> ISSN (Online) </w:t>
    </w:r>
    <w:r w:rsidR="004F41CA" w:rsidRPr="004F41CA">
      <w:rPr>
        <w:rFonts w:ascii="Verdana" w:hAnsi="Verdana"/>
        <w:b/>
        <w:sz w:val="20"/>
        <w:szCs w:val="20"/>
      </w:rPr>
      <w:t>2656-8721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3286" w14:textId="77777777" w:rsidR="009E7444" w:rsidRDefault="009E7444" w:rsidP="00D53B5D">
      <w:pPr>
        <w:spacing w:after="0" w:line="240" w:lineRule="auto"/>
      </w:pPr>
      <w:r>
        <w:separator/>
      </w:r>
    </w:p>
  </w:footnote>
  <w:footnote w:type="continuationSeparator" w:id="0">
    <w:p w14:paraId="3719FEB7" w14:textId="77777777" w:rsidR="009E7444" w:rsidRDefault="009E7444" w:rsidP="00D53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EEF3" w14:textId="77777777" w:rsidR="008C26DA" w:rsidRPr="003D14D9" w:rsidRDefault="008C26DA" w:rsidP="008C26DA">
    <w:pPr>
      <w:pStyle w:val="Header"/>
      <w:spacing w:after="0" w:line="240" w:lineRule="aut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2098" w14:textId="77777777" w:rsidR="00135B95" w:rsidRPr="00CB669E" w:rsidRDefault="00CB669E" w:rsidP="00135B95">
    <w:pPr>
      <w:pStyle w:val="Header"/>
      <w:spacing w:after="0" w:line="240" w:lineRule="auto"/>
      <w:rPr>
        <w:rFonts w:ascii="Arial" w:hAnsi="Arial" w:cs="Arial"/>
        <w:b/>
        <w:sz w:val="20"/>
        <w:szCs w:val="20"/>
      </w:rPr>
    </w:pPr>
    <w:r>
      <w:rPr>
        <w:rFonts w:ascii="Arial" w:hAnsi="Arial" w:cs="Arial"/>
        <w:b/>
        <w:sz w:val="20"/>
        <w:szCs w:val="20"/>
      </w:rPr>
      <w:t xml:space="preserve">SIMULACRA </w:t>
    </w:r>
    <w:r w:rsidR="0081389B" w:rsidRPr="0081389B">
      <w:rPr>
        <w:rFonts w:ascii="Arial" w:hAnsi="Arial" w:cs="Arial"/>
        <w:sz w:val="20"/>
        <w:szCs w:val="20"/>
      </w:rPr>
      <w:t>|</w:t>
    </w:r>
    <w:r w:rsidR="0081389B">
      <w:rPr>
        <w:rFonts w:ascii="Arial" w:hAnsi="Arial" w:cs="Arial"/>
        <w:b/>
        <w:sz w:val="20"/>
        <w:szCs w:val="20"/>
      </w:rPr>
      <w:t xml:space="preserve"> </w:t>
    </w:r>
    <w:r w:rsidR="00135B95" w:rsidRPr="00135B95">
      <w:rPr>
        <w:rFonts w:ascii="Arial" w:hAnsi="Arial" w:cs="Arial"/>
        <w:sz w:val="18"/>
        <w:szCs w:val="18"/>
      </w:rPr>
      <w:t>ISSN: 2622-6952 (Print), 2656-8721 (Online)</w:t>
    </w:r>
  </w:p>
  <w:p w14:paraId="2E002962" w14:textId="77777777" w:rsidR="00CB669E" w:rsidRPr="00135B95" w:rsidRDefault="00CB669E" w:rsidP="00135B95">
    <w:pPr>
      <w:pStyle w:val="Header"/>
      <w:spacing w:after="0" w:line="240" w:lineRule="auto"/>
      <w:rPr>
        <w:rFonts w:ascii="Arial" w:hAnsi="Arial" w:cs="Arial"/>
        <w:sz w:val="18"/>
        <w:szCs w:val="18"/>
      </w:rPr>
    </w:pPr>
    <w:r w:rsidRPr="00CB669E">
      <w:rPr>
        <w:rFonts w:ascii="Arial" w:hAnsi="Arial" w:cs="Arial"/>
        <w:sz w:val="18"/>
        <w:szCs w:val="18"/>
      </w:rPr>
      <w:t>https://journal.trunojoyo.ac.id/simulacra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66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26E08"/>
    <w:multiLevelType w:val="hybridMultilevel"/>
    <w:tmpl w:val="56F4366E"/>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2" w15:restartNumberingAfterBreak="0">
    <w:nsid w:val="42934752"/>
    <w:multiLevelType w:val="hybridMultilevel"/>
    <w:tmpl w:val="D0807B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F2D7F53"/>
    <w:multiLevelType w:val="multilevel"/>
    <w:tmpl w:val="ECC4A0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D8112E9"/>
    <w:multiLevelType w:val="hybridMultilevel"/>
    <w:tmpl w:val="0DB05A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751461055">
    <w:abstractNumId w:val="3"/>
  </w:num>
  <w:num w:numId="2" w16cid:durableId="764613947">
    <w:abstractNumId w:val="0"/>
  </w:num>
  <w:num w:numId="3" w16cid:durableId="1785953230">
    <w:abstractNumId w:val="1"/>
  </w:num>
  <w:num w:numId="4" w16cid:durableId="1863127293">
    <w:abstractNumId w:val="4"/>
  </w:num>
  <w:num w:numId="5" w16cid:durableId="20622493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Y">
    <w15:presenceInfo w15:providerId="None" w15:userId="M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mirrorMargins/>
  <w:proofState w:spelling="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0MDUyNTA1Nzc0MLVU0lEKTi0uzszPAykwrAUALA2JxSwAAAA="/>
  </w:docVars>
  <w:rsids>
    <w:rsidRoot w:val="00EA4EBC"/>
    <w:rsid w:val="0003182D"/>
    <w:rsid w:val="000442E2"/>
    <w:rsid w:val="0006699D"/>
    <w:rsid w:val="00072760"/>
    <w:rsid w:val="000740A2"/>
    <w:rsid w:val="00096445"/>
    <w:rsid w:val="000A1657"/>
    <w:rsid w:val="000A3C5B"/>
    <w:rsid w:val="000A46DD"/>
    <w:rsid w:val="000A4E90"/>
    <w:rsid w:val="000B0825"/>
    <w:rsid w:val="000B1392"/>
    <w:rsid w:val="000B3E26"/>
    <w:rsid w:val="000B4DA7"/>
    <w:rsid w:val="000B5E5F"/>
    <w:rsid w:val="000B613C"/>
    <w:rsid w:val="000C16B3"/>
    <w:rsid w:val="000F6EB7"/>
    <w:rsid w:val="000F7F8F"/>
    <w:rsid w:val="0010546A"/>
    <w:rsid w:val="001104F8"/>
    <w:rsid w:val="00113C6F"/>
    <w:rsid w:val="001318B0"/>
    <w:rsid w:val="00135B95"/>
    <w:rsid w:val="001421B3"/>
    <w:rsid w:val="00143697"/>
    <w:rsid w:val="00143B26"/>
    <w:rsid w:val="00147E47"/>
    <w:rsid w:val="00157870"/>
    <w:rsid w:val="00157CEC"/>
    <w:rsid w:val="0016544E"/>
    <w:rsid w:val="0019352B"/>
    <w:rsid w:val="001A0A98"/>
    <w:rsid w:val="001A2E67"/>
    <w:rsid w:val="001B13CB"/>
    <w:rsid w:val="001B4964"/>
    <w:rsid w:val="001C14CE"/>
    <w:rsid w:val="001D27DA"/>
    <w:rsid w:val="00200574"/>
    <w:rsid w:val="00203A69"/>
    <w:rsid w:val="00211479"/>
    <w:rsid w:val="00222BAA"/>
    <w:rsid w:val="00226C38"/>
    <w:rsid w:val="002318E8"/>
    <w:rsid w:val="00244818"/>
    <w:rsid w:val="00251015"/>
    <w:rsid w:val="002528EA"/>
    <w:rsid w:val="002567A5"/>
    <w:rsid w:val="00272575"/>
    <w:rsid w:val="00273FB5"/>
    <w:rsid w:val="002746C1"/>
    <w:rsid w:val="00280192"/>
    <w:rsid w:val="002805E7"/>
    <w:rsid w:val="002818F3"/>
    <w:rsid w:val="00282DC9"/>
    <w:rsid w:val="002969F8"/>
    <w:rsid w:val="002B716C"/>
    <w:rsid w:val="002C0475"/>
    <w:rsid w:val="002C63F2"/>
    <w:rsid w:val="002C6BD5"/>
    <w:rsid w:val="002D0CFE"/>
    <w:rsid w:val="002D0D9F"/>
    <w:rsid w:val="002E07CA"/>
    <w:rsid w:val="002F6F01"/>
    <w:rsid w:val="0030337F"/>
    <w:rsid w:val="00322571"/>
    <w:rsid w:val="00325941"/>
    <w:rsid w:val="0032679C"/>
    <w:rsid w:val="00360E08"/>
    <w:rsid w:val="00361CFC"/>
    <w:rsid w:val="0036264D"/>
    <w:rsid w:val="003632B3"/>
    <w:rsid w:val="00386CC3"/>
    <w:rsid w:val="003911F9"/>
    <w:rsid w:val="003919D3"/>
    <w:rsid w:val="003A5465"/>
    <w:rsid w:val="003B26EC"/>
    <w:rsid w:val="003B3952"/>
    <w:rsid w:val="003B612B"/>
    <w:rsid w:val="003C2395"/>
    <w:rsid w:val="003C4048"/>
    <w:rsid w:val="003D14D9"/>
    <w:rsid w:val="003D19D7"/>
    <w:rsid w:val="003E6E05"/>
    <w:rsid w:val="003F18CB"/>
    <w:rsid w:val="003F33D0"/>
    <w:rsid w:val="003F42BB"/>
    <w:rsid w:val="003F4A10"/>
    <w:rsid w:val="00400D63"/>
    <w:rsid w:val="00402075"/>
    <w:rsid w:val="00433868"/>
    <w:rsid w:val="004630EE"/>
    <w:rsid w:val="00471834"/>
    <w:rsid w:val="00477DA5"/>
    <w:rsid w:val="00493D5F"/>
    <w:rsid w:val="004C250A"/>
    <w:rsid w:val="004C718E"/>
    <w:rsid w:val="004D166F"/>
    <w:rsid w:val="004E5F78"/>
    <w:rsid w:val="004F3DCD"/>
    <w:rsid w:val="004F41CA"/>
    <w:rsid w:val="0054104D"/>
    <w:rsid w:val="00543ED3"/>
    <w:rsid w:val="00546DF5"/>
    <w:rsid w:val="0057160A"/>
    <w:rsid w:val="00576DCE"/>
    <w:rsid w:val="0059156B"/>
    <w:rsid w:val="00597539"/>
    <w:rsid w:val="005A0EBB"/>
    <w:rsid w:val="005A3FD7"/>
    <w:rsid w:val="005C6264"/>
    <w:rsid w:val="005E336D"/>
    <w:rsid w:val="005E6DF6"/>
    <w:rsid w:val="005F61CD"/>
    <w:rsid w:val="005F6631"/>
    <w:rsid w:val="005F6A24"/>
    <w:rsid w:val="00621441"/>
    <w:rsid w:val="00652A16"/>
    <w:rsid w:val="0065685A"/>
    <w:rsid w:val="006708EA"/>
    <w:rsid w:val="0068246F"/>
    <w:rsid w:val="00682EAC"/>
    <w:rsid w:val="00683C2C"/>
    <w:rsid w:val="00686BCB"/>
    <w:rsid w:val="006B268A"/>
    <w:rsid w:val="006B74B7"/>
    <w:rsid w:val="006B7BA3"/>
    <w:rsid w:val="006C01CB"/>
    <w:rsid w:val="006C0464"/>
    <w:rsid w:val="006C541A"/>
    <w:rsid w:val="006D0AC2"/>
    <w:rsid w:val="006E4542"/>
    <w:rsid w:val="006E4689"/>
    <w:rsid w:val="006E775F"/>
    <w:rsid w:val="006F12CC"/>
    <w:rsid w:val="006F798A"/>
    <w:rsid w:val="0070524C"/>
    <w:rsid w:val="00743664"/>
    <w:rsid w:val="007443CE"/>
    <w:rsid w:val="00745884"/>
    <w:rsid w:val="00747A25"/>
    <w:rsid w:val="00752263"/>
    <w:rsid w:val="0076312A"/>
    <w:rsid w:val="00765911"/>
    <w:rsid w:val="007921C1"/>
    <w:rsid w:val="00794059"/>
    <w:rsid w:val="00795270"/>
    <w:rsid w:val="007B1022"/>
    <w:rsid w:val="007B4797"/>
    <w:rsid w:val="007E72AD"/>
    <w:rsid w:val="007F2EB6"/>
    <w:rsid w:val="007F5C4D"/>
    <w:rsid w:val="00801026"/>
    <w:rsid w:val="00805478"/>
    <w:rsid w:val="00811773"/>
    <w:rsid w:val="0081389B"/>
    <w:rsid w:val="00815488"/>
    <w:rsid w:val="00830EFE"/>
    <w:rsid w:val="00854167"/>
    <w:rsid w:val="00856930"/>
    <w:rsid w:val="00856A35"/>
    <w:rsid w:val="00862137"/>
    <w:rsid w:val="008800FA"/>
    <w:rsid w:val="00887006"/>
    <w:rsid w:val="00894D46"/>
    <w:rsid w:val="008956C3"/>
    <w:rsid w:val="008A2A89"/>
    <w:rsid w:val="008B175F"/>
    <w:rsid w:val="008C26DA"/>
    <w:rsid w:val="008C5B70"/>
    <w:rsid w:val="008E1C3D"/>
    <w:rsid w:val="008E36D0"/>
    <w:rsid w:val="008E3D97"/>
    <w:rsid w:val="008F20CD"/>
    <w:rsid w:val="008F6ABD"/>
    <w:rsid w:val="00900A37"/>
    <w:rsid w:val="009023A4"/>
    <w:rsid w:val="00904350"/>
    <w:rsid w:val="009049B5"/>
    <w:rsid w:val="009109AB"/>
    <w:rsid w:val="00910E5A"/>
    <w:rsid w:val="00912C4F"/>
    <w:rsid w:val="009210D7"/>
    <w:rsid w:val="00927396"/>
    <w:rsid w:val="0094216A"/>
    <w:rsid w:val="009473CB"/>
    <w:rsid w:val="0095152D"/>
    <w:rsid w:val="009566F7"/>
    <w:rsid w:val="00964283"/>
    <w:rsid w:val="00965348"/>
    <w:rsid w:val="0098651F"/>
    <w:rsid w:val="009A3030"/>
    <w:rsid w:val="009A4D81"/>
    <w:rsid w:val="009A668C"/>
    <w:rsid w:val="009B245A"/>
    <w:rsid w:val="009B464C"/>
    <w:rsid w:val="009D03F5"/>
    <w:rsid w:val="009E1A85"/>
    <w:rsid w:val="009E7151"/>
    <w:rsid w:val="009E7444"/>
    <w:rsid w:val="009F30D5"/>
    <w:rsid w:val="009F7D98"/>
    <w:rsid w:val="00A10AF9"/>
    <w:rsid w:val="00A1636C"/>
    <w:rsid w:val="00A1736A"/>
    <w:rsid w:val="00A26904"/>
    <w:rsid w:val="00A34E46"/>
    <w:rsid w:val="00A4613A"/>
    <w:rsid w:val="00A51DC3"/>
    <w:rsid w:val="00A563B0"/>
    <w:rsid w:val="00A67AA5"/>
    <w:rsid w:val="00A77458"/>
    <w:rsid w:val="00A82299"/>
    <w:rsid w:val="00A83D62"/>
    <w:rsid w:val="00A874DA"/>
    <w:rsid w:val="00A9500C"/>
    <w:rsid w:val="00AA4FA6"/>
    <w:rsid w:val="00AB13B3"/>
    <w:rsid w:val="00AB24E5"/>
    <w:rsid w:val="00AC6DF3"/>
    <w:rsid w:val="00AD3A15"/>
    <w:rsid w:val="00AD42B8"/>
    <w:rsid w:val="00AE03FF"/>
    <w:rsid w:val="00AE0782"/>
    <w:rsid w:val="00AE1F8D"/>
    <w:rsid w:val="00AF1358"/>
    <w:rsid w:val="00AF3280"/>
    <w:rsid w:val="00B01414"/>
    <w:rsid w:val="00B05D7B"/>
    <w:rsid w:val="00B10F89"/>
    <w:rsid w:val="00B12669"/>
    <w:rsid w:val="00B15618"/>
    <w:rsid w:val="00B16E61"/>
    <w:rsid w:val="00B27EF0"/>
    <w:rsid w:val="00B40963"/>
    <w:rsid w:val="00B4324A"/>
    <w:rsid w:val="00B43D3E"/>
    <w:rsid w:val="00B651E2"/>
    <w:rsid w:val="00B71483"/>
    <w:rsid w:val="00B80246"/>
    <w:rsid w:val="00B955FD"/>
    <w:rsid w:val="00B95911"/>
    <w:rsid w:val="00BA7562"/>
    <w:rsid w:val="00BC2F32"/>
    <w:rsid w:val="00BC525A"/>
    <w:rsid w:val="00BD6260"/>
    <w:rsid w:val="00BD7B03"/>
    <w:rsid w:val="00BE64E0"/>
    <w:rsid w:val="00C43C0B"/>
    <w:rsid w:val="00C44121"/>
    <w:rsid w:val="00C60F55"/>
    <w:rsid w:val="00C737B8"/>
    <w:rsid w:val="00C94754"/>
    <w:rsid w:val="00CA5030"/>
    <w:rsid w:val="00CA5EB2"/>
    <w:rsid w:val="00CB0D87"/>
    <w:rsid w:val="00CB4AA1"/>
    <w:rsid w:val="00CB669E"/>
    <w:rsid w:val="00CB6ABD"/>
    <w:rsid w:val="00CC00D9"/>
    <w:rsid w:val="00CD1CF9"/>
    <w:rsid w:val="00CD39B0"/>
    <w:rsid w:val="00CE6BC7"/>
    <w:rsid w:val="00CF2187"/>
    <w:rsid w:val="00D006C3"/>
    <w:rsid w:val="00D02927"/>
    <w:rsid w:val="00D30424"/>
    <w:rsid w:val="00D37641"/>
    <w:rsid w:val="00D4597A"/>
    <w:rsid w:val="00D53B5D"/>
    <w:rsid w:val="00D65165"/>
    <w:rsid w:val="00D7204F"/>
    <w:rsid w:val="00D75C27"/>
    <w:rsid w:val="00DA449A"/>
    <w:rsid w:val="00DC0B78"/>
    <w:rsid w:val="00DD25CA"/>
    <w:rsid w:val="00DD2DC1"/>
    <w:rsid w:val="00DD7104"/>
    <w:rsid w:val="00DE14EC"/>
    <w:rsid w:val="00DE238D"/>
    <w:rsid w:val="00DE28B2"/>
    <w:rsid w:val="00DE57D8"/>
    <w:rsid w:val="00DE676F"/>
    <w:rsid w:val="00DF754D"/>
    <w:rsid w:val="00E04239"/>
    <w:rsid w:val="00E10103"/>
    <w:rsid w:val="00E110A5"/>
    <w:rsid w:val="00E237D4"/>
    <w:rsid w:val="00E44837"/>
    <w:rsid w:val="00E45925"/>
    <w:rsid w:val="00E5392D"/>
    <w:rsid w:val="00E57359"/>
    <w:rsid w:val="00E6068A"/>
    <w:rsid w:val="00E60DAB"/>
    <w:rsid w:val="00E8785F"/>
    <w:rsid w:val="00E90116"/>
    <w:rsid w:val="00E96F4E"/>
    <w:rsid w:val="00EA4EBC"/>
    <w:rsid w:val="00EB6DAD"/>
    <w:rsid w:val="00EC48E4"/>
    <w:rsid w:val="00ED263D"/>
    <w:rsid w:val="00ED51C8"/>
    <w:rsid w:val="00EE0F65"/>
    <w:rsid w:val="00F16697"/>
    <w:rsid w:val="00F26235"/>
    <w:rsid w:val="00F2793D"/>
    <w:rsid w:val="00F42CDD"/>
    <w:rsid w:val="00F457E0"/>
    <w:rsid w:val="00F66829"/>
    <w:rsid w:val="00F87256"/>
    <w:rsid w:val="00F92CB5"/>
    <w:rsid w:val="00F92D5A"/>
    <w:rsid w:val="00F94013"/>
    <w:rsid w:val="00FA298A"/>
    <w:rsid w:val="00FA39C3"/>
    <w:rsid w:val="00FB4225"/>
    <w:rsid w:val="00FB7BC6"/>
    <w:rsid w:val="00FD406B"/>
    <w:rsid w:val="00FE2950"/>
    <w:rsid w:val="00FE5D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39AD8"/>
  <w15:chartTrackingRefBased/>
  <w15:docId w15:val="{9FE414F7-5F24-8F41-92F6-4D49326D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5A"/>
    <w:pPr>
      <w:spacing w:after="160" w:line="259" w:lineRule="auto"/>
    </w:pPr>
    <w:rPr>
      <w:sz w:val="22"/>
      <w:szCs w:val="22"/>
      <w:lang w:eastAsia="en-US"/>
    </w:rPr>
  </w:style>
  <w:style w:type="paragraph" w:styleId="Heading1">
    <w:name w:val="heading 1"/>
    <w:basedOn w:val="Normal"/>
    <w:next w:val="Normal"/>
    <w:link w:val="Heading1Char"/>
    <w:uiPriority w:val="9"/>
    <w:qFormat/>
    <w:rsid w:val="00EB6DAD"/>
    <w:pPr>
      <w:keepNext/>
      <w:spacing w:after="0" w:line="240" w:lineRule="auto"/>
      <w:outlineLvl w:val="0"/>
    </w:pPr>
    <w:rPr>
      <w:rFonts w:ascii="Times New Roman" w:eastAsia="Times New Roman" w:hAnsi="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C94754"/>
    <w:rPr>
      <w:sz w:val="22"/>
      <w:szCs w:val="22"/>
      <w:lang w:eastAsia="en-US"/>
    </w:rPr>
  </w:style>
  <w:style w:type="paragraph" w:styleId="BalloonText">
    <w:name w:val="Balloon Text"/>
    <w:basedOn w:val="Normal"/>
    <w:link w:val="BalloonTextChar"/>
    <w:uiPriority w:val="99"/>
    <w:semiHidden/>
    <w:unhideWhenUsed/>
    <w:rsid w:val="00C947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4754"/>
    <w:rPr>
      <w:rFonts w:ascii="Tahoma" w:hAnsi="Tahoma" w:cs="Tahoma"/>
      <w:sz w:val="16"/>
      <w:szCs w:val="16"/>
    </w:rPr>
  </w:style>
  <w:style w:type="character" w:styleId="Hyperlink">
    <w:name w:val="Hyperlink"/>
    <w:uiPriority w:val="99"/>
    <w:unhideWhenUsed/>
    <w:rsid w:val="000A46DD"/>
    <w:rPr>
      <w:color w:val="0563C1"/>
      <w:u w:val="single"/>
    </w:rPr>
  </w:style>
  <w:style w:type="character" w:styleId="FollowedHyperlink">
    <w:name w:val="FollowedHyperlink"/>
    <w:uiPriority w:val="99"/>
    <w:semiHidden/>
    <w:unhideWhenUsed/>
    <w:rsid w:val="0010546A"/>
    <w:rPr>
      <w:color w:val="800080"/>
      <w:u w:val="single"/>
    </w:rPr>
  </w:style>
  <w:style w:type="paragraph" w:styleId="NormalWeb">
    <w:name w:val="Normal (Web)"/>
    <w:basedOn w:val="Normal"/>
    <w:uiPriority w:val="99"/>
    <w:unhideWhenUsed/>
    <w:rsid w:val="00DD25C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D53B5D"/>
    <w:pPr>
      <w:tabs>
        <w:tab w:val="center" w:pos="4680"/>
        <w:tab w:val="right" w:pos="9360"/>
      </w:tabs>
    </w:pPr>
    <w:rPr>
      <w:lang w:eastAsia="x-none"/>
    </w:rPr>
  </w:style>
  <w:style w:type="character" w:customStyle="1" w:styleId="HeaderChar">
    <w:name w:val="Header Char"/>
    <w:link w:val="Header"/>
    <w:uiPriority w:val="99"/>
    <w:rsid w:val="00D53B5D"/>
    <w:rPr>
      <w:sz w:val="22"/>
      <w:szCs w:val="22"/>
      <w:lang w:val="id-ID"/>
    </w:rPr>
  </w:style>
  <w:style w:type="paragraph" w:styleId="Footer">
    <w:name w:val="footer"/>
    <w:basedOn w:val="Normal"/>
    <w:link w:val="FooterChar"/>
    <w:uiPriority w:val="99"/>
    <w:unhideWhenUsed/>
    <w:rsid w:val="00D53B5D"/>
    <w:pPr>
      <w:tabs>
        <w:tab w:val="center" w:pos="4680"/>
        <w:tab w:val="right" w:pos="9360"/>
      </w:tabs>
    </w:pPr>
    <w:rPr>
      <w:lang w:eastAsia="x-none"/>
    </w:rPr>
  </w:style>
  <w:style w:type="character" w:customStyle="1" w:styleId="FooterChar">
    <w:name w:val="Footer Char"/>
    <w:link w:val="Footer"/>
    <w:uiPriority w:val="99"/>
    <w:rsid w:val="00D53B5D"/>
    <w:rPr>
      <w:sz w:val="22"/>
      <w:szCs w:val="22"/>
      <w:lang w:val="id-ID"/>
    </w:rPr>
  </w:style>
  <w:style w:type="paragraph" w:customStyle="1" w:styleId="p1">
    <w:name w:val="p1"/>
    <w:basedOn w:val="Normal"/>
    <w:rsid w:val="00D53B5D"/>
    <w:pPr>
      <w:spacing w:after="0" w:line="240" w:lineRule="auto"/>
    </w:pPr>
    <w:rPr>
      <w:rFonts w:ascii="Helvetica" w:hAnsi="Helvetica"/>
      <w:sz w:val="18"/>
      <w:szCs w:val="18"/>
      <w:lang w:val="en-US"/>
    </w:rPr>
  </w:style>
  <w:style w:type="character" w:styleId="PageNumber">
    <w:name w:val="page number"/>
    <w:uiPriority w:val="99"/>
    <w:semiHidden/>
    <w:unhideWhenUsed/>
    <w:rsid w:val="00546DF5"/>
  </w:style>
  <w:style w:type="character" w:styleId="CommentReference">
    <w:name w:val="annotation reference"/>
    <w:uiPriority w:val="99"/>
    <w:semiHidden/>
    <w:unhideWhenUsed/>
    <w:rsid w:val="009109AB"/>
    <w:rPr>
      <w:sz w:val="18"/>
      <w:szCs w:val="18"/>
    </w:rPr>
  </w:style>
  <w:style w:type="paragraph" w:styleId="CommentText">
    <w:name w:val="annotation text"/>
    <w:basedOn w:val="Normal"/>
    <w:link w:val="CommentTextChar"/>
    <w:uiPriority w:val="99"/>
    <w:semiHidden/>
    <w:unhideWhenUsed/>
    <w:rsid w:val="009109AB"/>
    <w:rPr>
      <w:sz w:val="24"/>
      <w:szCs w:val="24"/>
      <w:lang w:eastAsia="x-none"/>
    </w:rPr>
  </w:style>
  <w:style w:type="character" w:customStyle="1" w:styleId="CommentTextChar">
    <w:name w:val="Comment Text Char"/>
    <w:link w:val="CommentText"/>
    <w:uiPriority w:val="99"/>
    <w:semiHidden/>
    <w:rsid w:val="009109AB"/>
    <w:rPr>
      <w:sz w:val="24"/>
      <w:szCs w:val="24"/>
      <w:lang w:val="id-ID"/>
    </w:rPr>
  </w:style>
  <w:style w:type="paragraph" w:styleId="CommentSubject">
    <w:name w:val="annotation subject"/>
    <w:basedOn w:val="CommentText"/>
    <w:next w:val="CommentText"/>
    <w:link w:val="CommentSubjectChar"/>
    <w:uiPriority w:val="99"/>
    <w:semiHidden/>
    <w:unhideWhenUsed/>
    <w:rsid w:val="009109AB"/>
    <w:rPr>
      <w:b/>
      <w:bCs/>
    </w:rPr>
  </w:style>
  <w:style w:type="character" w:customStyle="1" w:styleId="CommentSubjectChar">
    <w:name w:val="Comment Subject Char"/>
    <w:link w:val="CommentSubject"/>
    <w:uiPriority w:val="99"/>
    <w:semiHidden/>
    <w:rsid w:val="009109AB"/>
    <w:rPr>
      <w:b/>
      <w:bCs/>
      <w:sz w:val="24"/>
      <w:szCs w:val="24"/>
      <w:lang w:val="id-ID"/>
    </w:rPr>
  </w:style>
  <w:style w:type="paragraph" w:styleId="FootnoteText">
    <w:name w:val="footnote text"/>
    <w:basedOn w:val="Normal"/>
    <w:link w:val="FootnoteTextChar"/>
    <w:uiPriority w:val="99"/>
    <w:unhideWhenUsed/>
    <w:rsid w:val="009109AB"/>
    <w:rPr>
      <w:sz w:val="24"/>
      <w:szCs w:val="24"/>
      <w:lang w:eastAsia="x-none"/>
    </w:rPr>
  </w:style>
  <w:style w:type="character" w:customStyle="1" w:styleId="FootnoteTextChar">
    <w:name w:val="Footnote Text Char"/>
    <w:link w:val="FootnoteText"/>
    <w:uiPriority w:val="99"/>
    <w:rsid w:val="009109AB"/>
    <w:rPr>
      <w:sz w:val="24"/>
      <w:szCs w:val="24"/>
      <w:lang w:val="id-ID"/>
    </w:rPr>
  </w:style>
  <w:style w:type="character" w:styleId="FootnoteReference">
    <w:name w:val="footnote reference"/>
    <w:uiPriority w:val="99"/>
    <w:unhideWhenUsed/>
    <w:rsid w:val="009109AB"/>
    <w:rPr>
      <w:vertAlign w:val="superscript"/>
    </w:rPr>
  </w:style>
  <w:style w:type="paragraph" w:styleId="ListParagraph">
    <w:name w:val="List Paragraph"/>
    <w:basedOn w:val="Normal"/>
    <w:link w:val="ListParagraphChar"/>
    <w:uiPriority w:val="34"/>
    <w:qFormat/>
    <w:rsid w:val="00072760"/>
    <w:pPr>
      <w:spacing w:after="200" w:line="276" w:lineRule="auto"/>
      <w:ind w:left="720"/>
      <w:contextualSpacing/>
    </w:pPr>
    <w:rPr>
      <w:lang w:val="en-US"/>
    </w:rPr>
  </w:style>
  <w:style w:type="character" w:customStyle="1" w:styleId="ListParagraphChar">
    <w:name w:val="List Paragraph Char"/>
    <w:link w:val="ListParagraph"/>
    <w:uiPriority w:val="34"/>
    <w:rsid w:val="00072760"/>
    <w:rPr>
      <w:sz w:val="22"/>
      <w:szCs w:val="22"/>
      <w:lang w:val="en-US" w:eastAsia="en-US"/>
    </w:rPr>
  </w:style>
  <w:style w:type="character" w:styleId="Emphasis">
    <w:name w:val="Emphasis"/>
    <w:uiPriority w:val="20"/>
    <w:qFormat/>
    <w:rsid w:val="00402075"/>
    <w:rPr>
      <w:i/>
      <w:iCs/>
    </w:rPr>
  </w:style>
  <w:style w:type="table" w:styleId="TableGrid">
    <w:name w:val="Table Grid"/>
    <w:basedOn w:val="TableNormal"/>
    <w:uiPriority w:val="39"/>
    <w:rsid w:val="006B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B6DAD"/>
    <w:rPr>
      <w:rFonts w:ascii="Times New Roman" w:eastAsia="Times New Roman" w:hAnsi="Times New Roman"/>
      <w:b/>
      <w:i/>
      <w:sz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0936">
      <w:bodyDiv w:val="1"/>
      <w:marLeft w:val="0"/>
      <w:marRight w:val="0"/>
      <w:marTop w:val="0"/>
      <w:marBottom w:val="0"/>
      <w:divBdr>
        <w:top w:val="none" w:sz="0" w:space="0" w:color="auto"/>
        <w:left w:val="none" w:sz="0" w:space="0" w:color="auto"/>
        <w:bottom w:val="none" w:sz="0" w:space="0" w:color="auto"/>
        <w:right w:val="none" w:sz="0" w:space="0" w:color="auto"/>
      </w:divBdr>
    </w:div>
    <w:div w:id="1099177652">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145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microsoft.com/office/2011/relationships/people" Target="peop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F:\Simulacra%2520Folder\Model%2520Template.dot"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A0CF-31C3-47B6-BD2E-D10810ABCB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Model%2520Template.dot</Template>
  <TotalTime>0</TotalTime>
  <Pages>11</Pages>
  <Words>13722</Words>
  <Characters>78221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Medhy Aginta Hidayat</dc:creator>
  <cp:keywords/>
  <cp:lastModifiedBy>Medhy Hidayat</cp:lastModifiedBy>
  <cp:revision>2</cp:revision>
  <cp:lastPrinted>2017-04-28T10:45:00Z</cp:lastPrinted>
  <dcterms:created xsi:type="dcterms:W3CDTF">2022-05-14T10:29:00Z</dcterms:created>
  <dcterms:modified xsi:type="dcterms:W3CDTF">2022-05-14T10:29:00Z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7abbd8f5-7347-3e3d-b330-c128490f87e8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