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34D" w:rsidRPr="00477DA5" w:rsidRDefault="00012182" w:rsidP="0031634D">
      <w:pPr>
        <w:pStyle w:val="NormalWeb"/>
        <w:spacing w:before="0" w:beforeAutospacing="0" w:after="202" w:afterAutospacing="0"/>
        <w:jc w:val="center"/>
        <w:rPr>
          <w:rFonts w:ascii="Verdana" w:hAnsi="Verdana"/>
          <w:b/>
          <w:bCs/>
          <w:color w:val="000000"/>
          <w:sz w:val="32"/>
          <w:szCs w:val="32"/>
          <w:lang w:val="en-US"/>
        </w:rPr>
      </w:pPr>
      <w:r w:rsidRPr="00327DF0">
        <w:rPr>
          <w:rFonts w:ascii="Verdana" w:hAnsi="Verdana"/>
          <w:b/>
          <w:noProof/>
          <w:color w:val="000000"/>
          <w:sz w:val="32"/>
          <w:szCs w:val="32"/>
          <w:lang w:val="en-US"/>
        </w:rPr>
        <w:drawing>
          <wp:inline distT="0" distB="0" distL="0" distR="0">
            <wp:extent cx="5495925" cy="659765"/>
            <wp:effectExtent l="0" t="0" r="0" b="0"/>
            <wp:docPr id="1" name="Gamba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659765"/>
                    </a:xfrm>
                    <a:prstGeom prst="rect">
                      <a:avLst/>
                    </a:prstGeom>
                    <a:noFill/>
                    <a:ln>
                      <a:noFill/>
                    </a:ln>
                  </pic:spPr>
                </pic:pic>
              </a:graphicData>
            </a:graphic>
          </wp:inline>
        </w:drawing>
      </w:r>
    </w:p>
    <w:p w:rsidR="0031634D" w:rsidRPr="00477DA5" w:rsidRDefault="0031634D" w:rsidP="0031634D">
      <w:pPr>
        <w:pStyle w:val="MediumShading1-Accent11"/>
        <w:rPr>
          <w:rFonts w:ascii="Verdana" w:hAnsi="Verdana" w:cs="Ayuthaya"/>
          <w:b/>
          <w:sz w:val="28"/>
          <w:szCs w:val="28"/>
          <w:lang w:val="en-US"/>
        </w:rPr>
      </w:pPr>
    </w:p>
    <w:p w:rsidR="0031634D" w:rsidRPr="00477DA5" w:rsidRDefault="0031634D" w:rsidP="0031634D">
      <w:pPr>
        <w:pStyle w:val="MediumShading1-Accent11"/>
        <w:jc w:val="both"/>
        <w:rPr>
          <w:rFonts w:ascii="Verdana" w:hAnsi="Verdana" w:cs="Ayuthaya"/>
          <w:sz w:val="28"/>
          <w:szCs w:val="28"/>
          <w:lang w:val="en-US"/>
        </w:rPr>
      </w:pPr>
      <w:r>
        <w:rPr>
          <w:rFonts w:ascii="Arial" w:hAnsi="Arial" w:cs="Arial"/>
          <w:b/>
          <w:bCs/>
          <w:sz w:val="28"/>
          <w:szCs w:val="32"/>
          <w:lang w:val="en-US"/>
        </w:rPr>
        <w:t>Meme and c</w:t>
      </w:r>
      <w:r w:rsidRPr="00B0337B">
        <w:rPr>
          <w:rFonts w:ascii="Arial" w:hAnsi="Arial" w:cs="Arial"/>
          <w:b/>
          <w:bCs/>
          <w:sz w:val="28"/>
          <w:szCs w:val="32"/>
          <w:lang w:val="en-US"/>
        </w:rPr>
        <w:t>yber</w:t>
      </w:r>
      <w:r w:rsidR="00DD7007">
        <w:rPr>
          <w:rFonts w:ascii="Arial" w:hAnsi="Arial" w:cs="Arial"/>
          <w:b/>
          <w:bCs/>
          <w:sz w:val="28"/>
          <w:szCs w:val="32"/>
          <w:lang w:val="en-US"/>
        </w:rPr>
        <w:t xml:space="preserve"> </w:t>
      </w:r>
      <w:r w:rsidRPr="00B0337B">
        <w:rPr>
          <w:rFonts w:ascii="Arial" w:hAnsi="Arial" w:cs="Arial"/>
          <w:b/>
          <w:bCs/>
          <w:sz w:val="28"/>
          <w:szCs w:val="32"/>
          <w:lang w:val="en-US"/>
        </w:rPr>
        <w:t>sexism: Habit</w:t>
      </w:r>
      <w:r>
        <w:rPr>
          <w:rFonts w:ascii="Arial" w:hAnsi="Arial" w:cs="Arial"/>
          <w:b/>
          <w:bCs/>
          <w:sz w:val="28"/>
          <w:szCs w:val="32"/>
          <w:lang w:val="en-US"/>
        </w:rPr>
        <w:t>us</w:t>
      </w:r>
      <w:r w:rsidRPr="00B0337B">
        <w:rPr>
          <w:rFonts w:ascii="Arial" w:hAnsi="Arial" w:cs="Arial"/>
          <w:b/>
          <w:bCs/>
          <w:sz w:val="28"/>
          <w:szCs w:val="32"/>
          <w:lang w:val="en-US"/>
        </w:rPr>
        <w:t xml:space="preserve"> and </w:t>
      </w:r>
      <w:r w:rsidR="0006700A">
        <w:rPr>
          <w:rFonts w:ascii="Arial" w:hAnsi="Arial" w:cs="Arial"/>
          <w:b/>
          <w:bCs/>
          <w:sz w:val="28"/>
          <w:szCs w:val="32"/>
          <w:lang w:val="en-US"/>
        </w:rPr>
        <w:t>s</w:t>
      </w:r>
      <w:r w:rsidR="0006700A" w:rsidRPr="0006700A">
        <w:rPr>
          <w:rFonts w:ascii="Arial" w:hAnsi="Arial" w:cs="Arial"/>
          <w:b/>
          <w:bCs/>
          <w:sz w:val="28"/>
          <w:szCs w:val="32"/>
          <w:lang w:val="en-US"/>
        </w:rPr>
        <w:t>ymbolic violence</w:t>
      </w:r>
      <w:r w:rsidRPr="00B0337B">
        <w:rPr>
          <w:rFonts w:ascii="Arial" w:hAnsi="Arial" w:cs="Arial"/>
          <w:b/>
          <w:bCs/>
          <w:sz w:val="28"/>
          <w:szCs w:val="32"/>
          <w:lang w:val="en-US"/>
        </w:rPr>
        <w:t xml:space="preserve"> of patriarchy on the </w:t>
      </w:r>
      <w:r w:rsidR="00DD7007">
        <w:rPr>
          <w:rFonts w:ascii="Arial" w:hAnsi="Arial" w:cs="Arial"/>
          <w:b/>
          <w:bCs/>
          <w:sz w:val="28"/>
          <w:szCs w:val="32"/>
          <w:lang w:val="en-US"/>
        </w:rPr>
        <w:t>I</w:t>
      </w:r>
      <w:r w:rsidRPr="00B0337B">
        <w:rPr>
          <w:rFonts w:ascii="Arial" w:hAnsi="Arial" w:cs="Arial"/>
          <w:b/>
          <w:bCs/>
          <w:sz w:val="28"/>
          <w:szCs w:val="32"/>
          <w:lang w:val="en-US"/>
        </w:rPr>
        <w:t>nternet</w:t>
      </w:r>
    </w:p>
    <w:p w:rsidR="0031634D" w:rsidRPr="00477DA5" w:rsidRDefault="0031634D" w:rsidP="0031634D">
      <w:pPr>
        <w:pStyle w:val="MediumShading1-Accent11"/>
        <w:tabs>
          <w:tab w:val="left" w:pos="426"/>
        </w:tabs>
        <w:jc w:val="center"/>
        <w:rPr>
          <w:rFonts w:ascii="Arial" w:hAnsi="Arial" w:cs="Arial"/>
          <w:i/>
          <w:sz w:val="24"/>
          <w:szCs w:val="24"/>
          <w:lang w:val="en-US"/>
        </w:rPr>
      </w:pPr>
    </w:p>
    <w:p w:rsidR="0031634D" w:rsidRPr="00477DA5" w:rsidRDefault="00012182" w:rsidP="0031634D">
      <w:pPr>
        <w:pStyle w:val="MediumShading1-Accent11"/>
        <w:tabs>
          <w:tab w:val="left" w:pos="0"/>
        </w:tabs>
        <w:jc w:val="both"/>
        <w:rPr>
          <w:rFonts w:ascii="Arial Narrow" w:hAnsi="Arial Narrow" w:cs="Arial"/>
          <w:b/>
          <w:color w:val="000000"/>
          <w:sz w:val="28"/>
          <w:szCs w:val="28"/>
          <w:lang w:val="en-US"/>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24765</wp:posOffset>
                </wp:positionV>
                <wp:extent cx="5495925" cy="9525"/>
                <wp:effectExtent l="0" t="0" r="9525"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59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49F504" id="_x0000_t32" coordsize="21600,21600" o:spt="32" o:oned="t" path="m,l21600,21600e" filled="f">
                <v:path arrowok="t" fillok="f" o:connecttype="none"/>
                <o:lock v:ext="edit" shapetype="t"/>
              </v:shapetype>
              <v:shape id="AutoShape 6" o:spid="_x0000_s1026" type="#_x0000_t32" style="position:absolute;margin-left:0;margin-top:1.95pt;width:432.75pt;height:.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">
                <o:lock v:ext="edit" shapetype="f"/>
              </v:shape>
            </w:pict>
          </mc:Fallback>
        </mc:AlternateContent>
      </w:r>
    </w:p>
    <w:p w:rsidR="0031634D" w:rsidRPr="00477DA5" w:rsidRDefault="0031634D" w:rsidP="0031634D">
      <w:pPr>
        <w:pStyle w:val="MediumShading1-Accent11"/>
        <w:tabs>
          <w:tab w:val="left" w:pos="0"/>
        </w:tabs>
        <w:jc w:val="both"/>
        <w:rPr>
          <w:rFonts w:ascii="Arial Narrow" w:hAnsi="Arial Narrow" w:cs="Arial"/>
          <w:b/>
          <w:color w:val="000000"/>
          <w:sz w:val="28"/>
          <w:szCs w:val="28"/>
          <w:lang w:val="en-US"/>
        </w:rPr>
      </w:pPr>
      <w:r w:rsidRPr="00477DA5">
        <w:rPr>
          <w:rFonts w:ascii="Arial Narrow" w:hAnsi="Arial Narrow" w:cs="Arial"/>
          <w:b/>
          <w:color w:val="000000"/>
          <w:sz w:val="28"/>
          <w:szCs w:val="28"/>
          <w:lang w:val="en-US"/>
        </w:rPr>
        <w:t>Abstract</w:t>
      </w:r>
    </w:p>
    <w:p w:rsidR="00F05023" w:rsidRPr="00B06456" w:rsidRDefault="00F05023" w:rsidP="00F05023">
      <w:pPr>
        <w:jc w:val="both"/>
        <w:rPr>
          <w:rFonts w:ascii="Arial" w:hAnsi="Arial" w:cs="Arial"/>
          <w:color w:val="000000"/>
          <w:sz w:val="20"/>
          <w:szCs w:val="20"/>
          <w:lang w:val="en-US"/>
        </w:rPr>
      </w:pPr>
      <w:r w:rsidRPr="00B06456">
        <w:rPr>
          <w:rFonts w:ascii="Arial" w:hAnsi="Arial" w:cs="Arial"/>
          <w:color w:val="000000"/>
          <w:sz w:val="20"/>
          <w:szCs w:val="20"/>
          <w:lang w:val="en-US"/>
        </w:rPr>
        <w:t xml:space="preserve">This study examines the various sexist practices on the </w:t>
      </w:r>
      <w:r w:rsidR="00DD7007">
        <w:rPr>
          <w:rFonts w:ascii="Arial" w:hAnsi="Arial" w:cs="Arial"/>
          <w:color w:val="000000"/>
          <w:sz w:val="20"/>
          <w:szCs w:val="20"/>
          <w:lang w:val="en-US"/>
        </w:rPr>
        <w:t>I</w:t>
      </w:r>
      <w:r w:rsidRPr="00B06456">
        <w:rPr>
          <w:rFonts w:ascii="Arial" w:hAnsi="Arial" w:cs="Arial"/>
          <w:color w:val="000000"/>
          <w:sz w:val="20"/>
          <w:szCs w:val="20"/>
          <w:lang w:val="en-US"/>
        </w:rPr>
        <w:t xml:space="preserve">nternet called </w:t>
      </w:r>
      <w:r w:rsidR="00DD7007">
        <w:rPr>
          <w:rFonts w:ascii="Arial" w:hAnsi="Arial" w:cs="Arial"/>
          <w:color w:val="000000"/>
          <w:sz w:val="20"/>
          <w:szCs w:val="20"/>
          <w:lang w:val="en-US"/>
        </w:rPr>
        <w:t>cyber sexism</w:t>
      </w:r>
      <w:r w:rsidRPr="00B06456">
        <w:rPr>
          <w:rFonts w:ascii="Arial" w:hAnsi="Arial" w:cs="Arial"/>
          <w:color w:val="000000"/>
          <w:sz w:val="20"/>
          <w:szCs w:val="20"/>
          <w:lang w:val="en-US"/>
        </w:rPr>
        <w:t xml:space="preserve">. The </w:t>
      </w:r>
      <w:r w:rsidR="00DD7007">
        <w:rPr>
          <w:rFonts w:ascii="Arial" w:hAnsi="Arial" w:cs="Arial"/>
          <w:color w:val="000000"/>
          <w:sz w:val="20"/>
          <w:szCs w:val="20"/>
          <w:lang w:val="en-US"/>
        </w:rPr>
        <w:t>I</w:t>
      </w:r>
      <w:r w:rsidRPr="00B06456">
        <w:rPr>
          <w:rFonts w:ascii="Arial" w:hAnsi="Arial" w:cs="Arial"/>
          <w:color w:val="000000"/>
          <w:sz w:val="20"/>
          <w:szCs w:val="20"/>
          <w:lang w:val="en-US"/>
        </w:rPr>
        <w:t xml:space="preserve">nternet </w:t>
      </w:r>
      <w:r>
        <w:rPr>
          <w:rFonts w:ascii="Arial" w:hAnsi="Arial" w:cs="Arial"/>
          <w:color w:val="000000"/>
          <w:sz w:val="20"/>
          <w:szCs w:val="20"/>
          <w:lang w:val="en-US"/>
        </w:rPr>
        <w:t xml:space="preserve">seems to </w:t>
      </w:r>
      <w:r w:rsidRPr="00B06456">
        <w:rPr>
          <w:rFonts w:ascii="Arial" w:hAnsi="Arial" w:cs="Arial"/>
          <w:color w:val="000000"/>
          <w:sz w:val="20"/>
          <w:szCs w:val="20"/>
          <w:lang w:val="en-US"/>
        </w:rPr>
        <w:t xml:space="preserve">become a new world for patriarchal domination. The amount of content, comments, and memes circulating on the </w:t>
      </w:r>
      <w:r w:rsidR="00DD7007">
        <w:rPr>
          <w:rFonts w:ascii="Arial" w:hAnsi="Arial" w:cs="Arial"/>
          <w:color w:val="000000"/>
          <w:sz w:val="20"/>
          <w:szCs w:val="20"/>
          <w:lang w:val="en-US"/>
        </w:rPr>
        <w:t>I</w:t>
      </w:r>
      <w:r w:rsidRPr="00B06456">
        <w:rPr>
          <w:rFonts w:ascii="Arial" w:hAnsi="Arial" w:cs="Arial"/>
          <w:color w:val="000000"/>
          <w:sz w:val="20"/>
          <w:szCs w:val="20"/>
          <w:lang w:val="en-US"/>
        </w:rPr>
        <w:t>nternet and social media</w:t>
      </w:r>
      <w:r w:rsidR="00DD7007">
        <w:rPr>
          <w:rFonts w:ascii="Arial" w:hAnsi="Arial" w:cs="Arial"/>
          <w:color w:val="000000"/>
          <w:sz w:val="20"/>
          <w:szCs w:val="20"/>
          <w:lang w:val="en-US"/>
        </w:rPr>
        <w:t>, such</w:t>
      </w:r>
      <w:r w:rsidRPr="00B06456">
        <w:rPr>
          <w:rFonts w:ascii="Arial" w:hAnsi="Arial" w:cs="Arial"/>
          <w:color w:val="000000"/>
          <w:sz w:val="20"/>
          <w:szCs w:val="20"/>
          <w:lang w:val="en-US"/>
        </w:rPr>
        <w:t xml:space="preserve"> as Instagram, Facebook, Twitter, and WhatsApp harass</w:t>
      </w:r>
      <w:r w:rsidR="00DD7007">
        <w:rPr>
          <w:rFonts w:ascii="Arial" w:hAnsi="Arial" w:cs="Arial"/>
          <w:color w:val="000000"/>
          <w:sz w:val="20"/>
          <w:szCs w:val="20"/>
          <w:lang w:val="en-US"/>
        </w:rPr>
        <w:t xml:space="preserve">ing </w:t>
      </w:r>
      <w:r w:rsidRPr="00B06456">
        <w:rPr>
          <w:rFonts w:ascii="Arial" w:hAnsi="Arial" w:cs="Arial"/>
          <w:color w:val="000000"/>
          <w:sz w:val="20"/>
          <w:szCs w:val="20"/>
          <w:lang w:val="en-US"/>
        </w:rPr>
        <w:t>women</w:t>
      </w:r>
      <w:r w:rsidR="00DD7007">
        <w:rPr>
          <w:rFonts w:ascii="Arial" w:hAnsi="Arial" w:cs="Arial"/>
          <w:color w:val="000000"/>
          <w:sz w:val="20"/>
          <w:szCs w:val="20"/>
          <w:lang w:val="en-US"/>
        </w:rPr>
        <w:t>,</w:t>
      </w:r>
      <w:r w:rsidRPr="00B06456">
        <w:rPr>
          <w:rFonts w:ascii="Arial" w:hAnsi="Arial" w:cs="Arial"/>
          <w:color w:val="000000"/>
          <w:sz w:val="20"/>
          <w:szCs w:val="20"/>
          <w:lang w:val="en-US"/>
        </w:rPr>
        <w:t xml:space="preserve"> is proof of the patriarchal power on the </w:t>
      </w:r>
      <w:r w:rsidR="00DD7007">
        <w:rPr>
          <w:rFonts w:ascii="Arial" w:hAnsi="Arial" w:cs="Arial"/>
          <w:color w:val="000000"/>
          <w:sz w:val="20"/>
          <w:szCs w:val="20"/>
          <w:lang w:val="en-US"/>
        </w:rPr>
        <w:t>I</w:t>
      </w:r>
      <w:r w:rsidRPr="00B06456">
        <w:rPr>
          <w:rFonts w:ascii="Arial" w:hAnsi="Arial" w:cs="Arial"/>
          <w:color w:val="000000"/>
          <w:sz w:val="20"/>
          <w:szCs w:val="20"/>
          <w:lang w:val="en-US"/>
        </w:rPr>
        <w:t>nternet. This study use</w:t>
      </w:r>
      <w:r w:rsidR="00DD7007">
        <w:rPr>
          <w:rFonts w:ascii="Arial" w:hAnsi="Arial" w:cs="Arial"/>
          <w:color w:val="000000"/>
          <w:sz w:val="20"/>
          <w:szCs w:val="20"/>
          <w:lang w:val="en-US"/>
        </w:rPr>
        <w:t>d</w:t>
      </w:r>
      <w:r w:rsidRPr="00B06456">
        <w:rPr>
          <w:rFonts w:ascii="Arial" w:hAnsi="Arial" w:cs="Arial"/>
          <w:color w:val="000000"/>
          <w:sz w:val="20"/>
          <w:szCs w:val="20"/>
          <w:lang w:val="en-US"/>
        </w:rPr>
        <w:t xml:space="preserve"> a qualitative method with a feminist perspective, </w:t>
      </w:r>
      <w:del w:id="0" w:author="Merina Anggraeni" w:date="2021-10-23T13:47:00Z">
        <w:r w:rsidRPr="00B06456" w:rsidDel="00DD7007">
          <w:rPr>
            <w:rFonts w:ascii="Arial" w:hAnsi="Arial" w:cs="Arial"/>
            <w:color w:val="000000"/>
            <w:sz w:val="20"/>
            <w:szCs w:val="20"/>
            <w:lang w:val="en-US"/>
          </w:rPr>
          <w:delText xml:space="preserve">which </w:delText>
        </w:r>
      </w:del>
      <w:r w:rsidRPr="00B06456">
        <w:rPr>
          <w:rFonts w:ascii="Arial" w:hAnsi="Arial" w:cs="Arial"/>
          <w:color w:val="000000"/>
          <w:sz w:val="20"/>
          <w:szCs w:val="20"/>
          <w:lang w:val="en-US"/>
        </w:rPr>
        <w:t>collect</w:t>
      </w:r>
      <w:ins w:id="1" w:author="Merina Anggraeni" w:date="2021-10-23T13:47:00Z">
        <w:r w:rsidR="00DD7007">
          <w:rPr>
            <w:rFonts w:ascii="Arial" w:hAnsi="Arial" w:cs="Arial"/>
            <w:color w:val="000000"/>
            <w:sz w:val="20"/>
            <w:szCs w:val="20"/>
            <w:lang w:val="en-US"/>
          </w:rPr>
          <w:t xml:space="preserve">ing </w:t>
        </w:r>
      </w:ins>
      <w:del w:id="2" w:author="Merina Anggraeni" w:date="2021-10-23T13:47:00Z">
        <w:r w:rsidRPr="00B06456" w:rsidDel="00DD7007">
          <w:rPr>
            <w:rFonts w:ascii="Arial" w:hAnsi="Arial" w:cs="Arial"/>
            <w:color w:val="000000"/>
            <w:sz w:val="20"/>
            <w:szCs w:val="20"/>
            <w:lang w:val="en-US"/>
          </w:rPr>
          <w:delText xml:space="preserve">s data in the form of </w:delText>
        </w:r>
      </w:del>
      <w:r w:rsidRPr="00B06456">
        <w:rPr>
          <w:rFonts w:ascii="Arial" w:hAnsi="Arial" w:cs="Arial"/>
          <w:color w:val="000000"/>
          <w:sz w:val="20"/>
          <w:szCs w:val="20"/>
          <w:lang w:val="en-US"/>
        </w:rPr>
        <w:t xml:space="preserve">memes </w:t>
      </w:r>
      <w:del w:id="3" w:author="Merina Anggraeni" w:date="2021-10-23T13:48:00Z">
        <w:r w:rsidRPr="00B06456" w:rsidDel="00DD7007">
          <w:rPr>
            <w:rFonts w:ascii="Arial" w:hAnsi="Arial" w:cs="Arial"/>
            <w:color w:val="000000"/>
            <w:sz w:val="20"/>
            <w:szCs w:val="20"/>
            <w:lang w:val="en-US"/>
          </w:rPr>
          <w:delText xml:space="preserve">on the </w:delText>
        </w:r>
        <w:r w:rsidR="00DD7007" w:rsidDel="00DD7007">
          <w:rPr>
            <w:rFonts w:ascii="Arial" w:hAnsi="Arial" w:cs="Arial"/>
            <w:color w:val="000000"/>
            <w:sz w:val="20"/>
            <w:szCs w:val="20"/>
            <w:lang w:val="en-US"/>
          </w:rPr>
          <w:delText>I</w:delText>
        </w:r>
        <w:r w:rsidRPr="00B06456" w:rsidDel="00DD7007">
          <w:rPr>
            <w:rFonts w:ascii="Arial" w:hAnsi="Arial" w:cs="Arial"/>
            <w:color w:val="000000"/>
            <w:sz w:val="20"/>
            <w:szCs w:val="20"/>
            <w:lang w:val="en-US"/>
          </w:rPr>
          <w:delText xml:space="preserve">nternet </w:delText>
        </w:r>
      </w:del>
      <w:r w:rsidRPr="00B06456">
        <w:rPr>
          <w:rFonts w:ascii="Arial" w:hAnsi="Arial" w:cs="Arial"/>
          <w:color w:val="000000"/>
          <w:sz w:val="20"/>
          <w:szCs w:val="20"/>
          <w:lang w:val="en-US"/>
        </w:rPr>
        <w:t xml:space="preserve">through Instagram, Facebook, Twitter, and WhatsApp. The memes </w:t>
      </w:r>
      <w:ins w:id="4" w:author="Merina Anggraeni" w:date="2021-10-23T13:48:00Z">
        <w:r w:rsidR="00DD7007">
          <w:rPr>
            <w:rFonts w:ascii="Arial" w:hAnsi="Arial" w:cs="Arial"/>
            <w:color w:val="000000"/>
            <w:sz w:val="20"/>
            <w:szCs w:val="20"/>
            <w:lang w:val="en-US"/>
          </w:rPr>
          <w:t xml:space="preserve">were </w:t>
        </w:r>
      </w:ins>
      <w:del w:id="5" w:author="Merina Anggraeni" w:date="2021-10-23T13:48:00Z">
        <w:r w:rsidRPr="00B06456" w:rsidDel="00DD7007">
          <w:rPr>
            <w:rFonts w:ascii="Arial" w:hAnsi="Arial" w:cs="Arial"/>
            <w:color w:val="000000"/>
            <w:sz w:val="20"/>
            <w:szCs w:val="20"/>
            <w:lang w:val="en-US"/>
          </w:rPr>
          <w:delText xml:space="preserve">are </w:delText>
        </w:r>
      </w:del>
      <w:r w:rsidRPr="00B06456">
        <w:rPr>
          <w:rFonts w:ascii="Arial" w:hAnsi="Arial" w:cs="Arial"/>
          <w:color w:val="000000"/>
          <w:sz w:val="20"/>
          <w:szCs w:val="20"/>
          <w:lang w:val="en-US"/>
        </w:rPr>
        <w:t>then reviewed and interpreted to find the</w:t>
      </w:r>
      <w:ins w:id="6" w:author="Merina Anggraeni" w:date="2021-10-23T13:48:00Z">
        <w:r w:rsidR="00DD7007">
          <w:rPr>
            <w:rFonts w:ascii="Arial" w:hAnsi="Arial" w:cs="Arial"/>
            <w:color w:val="000000"/>
            <w:sz w:val="20"/>
            <w:szCs w:val="20"/>
            <w:lang w:val="en-US"/>
          </w:rPr>
          <w:t xml:space="preserve">ir </w:t>
        </w:r>
      </w:ins>
      <w:del w:id="7" w:author="Merina Anggraeni" w:date="2021-10-23T13:48:00Z">
        <w:r w:rsidRPr="00B06456" w:rsidDel="00DD7007">
          <w:rPr>
            <w:rFonts w:ascii="Arial" w:hAnsi="Arial" w:cs="Arial"/>
            <w:color w:val="000000"/>
            <w:sz w:val="20"/>
            <w:szCs w:val="20"/>
            <w:lang w:val="en-US"/>
          </w:rPr>
          <w:delText xml:space="preserve"> </w:delText>
        </w:r>
      </w:del>
      <w:r w:rsidRPr="00B06456">
        <w:rPr>
          <w:rFonts w:ascii="Arial" w:hAnsi="Arial" w:cs="Arial"/>
          <w:color w:val="000000"/>
          <w:sz w:val="20"/>
          <w:szCs w:val="20"/>
          <w:lang w:val="en-US"/>
        </w:rPr>
        <w:t>meaning</w:t>
      </w:r>
      <w:del w:id="8" w:author="Merina Anggraeni" w:date="2021-10-23T13:48:00Z">
        <w:r w:rsidRPr="00B06456" w:rsidDel="00DD7007">
          <w:rPr>
            <w:rFonts w:ascii="Arial" w:hAnsi="Arial" w:cs="Arial"/>
            <w:color w:val="000000"/>
            <w:sz w:val="20"/>
            <w:szCs w:val="20"/>
            <w:lang w:val="en-US"/>
          </w:rPr>
          <w:delText xml:space="preserve"> of the memes</w:delText>
        </w:r>
      </w:del>
      <w:r w:rsidRPr="00B06456">
        <w:rPr>
          <w:rFonts w:ascii="Arial" w:hAnsi="Arial" w:cs="Arial"/>
          <w:color w:val="000000"/>
          <w:sz w:val="20"/>
          <w:szCs w:val="20"/>
          <w:lang w:val="en-US"/>
        </w:rPr>
        <w:t xml:space="preserve">. Using Pierre Bourdieu's </w:t>
      </w:r>
      <w:r>
        <w:rPr>
          <w:rFonts w:ascii="Arial" w:hAnsi="Arial" w:cs="Arial"/>
          <w:color w:val="000000"/>
          <w:sz w:val="20"/>
          <w:szCs w:val="20"/>
          <w:lang w:val="en-US"/>
        </w:rPr>
        <w:t xml:space="preserve">habitus theory and </w:t>
      </w:r>
      <w:r w:rsidRPr="00B06456">
        <w:rPr>
          <w:rFonts w:ascii="Arial" w:hAnsi="Arial" w:cs="Arial"/>
          <w:color w:val="000000"/>
          <w:sz w:val="20"/>
          <w:szCs w:val="20"/>
          <w:lang w:val="en-US"/>
        </w:rPr>
        <w:t>symbolic violence, memes</w:t>
      </w:r>
      <w:ins w:id="9" w:author="Merina Anggraeni" w:date="2021-10-23T13:48:00Z">
        <w:r w:rsidR="00DD7007">
          <w:rPr>
            <w:rFonts w:ascii="Arial" w:hAnsi="Arial" w:cs="Arial"/>
            <w:color w:val="000000"/>
            <w:sz w:val="20"/>
            <w:szCs w:val="20"/>
            <w:lang w:val="en-US"/>
          </w:rPr>
          <w:t xml:space="preserve"> were</w:t>
        </w:r>
      </w:ins>
      <w:del w:id="10" w:author="Merina Anggraeni" w:date="2021-10-23T13:48:00Z">
        <w:r w:rsidRPr="00B06456" w:rsidDel="00DD7007">
          <w:rPr>
            <w:rFonts w:ascii="Arial" w:hAnsi="Arial" w:cs="Arial"/>
            <w:color w:val="000000"/>
            <w:sz w:val="20"/>
            <w:szCs w:val="20"/>
            <w:lang w:val="en-US"/>
          </w:rPr>
          <w:delText xml:space="preserve"> are</w:delText>
        </w:r>
      </w:del>
      <w:r w:rsidRPr="00B06456">
        <w:rPr>
          <w:rFonts w:ascii="Arial" w:hAnsi="Arial" w:cs="Arial"/>
          <w:color w:val="000000"/>
          <w:sz w:val="20"/>
          <w:szCs w:val="20"/>
          <w:lang w:val="en-US"/>
        </w:rPr>
        <w:t xml:space="preserve"> </w:t>
      </w:r>
      <w:del w:id="11" w:author="Merina Anggraeni" w:date="2021-10-23T15:25:00Z">
        <w:r w:rsidRPr="00B06456" w:rsidDel="00620E93">
          <w:rPr>
            <w:rFonts w:ascii="Arial" w:hAnsi="Arial" w:cs="Arial"/>
            <w:color w:val="000000"/>
            <w:sz w:val="20"/>
            <w:szCs w:val="20"/>
            <w:lang w:val="en-US"/>
          </w:rPr>
          <w:delText xml:space="preserve">analyzed </w:delText>
        </w:r>
      </w:del>
      <w:proofErr w:type="spellStart"/>
      <w:ins w:id="12" w:author="Merina Anggraeni" w:date="2021-10-23T15:25:00Z">
        <w:r w:rsidR="00620E93" w:rsidRPr="00B06456">
          <w:rPr>
            <w:rFonts w:ascii="Arial" w:hAnsi="Arial" w:cs="Arial"/>
            <w:color w:val="000000"/>
            <w:sz w:val="20"/>
            <w:szCs w:val="20"/>
            <w:lang w:val="en-US"/>
          </w:rPr>
          <w:t>analy</w:t>
        </w:r>
        <w:r w:rsidR="00620E93">
          <w:rPr>
            <w:rFonts w:ascii="Arial" w:hAnsi="Arial" w:cs="Arial"/>
            <w:color w:val="000000"/>
            <w:sz w:val="20"/>
            <w:szCs w:val="20"/>
            <w:lang w:val="en-US"/>
          </w:rPr>
          <w:t>s</w:t>
        </w:r>
        <w:r w:rsidR="00620E93" w:rsidRPr="00B06456">
          <w:rPr>
            <w:rFonts w:ascii="Arial" w:hAnsi="Arial" w:cs="Arial"/>
            <w:color w:val="000000"/>
            <w:sz w:val="20"/>
            <w:szCs w:val="20"/>
            <w:lang w:val="en-US"/>
          </w:rPr>
          <w:t>ed</w:t>
        </w:r>
        <w:proofErr w:type="spellEnd"/>
        <w:r w:rsidR="00620E93" w:rsidRPr="00B06456">
          <w:rPr>
            <w:rFonts w:ascii="Arial" w:hAnsi="Arial" w:cs="Arial"/>
            <w:color w:val="000000"/>
            <w:sz w:val="20"/>
            <w:szCs w:val="20"/>
            <w:lang w:val="en-US"/>
          </w:rPr>
          <w:t xml:space="preserve"> </w:t>
        </w:r>
      </w:ins>
      <w:r w:rsidRPr="00B06456">
        <w:rPr>
          <w:rFonts w:ascii="Arial" w:hAnsi="Arial" w:cs="Arial"/>
          <w:color w:val="000000"/>
          <w:sz w:val="20"/>
          <w:szCs w:val="20"/>
          <w:lang w:val="en-US"/>
        </w:rPr>
        <w:t xml:space="preserve">to find the factors that cause </w:t>
      </w:r>
      <w:del w:id="13" w:author="Merina Anggraeni" w:date="2021-10-23T13:48:00Z">
        <w:r w:rsidRPr="00B06456" w:rsidDel="00DD7007">
          <w:rPr>
            <w:rFonts w:ascii="Arial" w:hAnsi="Arial" w:cs="Arial"/>
            <w:color w:val="000000"/>
            <w:sz w:val="20"/>
            <w:szCs w:val="20"/>
            <w:lang w:val="en-US"/>
          </w:rPr>
          <w:delText xml:space="preserve">the appearance of </w:delText>
        </w:r>
      </w:del>
      <w:r w:rsidRPr="00B06456">
        <w:rPr>
          <w:rFonts w:ascii="Arial" w:hAnsi="Arial" w:cs="Arial"/>
          <w:color w:val="000000"/>
          <w:sz w:val="20"/>
          <w:szCs w:val="20"/>
          <w:lang w:val="en-US"/>
        </w:rPr>
        <w:t xml:space="preserve">sexism against women and the logical link between sexist practices in the real world and </w:t>
      </w:r>
      <w:r w:rsidR="00DD7007">
        <w:rPr>
          <w:rFonts w:ascii="Arial" w:hAnsi="Arial" w:cs="Arial"/>
          <w:color w:val="000000"/>
          <w:sz w:val="20"/>
          <w:szCs w:val="20"/>
          <w:lang w:val="en-US"/>
        </w:rPr>
        <w:t>cyber sexism</w:t>
      </w:r>
      <w:r w:rsidRPr="00B06456">
        <w:rPr>
          <w:rFonts w:ascii="Arial" w:hAnsi="Arial" w:cs="Arial"/>
          <w:color w:val="000000"/>
          <w:sz w:val="20"/>
          <w:szCs w:val="20"/>
          <w:lang w:val="en-US"/>
        </w:rPr>
        <w:t xml:space="preserve"> on the </w:t>
      </w:r>
      <w:r w:rsidR="00DD7007">
        <w:rPr>
          <w:rFonts w:ascii="Arial" w:hAnsi="Arial" w:cs="Arial"/>
          <w:color w:val="000000"/>
          <w:sz w:val="20"/>
          <w:szCs w:val="20"/>
          <w:lang w:val="en-US"/>
        </w:rPr>
        <w:t>I</w:t>
      </w:r>
      <w:r w:rsidRPr="00B06456">
        <w:rPr>
          <w:rFonts w:ascii="Arial" w:hAnsi="Arial" w:cs="Arial"/>
          <w:color w:val="000000"/>
          <w:sz w:val="20"/>
          <w:szCs w:val="20"/>
          <w:lang w:val="en-US"/>
        </w:rPr>
        <w:t xml:space="preserve">nternet. </w:t>
      </w:r>
      <w:ins w:id="14" w:author="Merina Anggraeni" w:date="2021-10-23T13:48:00Z">
        <w:r w:rsidR="00DD7007">
          <w:rPr>
            <w:rFonts w:ascii="Arial" w:hAnsi="Arial" w:cs="Arial"/>
            <w:color w:val="000000"/>
            <w:sz w:val="20"/>
            <w:szCs w:val="20"/>
            <w:lang w:val="en-US"/>
          </w:rPr>
          <w:t xml:space="preserve">Results </w:t>
        </w:r>
      </w:ins>
      <w:del w:id="15" w:author="Merina Anggraeni" w:date="2021-10-23T13:48:00Z">
        <w:r w:rsidRPr="00B06456" w:rsidDel="00DD7007">
          <w:rPr>
            <w:rFonts w:ascii="Arial" w:hAnsi="Arial" w:cs="Arial"/>
            <w:color w:val="000000"/>
            <w:sz w:val="20"/>
            <w:szCs w:val="20"/>
            <w:lang w:val="en-US"/>
          </w:rPr>
          <w:delText xml:space="preserve">This study </w:delText>
        </w:r>
      </w:del>
      <w:r w:rsidRPr="00B06456">
        <w:rPr>
          <w:rFonts w:ascii="Arial" w:hAnsi="Arial" w:cs="Arial"/>
          <w:color w:val="000000"/>
          <w:sz w:val="20"/>
          <w:szCs w:val="20"/>
          <w:lang w:val="en-US"/>
        </w:rPr>
        <w:t>indicate</w:t>
      </w:r>
      <w:ins w:id="16" w:author="Merina Anggraeni" w:date="2021-10-23T13:48:00Z">
        <w:r w:rsidR="00DD7007">
          <w:rPr>
            <w:rFonts w:ascii="Arial" w:hAnsi="Arial" w:cs="Arial"/>
            <w:color w:val="000000"/>
            <w:sz w:val="20"/>
            <w:szCs w:val="20"/>
            <w:lang w:val="en-US"/>
          </w:rPr>
          <w:t xml:space="preserve"> </w:t>
        </w:r>
      </w:ins>
      <w:del w:id="17" w:author="Merina Anggraeni" w:date="2021-10-23T13:48:00Z">
        <w:r w:rsidRPr="00B06456" w:rsidDel="00DD7007">
          <w:rPr>
            <w:rFonts w:ascii="Arial" w:hAnsi="Arial" w:cs="Arial"/>
            <w:color w:val="000000"/>
            <w:sz w:val="20"/>
            <w:szCs w:val="20"/>
            <w:lang w:val="en-US"/>
          </w:rPr>
          <w:delText xml:space="preserve">s </w:delText>
        </w:r>
      </w:del>
      <w:r w:rsidRPr="00B06456">
        <w:rPr>
          <w:rFonts w:ascii="Arial" w:hAnsi="Arial" w:cs="Arial"/>
          <w:color w:val="000000"/>
          <w:sz w:val="20"/>
          <w:szCs w:val="20"/>
          <w:lang w:val="en-US"/>
        </w:rPr>
        <w:t xml:space="preserve">that people's </w:t>
      </w:r>
      <w:del w:id="18" w:author="Merina Anggraeni" w:date="2021-10-23T14:50:00Z">
        <w:r w:rsidRPr="00B06456" w:rsidDel="00620E93">
          <w:rPr>
            <w:rFonts w:ascii="Arial" w:hAnsi="Arial" w:cs="Arial"/>
            <w:color w:val="000000"/>
            <w:sz w:val="20"/>
            <w:szCs w:val="20"/>
            <w:lang w:val="en-US"/>
          </w:rPr>
          <w:delText xml:space="preserve">habitus </w:delText>
        </w:r>
      </w:del>
      <w:ins w:id="19" w:author="Merina Anggraeni" w:date="2021-10-23T14:50:00Z">
        <w:r w:rsidR="00620E93">
          <w:rPr>
            <w:rFonts w:ascii="Arial" w:hAnsi="Arial" w:cs="Arial"/>
            <w:color w:val="000000"/>
            <w:sz w:val="20"/>
            <w:szCs w:val="20"/>
            <w:lang w:val="en-US"/>
          </w:rPr>
          <w:t>H</w:t>
        </w:r>
        <w:r w:rsidR="00620E93" w:rsidRPr="00B06456">
          <w:rPr>
            <w:rFonts w:ascii="Arial" w:hAnsi="Arial" w:cs="Arial"/>
            <w:color w:val="000000"/>
            <w:sz w:val="20"/>
            <w:szCs w:val="20"/>
            <w:lang w:val="en-US"/>
          </w:rPr>
          <w:t xml:space="preserve">abitus </w:t>
        </w:r>
      </w:ins>
      <w:r w:rsidRPr="00B06456">
        <w:rPr>
          <w:rFonts w:ascii="Arial" w:hAnsi="Arial" w:cs="Arial"/>
          <w:color w:val="000000"/>
          <w:sz w:val="20"/>
          <w:szCs w:val="20"/>
          <w:lang w:val="en-US"/>
        </w:rPr>
        <w:t xml:space="preserve">about patriarchy has become a mental structure of society that influences stereotyped </w:t>
      </w:r>
      <w:del w:id="20" w:author="Merina Anggraeni" w:date="2021-10-23T13:49:00Z">
        <w:r w:rsidRPr="00B06456" w:rsidDel="00DD7007">
          <w:rPr>
            <w:rFonts w:ascii="Arial" w:hAnsi="Arial" w:cs="Arial"/>
            <w:color w:val="000000"/>
            <w:sz w:val="20"/>
            <w:szCs w:val="20"/>
            <w:lang w:val="en-US"/>
          </w:rPr>
          <w:delText>behavior</w:delText>
        </w:r>
      </w:del>
      <w:proofErr w:type="spellStart"/>
      <w:ins w:id="21" w:author="Merina Anggraeni" w:date="2021-10-23T13:49:00Z">
        <w:r w:rsidR="00DD7007">
          <w:rPr>
            <w:rFonts w:ascii="Arial" w:hAnsi="Arial" w:cs="Arial"/>
            <w:color w:val="000000"/>
            <w:sz w:val="20"/>
            <w:szCs w:val="20"/>
            <w:lang w:val="en-US"/>
          </w:rPr>
          <w:t>behaviour</w:t>
        </w:r>
      </w:ins>
      <w:proofErr w:type="spellEnd"/>
      <w:del w:id="22" w:author="Merina Anggraeni" w:date="2021-10-23T13:49:00Z">
        <w:r w:rsidRPr="00B06456" w:rsidDel="00DD7007">
          <w:rPr>
            <w:rFonts w:ascii="Arial" w:hAnsi="Arial" w:cs="Arial"/>
            <w:color w:val="000000"/>
            <w:sz w:val="20"/>
            <w:szCs w:val="20"/>
            <w:lang w:val="en-US"/>
          </w:rPr>
          <w:delText xml:space="preserve">, gender bias, and plays an important role in </w:delText>
        </w:r>
        <w:r w:rsidDel="00DD7007">
          <w:rPr>
            <w:rFonts w:ascii="Arial" w:hAnsi="Arial" w:cs="Arial"/>
            <w:color w:val="000000"/>
            <w:sz w:val="20"/>
            <w:szCs w:val="20"/>
            <w:lang w:val="en-US"/>
          </w:rPr>
          <w:delText xml:space="preserve">the </w:delText>
        </w:r>
        <w:r w:rsidR="00DD7007" w:rsidDel="00DD7007">
          <w:rPr>
            <w:rFonts w:ascii="Arial" w:hAnsi="Arial" w:cs="Arial"/>
            <w:color w:val="000000"/>
            <w:sz w:val="20"/>
            <w:szCs w:val="20"/>
            <w:lang w:val="en-US"/>
          </w:rPr>
          <w:delText>cyber sexism</w:delText>
        </w:r>
        <w:r w:rsidRPr="00B06456" w:rsidDel="00DD7007">
          <w:rPr>
            <w:rFonts w:ascii="Arial" w:hAnsi="Arial" w:cs="Arial"/>
            <w:color w:val="000000"/>
            <w:sz w:val="20"/>
            <w:szCs w:val="20"/>
            <w:lang w:val="en-US"/>
          </w:rPr>
          <w:delText xml:space="preserve"> behavior</w:delText>
        </w:r>
        <w:r w:rsidDel="00DD7007">
          <w:rPr>
            <w:rFonts w:ascii="Arial" w:hAnsi="Arial" w:cs="Arial"/>
            <w:color w:val="000000"/>
            <w:sz w:val="20"/>
            <w:szCs w:val="20"/>
            <w:lang w:val="en-US"/>
          </w:rPr>
          <w:delText>s</w:delText>
        </w:r>
      </w:del>
      <w:ins w:id="23" w:author="Merina Anggraeni" w:date="2021-10-23T13:49:00Z">
        <w:r w:rsidR="00DD7007">
          <w:rPr>
            <w:rFonts w:ascii="Arial" w:hAnsi="Arial" w:cs="Arial"/>
            <w:color w:val="000000"/>
            <w:sz w:val="20"/>
            <w:szCs w:val="20"/>
            <w:lang w:val="en-US"/>
          </w:rPr>
          <w:t xml:space="preserve"> and gender bias and plays an important role in sexism</w:t>
        </w:r>
      </w:ins>
      <w:r w:rsidRPr="00B06456">
        <w:rPr>
          <w:rFonts w:ascii="Arial" w:hAnsi="Arial" w:cs="Arial"/>
          <w:color w:val="000000"/>
          <w:sz w:val="20"/>
          <w:szCs w:val="20"/>
          <w:lang w:val="en-US"/>
        </w:rPr>
        <w:t xml:space="preserve"> on the </w:t>
      </w:r>
      <w:r w:rsidR="00DD7007">
        <w:rPr>
          <w:rFonts w:ascii="Arial" w:hAnsi="Arial" w:cs="Arial"/>
          <w:color w:val="000000"/>
          <w:sz w:val="20"/>
          <w:szCs w:val="20"/>
          <w:lang w:val="en-US"/>
        </w:rPr>
        <w:t>I</w:t>
      </w:r>
      <w:r w:rsidRPr="00B06456">
        <w:rPr>
          <w:rFonts w:ascii="Arial" w:hAnsi="Arial" w:cs="Arial"/>
          <w:color w:val="000000"/>
          <w:sz w:val="20"/>
          <w:szCs w:val="20"/>
          <w:lang w:val="en-US"/>
        </w:rPr>
        <w:t xml:space="preserve">nternet. The </w:t>
      </w:r>
      <w:r w:rsidR="00DD7007">
        <w:rPr>
          <w:rFonts w:ascii="Arial" w:hAnsi="Arial" w:cs="Arial"/>
          <w:color w:val="000000"/>
          <w:sz w:val="20"/>
          <w:szCs w:val="20"/>
          <w:lang w:val="en-US"/>
        </w:rPr>
        <w:t>I</w:t>
      </w:r>
      <w:r w:rsidRPr="00B06456">
        <w:rPr>
          <w:rFonts w:ascii="Arial" w:hAnsi="Arial" w:cs="Arial"/>
          <w:color w:val="000000"/>
          <w:sz w:val="20"/>
          <w:szCs w:val="20"/>
          <w:lang w:val="en-US"/>
        </w:rPr>
        <w:t xml:space="preserve">nternet, as an arena, has become the initial capital for men to dominate. </w:t>
      </w:r>
      <w:r>
        <w:rPr>
          <w:rFonts w:ascii="Arial" w:hAnsi="Arial" w:cs="Arial"/>
          <w:color w:val="000000"/>
          <w:sz w:val="20"/>
          <w:szCs w:val="20"/>
          <w:lang w:val="en-US"/>
        </w:rPr>
        <w:t>N</w:t>
      </w:r>
      <w:r w:rsidRPr="00B06456">
        <w:rPr>
          <w:rFonts w:ascii="Arial" w:hAnsi="Arial" w:cs="Arial"/>
          <w:color w:val="000000"/>
          <w:sz w:val="20"/>
          <w:szCs w:val="20"/>
          <w:lang w:val="en-US"/>
        </w:rPr>
        <w:t xml:space="preserve">aming and mentioning women in </w:t>
      </w:r>
      <w:ins w:id="24" w:author="Merina Anggraeni" w:date="2021-10-23T13:49:00Z">
        <w:r w:rsidR="00DD7007">
          <w:rPr>
            <w:rFonts w:ascii="Arial" w:hAnsi="Arial" w:cs="Arial"/>
            <w:color w:val="000000"/>
            <w:sz w:val="20"/>
            <w:szCs w:val="20"/>
            <w:lang w:val="en-US"/>
          </w:rPr>
          <w:t xml:space="preserve">various </w:t>
        </w:r>
      </w:ins>
      <w:del w:id="25" w:author="Merina Anggraeni" w:date="2021-10-23T13:49:00Z">
        <w:r w:rsidRPr="00B06456" w:rsidDel="00DD7007">
          <w:rPr>
            <w:rFonts w:ascii="Arial" w:hAnsi="Arial" w:cs="Arial"/>
            <w:color w:val="000000"/>
            <w:sz w:val="20"/>
            <w:szCs w:val="20"/>
            <w:lang w:val="en-US"/>
          </w:rPr>
          <w:delText xml:space="preserve">the </w:delText>
        </w:r>
      </w:del>
      <w:r w:rsidRPr="00B06456">
        <w:rPr>
          <w:rFonts w:ascii="Arial" w:hAnsi="Arial" w:cs="Arial"/>
          <w:color w:val="000000"/>
          <w:sz w:val="20"/>
          <w:szCs w:val="20"/>
          <w:lang w:val="en-US"/>
        </w:rPr>
        <w:t xml:space="preserve">memes are </w:t>
      </w:r>
      <w:r>
        <w:rPr>
          <w:rFonts w:ascii="Arial" w:hAnsi="Arial" w:cs="Arial"/>
          <w:color w:val="000000"/>
          <w:sz w:val="20"/>
          <w:szCs w:val="20"/>
          <w:lang w:val="en-US"/>
        </w:rPr>
        <w:t xml:space="preserve">the </w:t>
      </w:r>
      <w:r w:rsidRPr="00B06456">
        <w:rPr>
          <w:rFonts w:ascii="Arial" w:hAnsi="Arial" w:cs="Arial"/>
          <w:color w:val="000000"/>
          <w:sz w:val="20"/>
          <w:szCs w:val="20"/>
          <w:lang w:val="en-US"/>
        </w:rPr>
        <w:t xml:space="preserve">forms of symbolic violence against them </w:t>
      </w:r>
      <w:r>
        <w:rPr>
          <w:rFonts w:ascii="Arial" w:hAnsi="Arial" w:cs="Arial"/>
          <w:color w:val="000000"/>
          <w:sz w:val="20"/>
          <w:szCs w:val="20"/>
          <w:lang w:val="en-US"/>
        </w:rPr>
        <w:t>that</w:t>
      </w:r>
      <w:r w:rsidRPr="00B06456">
        <w:rPr>
          <w:rFonts w:ascii="Arial" w:hAnsi="Arial" w:cs="Arial"/>
          <w:color w:val="000000"/>
          <w:sz w:val="20"/>
          <w:szCs w:val="20"/>
          <w:lang w:val="en-US"/>
        </w:rPr>
        <w:t xml:space="preserve"> form</w:t>
      </w:r>
      <w:del w:id="26" w:author="Merina Anggraeni" w:date="2021-10-23T13:49:00Z">
        <w:r w:rsidRPr="00B06456" w:rsidDel="00DD7007">
          <w:rPr>
            <w:rFonts w:ascii="Arial" w:hAnsi="Arial" w:cs="Arial"/>
            <w:color w:val="000000"/>
            <w:sz w:val="20"/>
            <w:szCs w:val="20"/>
            <w:lang w:val="en-US"/>
          </w:rPr>
          <w:delText>ing</w:delText>
        </w:r>
      </w:del>
      <w:r w:rsidRPr="00B06456">
        <w:rPr>
          <w:rFonts w:ascii="Arial" w:hAnsi="Arial" w:cs="Arial"/>
          <w:color w:val="000000"/>
          <w:sz w:val="20"/>
          <w:szCs w:val="20"/>
          <w:lang w:val="en-US"/>
        </w:rPr>
        <w:t xml:space="preserve"> new sexist </w:t>
      </w:r>
      <w:del w:id="27" w:author="Merina Anggraeni" w:date="2021-10-23T14:50:00Z">
        <w:r w:rsidRPr="00B06456" w:rsidDel="00620E93">
          <w:rPr>
            <w:rFonts w:ascii="Arial" w:hAnsi="Arial" w:cs="Arial"/>
            <w:color w:val="000000"/>
            <w:sz w:val="20"/>
            <w:szCs w:val="20"/>
            <w:lang w:val="en-US"/>
          </w:rPr>
          <w:delText>habit</w:delText>
        </w:r>
        <w:r w:rsidDel="00620E93">
          <w:rPr>
            <w:rFonts w:ascii="Arial" w:hAnsi="Arial" w:cs="Arial"/>
            <w:color w:val="000000"/>
            <w:sz w:val="20"/>
            <w:szCs w:val="20"/>
            <w:lang w:val="en-US"/>
          </w:rPr>
          <w:delText>u</w:delText>
        </w:r>
        <w:r w:rsidRPr="00B06456" w:rsidDel="00620E93">
          <w:rPr>
            <w:rFonts w:ascii="Arial" w:hAnsi="Arial" w:cs="Arial"/>
            <w:color w:val="000000"/>
            <w:sz w:val="20"/>
            <w:szCs w:val="20"/>
            <w:lang w:val="en-US"/>
          </w:rPr>
          <w:delText xml:space="preserve">s </w:delText>
        </w:r>
      </w:del>
      <w:ins w:id="28" w:author="Merina Anggraeni" w:date="2021-10-23T14:50:00Z">
        <w:r w:rsidR="00620E93">
          <w:rPr>
            <w:rFonts w:ascii="Arial" w:hAnsi="Arial" w:cs="Arial"/>
            <w:color w:val="000000"/>
            <w:sz w:val="20"/>
            <w:szCs w:val="20"/>
            <w:lang w:val="en-US"/>
          </w:rPr>
          <w:t>H</w:t>
        </w:r>
        <w:r w:rsidR="00620E93" w:rsidRPr="00B06456">
          <w:rPr>
            <w:rFonts w:ascii="Arial" w:hAnsi="Arial" w:cs="Arial"/>
            <w:color w:val="000000"/>
            <w:sz w:val="20"/>
            <w:szCs w:val="20"/>
            <w:lang w:val="en-US"/>
          </w:rPr>
          <w:t>abit</w:t>
        </w:r>
        <w:r w:rsidR="00620E93">
          <w:rPr>
            <w:rFonts w:ascii="Arial" w:hAnsi="Arial" w:cs="Arial"/>
            <w:color w:val="000000"/>
            <w:sz w:val="20"/>
            <w:szCs w:val="20"/>
            <w:lang w:val="en-US"/>
          </w:rPr>
          <w:t>u</w:t>
        </w:r>
        <w:r w:rsidR="00620E93" w:rsidRPr="00B06456">
          <w:rPr>
            <w:rFonts w:ascii="Arial" w:hAnsi="Arial" w:cs="Arial"/>
            <w:color w:val="000000"/>
            <w:sz w:val="20"/>
            <w:szCs w:val="20"/>
            <w:lang w:val="en-US"/>
          </w:rPr>
          <w:t xml:space="preserve">s </w:t>
        </w:r>
      </w:ins>
      <w:r w:rsidRPr="00B06456">
        <w:rPr>
          <w:rFonts w:ascii="Arial" w:hAnsi="Arial" w:cs="Arial"/>
          <w:color w:val="000000"/>
          <w:sz w:val="20"/>
          <w:szCs w:val="20"/>
          <w:lang w:val="en-US"/>
        </w:rPr>
        <w:t xml:space="preserve">on the </w:t>
      </w:r>
      <w:r w:rsidR="00DD7007">
        <w:rPr>
          <w:rFonts w:ascii="Arial" w:hAnsi="Arial" w:cs="Arial"/>
          <w:color w:val="000000"/>
          <w:sz w:val="20"/>
          <w:szCs w:val="20"/>
          <w:lang w:val="en-US"/>
        </w:rPr>
        <w:t>I</w:t>
      </w:r>
      <w:r w:rsidRPr="00B06456">
        <w:rPr>
          <w:rFonts w:ascii="Arial" w:hAnsi="Arial" w:cs="Arial"/>
          <w:color w:val="000000"/>
          <w:sz w:val="20"/>
          <w:szCs w:val="20"/>
          <w:lang w:val="en-US"/>
        </w:rPr>
        <w:t>nternet.</w:t>
      </w:r>
    </w:p>
    <w:p w:rsidR="0031634D" w:rsidRPr="00477DA5" w:rsidRDefault="0031634D" w:rsidP="0031634D">
      <w:pPr>
        <w:pStyle w:val="MediumShading1-Accent11"/>
        <w:jc w:val="both"/>
        <w:rPr>
          <w:rFonts w:ascii="Arial" w:hAnsi="Arial" w:cs="Arial"/>
          <w:color w:val="000000"/>
          <w:sz w:val="20"/>
          <w:szCs w:val="20"/>
          <w:lang w:val="en-US"/>
        </w:rPr>
      </w:pPr>
    </w:p>
    <w:p w:rsidR="0031634D" w:rsidRPr="002C0B30" w:rsidRDefault="0031634D" w:rsidP="0031634D">
      <w:pPr>
        <w:rPr>
          <w:rFonts w:ascii="Arial" w:hAnsi="Arial" w:cs="Arial"/>
          <w:lang w:val="en-US"/>
        </w:rPr>
      </w:pPr>
      <w:r w:rsidRPr="00477DA5">
        <w:rPr>
          <w:rFonts w:ascii="Arial" w:hAnsi="Arial" w:cs="Arial"/>
          <w:b/>
          <w:color w:val="000000"/>
          <w:sz w:val="20"/>
          <w:szCs w:val="20"/>
          <w:lang w:val="en-US"/>
        </w:rPr>
        <w:t>Keywords</w:t>
      </w:r>
      <w:r w:rsidRPr="00477DA5">
        <w:rPr>
          <w:rFonts w:ascii="Arial" w:hAnsi="Arial" w:cs="Arial"/>
          <w:color w:val="000000"/>
          <w:sz w:val="20"/>
          <w:szCs w:val="20"/>
          <w:lang w:val="en-US"/>
        </w:rPr>
        <w:t xml:space="preserve">: </w:t>
      </w:r>
      <w:r w:rsidR="00DD7007">
        <w:rPr>
          <w:rFonts w:ascii="Arial" w:hAnsi="Arial" w:cs="Arial"/>
          <w:color w:val="000000"/>
          <w:sz w:val="20"/>
          <w:szCs w:val="20"/>
          <w:lang w:val="en-US"/>
        </w:rPr>
        <w:t>cyber sexism</w:t>
      </w:r>
      <w:r w:rsidRPr="00B0337B">
        <w:rPr>
          <w:rFonts w:ascii="Arial" w:hAnsi="Arial" w:cs="Arial"/>
          <w:color w:val="000000"/>
          <w:sz w:val="20"/>
          <w:szCs w:val="20"/>
          <w:lang w:val="en-US"/>
        </w:rPr>
        <w:t xml:space="preserve">; domination; patriarchy; </w:t>
      </w:r>
      <w:r w:rsidR="00DD7007">
        <w:rPr>
          <w:rFonts w:ascii="Arial" w:hAnsi="Arial" w:cs="Arial"/>
          <w:color w:val="000000"/>
          <w:sz w:val="20"/>
          <w:szCs w:val="20"/>
          <w:lang w:val="en-US"/>
        </w:rPr>
        <w:t>I</w:t>
      </w:r>
      <w:r w:rsidRPr="00B0337B">
        <w:rPr>
          <w:rFonts w:ascii="Arial" w:hAnsi="Arial" w:cs="Arial"/>
          <w:color w:val="000000"/>
          <w:sz w:val="20"/>
          <w:szCs w:val="20"/>
          <w:lang w:val="en-US"/>
        </w:rPr>
        <w:t xml:space="preserve">nternet; </w:t>
      </w:r>
      <w:del w:id="29" w:author="Merina Anggraeni" w:date="2021-10-23T14:50:00Z">
        <w:r w:rsidRPr="00B0337B" w:rsidDel="00620E93">
          <w:rPr>
            <w:rFonts w:ascii="Arial" w:hAnsi="Arial" w:cs="Arial"/>
            <w:color w:val="000000"/>
            <w:sz w:val="20"/>
            <w:szCs w:val="20"/>
            <w:lang w:val="en-US"/>
          </w:rPr>
          <w:delText>habitus</w:delText>
        </w:r>
      </w:del>
      <w:ins w:id="30" w:author="Merina Anggraeni" w:date="2021-10-23T14:50:00Z">
        <w:r w:rsidR="00620E93">
          <w:rPr>
            <w:rFonts w:ascii="Arial" w:hAnsi="Arial" w:cs="Arial"/>
            <w:color w:val="000000"/>
            <w:sz w:val="20"/>
            <w:szCs w:val="20"/>
            <w:lang w:val="en-US"/>
          </w:rPr>
          <w:t>H</w:t>
        </w:r>
        <w:r w:rsidR="00620E93" w:rsidRPr="00B0337B">
          <w:rPr>
            <w:rFonts w:ascii="Arial" w:hAnsi="Arial" w:cs="Arial"/>
            <w:color w:val="000000"/>
            <w:sz w:val="20"/>
            <w:szCs w:val="20"/>
            <w:lang w:val="en-US"/>
          </w:rPr>
          <w:t>abitus</w:t>
        </w:r>
      </w:ins>
    </w:p>
    <w:p w:rsidR="0031634D" w:rsidRPr="00477DA5" w:rsidRDefault="0031634D" w:rsidP="0031634D">
      <w:pPr>
        <w:pStyle w:val="MediumShading1-Accent11"/>
        <w:jc w:val="both"/>
        <w:rPr>
          <w:rFonts w:ascii="Verdana" w:hAnsi="Verdana" w:cs="Ayuthaya"/>
          <w:color w:val="000000"/>
          <w:sz w:val="20"/>
          <w:szCs w:val="20"/>
          <w:lang w:val="en-US"/>
        </w:rPr>
      </w:pPr>
    </w:p>
    <w:p w:rsidR="0031634D" w:rsidRPr="00477DA5" w:rsidRDefault="00012182" w:rsidP="0031634D">
      <w:pPr>
        <w:pStyle w:val="MediumShading1-Accent11"/>
        <w:jc w:val="both"/>
        <w:rPr>
          <w:rFonts w:ascii="Arial" w:hAnsi="Arial" w:cs="Arial"/>
          <w:iCs/>
          <w:color w:val="000000"/>
          <w:sz w:val="20"/>
          <w:szCs w:val="20"/>
          <w:lang w:val="en-US"/>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53339</wp:posOffset>
                </wp:positionV>
                <wp:extent cx="5495925"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95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DDB632" id="AutoShape 5" o:spid="_x0000_s1026" type="#_x0000_t32" style="position:absolute;margin-left:0;margin-top:4.2pt;width:432.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">
                <o:lock v:ext="edit" shapetype="f"/>
              </v:shape>
            </w:pict>
          </mc:Fallback>
        </mc:AlternateContent>
      </w:r>
    </w:p>
    <w:p w:rsidR="0031634D" w:rsidRPr="00477DA5" w:rsidRDefault="0031634D" w:rsidP="0031634D">
      <w:pPr>
        <w:pStyle w:val="MediumShading1-Accent11"/>
        <w:jc w:val="both"/>
        <w:rPr>
          <w:rFonts w:ascii="Arial" w:hAnsi="Arial" w:cs="Arial"/>
          <w:color w:val="000000"/>
          <w:sz w:val="20"/>
          <w:szCs w:val="20"/>
          <w:lang w:val="en-US"/>
        </w:rPr>
      </w:pPr>
    </w:p>
    <w:p w:rsidR="0031634D" w:rsidRPr="00477DA5" w:rsidRDefault="0031634D" w:rsidP="0031634D">
      <w:pPr>
        <w:pStyle w:val="MediumShading1-Accent11"/>
        <w:jc w:val="both"/>
        <w:rPr>
          <w:rFonts w:ascii="Arial" w:hAnsi="Arial" w:cs="Arial"/>
          <w:b/>
          <w:color w:val="000000"/>
          <w:sz w:val="24"/>
          <w:szCs w:val="24"/>
          <w:lang w:val="en-US"/>
        </w:rPr>
      </w:pPr>
      <w:r w:rsidRPr="00477DA5">
        <w:rPr>
          <w:rFonts w:ascii="Arial" w:hAnsi="Arial" w:cs="Arial"/>
          <w:b/>
          <w:color w:val="000000"/>
          <w:sz w:val="24"/>
          <w:szCs w:val="24"/>
          <w:lang w:val="en-US"/>
        </w:rPr>
        <w:t>Introduction</w:t>
      </w:r>
    </w:p>
    <w:p w:rsidR="0031634D" w:rsidRPr="00B0337B" w:rsidRDefault="0031634D" w:rsidP="0031634D">
      <w:pPr>
        <w:jc w:val="both"/>
        <w:rPr>
          <w:rFonts w:ascii="Arial" w:hAnsi="Arial" w:cs="Arial"/>
          <w:lang w:val="en-US"/>
        </w:rPr>
      </w:pPr>
      <w:r w:rsidRPr="00B0337B">
        <w:rPr>
          <w:rFonts w:ascii="Arial" w:hAnsi="Arial" w:cs="Arial"/>
          <w:lang w:val="en-US"/>
        </w:rPr>
        <w:t xml:space="preserve">The </w:t>
      </w:r>
      <w:del w:id="31" w:author="Merina Anggraeni" w:date="2021-10-23T13:50:00Z">
        <w:r w:rsidRPr="00B0337B" w:rsidDel="00DD7007">
          <w:rPr>
            <w:rFonts w:ascii="Arial" w:hAnsi="Arial" w:cs="Arial"/>
            <w:lang w:val="en-US"/>
          </w:rPr>
          <w:delText xml:space="preserve">world of the </w:delText>
        </w:r>
      </w:del>
      <w:r w:rsidR="00DD7007">
        <w:rPr>
          <w:rFonts w:ascii="Arial" w:hAnsi="Arial" w:cs="Arial"/>
          <w:lang w:val="en-US"/>
        </w:rPr>
        <w:t>I</w:t>
      </w:r>
      <w:r w:rsidRPr="00B0337B">
        <w:rPr>
          <w:rFonts w:ascii="Arial" w:hAnsi="Arial" w:cs="Arial"/>
          <w:lang w:val="en-US"/>
        </w:rPr>
        <w:t>nternet knows no boundaries of space and time</w:t>
      </w:r>
      <w:r>
        <w:rPr>
          <w:rFonts w:ascii="Arial" w:hAnsi="Arial" w:cs="Arial"/>
          <w:lang w:val="en-US"/>
        </w:rPr>
        <w:t>.</w:t>
      </w:r>
      <w:r w:rsidRPr="00B0337B">
        <w:rPr>
          <w:rFonts w:ascii="Arial" w:hAnsi="Arial" w:cs="Arial"/>
          <w:lang w:val="en-US"/>
        </w:rPr>
        <w:t xml:space="preserve"> </w:t>
      </w:r>
      <w:r>
        <w:rPr>
          <w:rFonts w:ascii="Arial" w:hAnsi="Arial" w:cs="Arial"/>
          <w:lang w:val="en-US"/>
        </w:rPr>
        <w:t>T</w:t>
      </w:r>
      <w:r w:rsidRPr="00B0337B">
        <w:rPr>
          <w:rFonts w:ascii="Arial" w:hAnsi="Arial" w:cs="Arial"/>
          <w:lang w:val="en-US"/>
        </w:rPr>
        <w:t>his sentence first emerged from Tim Berners-Lee, an inventor of the World Wide Web.</w:t>
      </w:r>
      <w:r>
        <w:rPr>
          <w:rFonts w:ascii="Arial" w:hAnsi="Arial" w:cs="Arial"/>
          <w:lang w:val="en-US"/>
        </w:rPr>
        <w:t xml:space="preserve"> </w:t>
      </w:r>
      <w:r w:rsidRPr="00B0337B">
        <w:rPr>
          <w:rFonts w:ascii="Arial" w:hAnsi="Arial" w:cs="Arial"/>
          <w:lang w:val="en-US"/>
        </w:rPr>
        <w:t xml:space="preserve">Laurie Penny </w:t>
      </w:r>
      <w:r w:rsidRPr="00B0337B">
        <w:rPr>
          <w:rFonts w:ascii="Arial" w:hAnsi="Arial" w:cs="Arial"/>
          <w:lang w:val="en-US"/>
        </w:rPr>
        <w:fldChar w:fldCharType="begin" w:fldLock="1"/>
      </w:r>
      <w:r w:rsidRPr="00B0337B">
        <w:rPr>
          <w:rFonts w:ascii="Arial" w:hAnsi="Arial" w:cs="Arial"/>
          <w:lang w:val="en-US"/>
        </w:rPr>
        <w:instrText>ADDIN CSL_CITATION {"citationItems":[{"id":"ITEM-1","itemData":{"ISBN":"978-1-4088-5320-7","author":[{"dropping-particle":"","family":"Penny","given":"Laurie","non-dropping-particle":"","parse-names":false,"suffix":""}],"id":"ITEM-1","issued":{"date-parts":[["2013"]]},"publisher":"Bloomsbury Publishing","title":"Cybersexism: Sex, Gender and Power on the Internet","type":"book"},"suppress-author":1,"uris":["http://www.mendeley.com/documents/?uuid=ac05376d-64d3-4507-8a82-44f6a3412441"]}],"mendeley":{"formattedCitation":"(2013)","plainTextFormattedCitation":"(2013)","previouslyFormattedCitation":"(2013)"},"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(2013)</w:t>
      </w:r>
      <w:r w:rsidRPr="00B0337B">
        <w:rPr>
          <w:rFonts w:ascii="Arial" w:hAnsi="Arial" w:cs="Arial"/>
          <w:lang w:val="en-US"/>
        </w:rPr>
        <w:fldChar w:fldCharType="end"/>
      </w:r>
      <w:r w:rsidRPr="00B0337B">
        <w:rPr>
          <w:rFonts w:ascii="Arial" w:hAnsi="Arial" w:cs="Arial"/>
          <w:lang w:val="en-US"/>
        </w:rPr>
        <w:t xml:space="preserve"> explained th</w:t>
      </w:r>
      <w:del w:id="32" w:author="Merina Anggraeni" w:date="2021-10-23T13:50:00Z">
        <w:r w:rsidRPr="00B0337B" w:rsidDel="00DD7007">
          <w:rPr>
            <w:rFonts w:ascii="Arial" w:hAnsi="Arial" w:cs="Arial"/>
            <w:lang w:val="en-US"/>
          </w:rPr>
          <w:delText xml:space="preserve">e </w:delText>
        </w:r>
        <w:r w:rsidR="00DD7007" w:rsidDel="00DD7007">
          <w:rPr>
            <w:rFonts w:ascii="Arial" w:hAnsi="Arial" w:cs="Arial"/>
            <w:lang w:val="en-US"/>
          </w:rPr>
          <w:delText>I</w:delText>
        </w:r>
        <w:r w:rsidRPr="00B0337B" w:rsidDel="00DD7007">
          <w:rPr>
            <w:rFonts w:ascii="Arial" w:hAnsi="Arial" w:cs="Arial"/>
            <w:lang w:val="en-US"/>
          </w:rPr>
          <w:delText>nternet must be a neutral place that is not insulated by social, cultural, gender, economic</w:delText>
        </w:r>
      </w:del>
      <w:ins w:id="33" w:author="Merina Anggraeni" w:date="2021-10-23T13:50:00Z">
        <w:r w:rsidR="00DD7007">
          <w:rPr>
            <w:rFonts w:ascii="Arial" w:hAnsi="Arial" w:cs="Arial"/>
            <w:lang w:val="en-US"/>
          </w:rPr>
          <w:t>at the Internet must be a neutral place not insulated by social, cultural, gender, economic,</w:t>
        </w:r>
      </w:ins>
      <w:r w:rsidRPr="00B0337B">
        <w:rPr>
          <w:rFonts w:ascii="Arial" w:hAnsi="Arial" w:cs="Arial"/>
          <w:lang w:val="en-US"/>
        </w:rPr>
        <w:t xml:space="preserve"> and political structures. Anyone and anywhere has the right to use it to build new interactions or expand knowledge.</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Although the </w:t>
      </w:r>
      <w:r w:rsidR="00DD7007">
        <w:rPr>
          <w:rFonts w:ascii="Arial" w:hAnsi="Arial" w:cs="Arial"/>
          <w:lang w:val="en-US"/>
        </w:rPr>
        <w:t>I</w:t>
      </w:r>
      <w:r w:rsidRPr="00B0337B">
        <w:rPr>
          <w:rFonts w:ascii="Arial" w:hAnsi="Arial" w:cs="Arial"/>
          <w:lang w:val="en-US"/>
        </w:rPr>
        <w:t>nternet knows no boundaries of space and time</w:t>
      </w:r>
      <w:del w:id="34" w:author="Merina Anggraeni" w:date="2021-10-23T13:50:00Z">
        <w:r w:rsidRPr="00B0337B" w:rsidDel="00DD7007">
          <w:rPr>
            <w:rFonts w:ascii="Arial" w:hAnsi="Arial" w:cs="Arial"/>
            <w:lang w:val="en-US"/>
          </w:rPr>
          <w:delText>, in fact</w:delText>
        </w:r>
      </w:del>
      <w:r w:rsidRPr="00B0337B">
        <w:rPr>
          <w:rFonts w:ascii="Arial" w:hAnsi="Arial" w:cs="Arial"/>
          <w:lang w:val="en-US"/>
        </w:rPr>
        <w:t xml:space="preserve">, </w:t>
      </w:r>
      <w:del w:id="35" w:author="Merina Anggraeni" w:date="2021-10-23T13:50:00Z">
        <w:r w:rsidRPr="00B0337B" w:rsidDel="00DD7007">
          <w:rPr>
            <w:rFonts w:ascii="Arial" w:hAnsi="Arial" w:cs="Arial"/>
            <w:lang w:val="en-US"/>
          </w:rPr>
          <w:delText xml:space="preserve">the </w:delText>
        </w:r>
        <w:r w:rsidR="00DD7007" w:rsidDel="00DD7007">
          <w:rPr>
            <w:rFonts w:ascii="Arial" w:hAnsi="Arial" w:cs="Arial"/>
            <w:lang w:val="en-US"/>
          </w:rPr>
          <w:delText>I</w:delText>
        </w:r>
        <w:r w:rsidRPr="00B0337B" w:rsidDel="00DD7007">
          <w:rPr>
            <w:rFonts w:ascii="Arial" w:hAnsi="Arial" w:cs="Arial"/>
            <w:lang w:val="en-US"/>
          </w:rPr>
          <w:delText>nterne</w:delText>
        </w:r>
      </w:del>
      <w:ins w:id="36" w:author="Merina Anggraeni" w:date="2021-10-23T13:50:00Z">
        <w:r w:rsidR="00DD7007">
          <w:rPr>
            <w:rFonts w:ascii="Arial" w:hAnsi="Arial" w:cs="Arial"/>
            <w:lang w:val="en-US"/>
          </w:rPr>
          <w:t>i</w:t>
        </w:r>
      </w:ins>
      <w:r w:rsidRPr="00B0337B">
        <w:rPr>
          <w:rFonts w:ascii="Arial" w:hAnsi="Arial" w:cs="Arial"/>
          <w:lang w:val="en-US"/>
        </w:rPr>
        <w:t xml:space="preserve">t still provides </w:t>
      </w:r>
      <w:ins w:id="37" w:author="Merina Anggraeni" w:date="2021-10-23T15:19:00Z">
        <w:r w:rsidR="00620E93">
          <w:rPr>
            <w:rFonts w:ascii="Arial" w:hAnsi="Arial" w:cs="Arial"/>
            <w:lang w:val="en-US"/>
          </w:rPr>
          <w:t>'</w:t>
        </w:r>
      </w:ins>
      <w:del w:id="38" w:author="Merina Anggraeni" w:date="2021-10-23T13:50:00Z">
        <w:r w:rsidRPr="00B0337B" w:rsidDel="00DD7007">
          <w:rPr>
            <w:rFonts w:ascii="Arial" w:hAnsi="Arial" w:cs="Arial"/>
            <w:lang w:val="en-US"/>
          </w:rPr>
          <w:delText>"</w:delText>
        </w:r>
      </w:del>
      <w:r w:rsidRPr="00B0337B">
        <w:rPr>
          <w:rFonts w:ascii="Arial" w:hAnsi="Arial" w:cs="Arial"/>
          <w:lang w:val="en-US"/>
        </w:rPr>
        <w:t>boundaries</w:t>
      </w:r>
      <w:ins w:id="39" w:author="Merina Anggraeni" w:date="2021-10-23T15:19:00Z">
        <w:r w:rsidR="00620E93">
          <w:rPr>
            <w:rFonts w:ascii="Arial" w:hAnsi="Arial" w:cs="Arial"/>
            <w:lang w:val="en-US"/>
          </w:rPr>
          <w:t>'</w:t>
        </w:r>
      </w:ins>
      <w:ins w:id="40" w:author="Merina Anggraeni" w:date="2021-10-23T13:50:00Z">
        <w:r w:rsidR="00DD7007">
          <w:rPr>
            <w:rFonts w:ascii="Arial" w:hAnsi="Arial" w:cs="Arial"/>
            <w:lang w:val="en-US"/>
          </w:rPr>
          <w:t xml:space="preserve"> </w:t>
        </w:r>
      </w:ins>
      <w:del w:id="41" w:author="Merina Anggraeni" w:date="2021-10-23T13:50:00Z">
        <w:r w:rsidRPr="00B0337B" w:rsidDel="00DD7007">
          <w:rPr>
            <w:rFonts w:ascii="Arial" w:hAnsi="Arial" w:cs="Arial"/>
            <w:lang w:val="en-US"/>
          </w:rPr>
          <w:delText xml:space="preserve">" </w:delText>
        </w:r>
      </w:del>
      <w:r w:rsidRPr="00B0337B">
        <w:rPr>
          <w:rFonts w:ascii="Arial" w:hAnsi="Arial" w:cs="Arial"/>
          <w:lang w:val="en-US"/>
        </w:rPr>
        <w:t xml:space="preserve">to its users. </w:t>
      </w:r>
      <w:del w:id="42" w:author="Merina Anggraeni" w:date="2021-10-23T13:50:00Z">
        <w:r w:rsidRPr="00B0337B" w:rsidDel="00DD7007">
          <w:rPr>
            <w:rFonts w:ascii="Arial" w:hAnsi="Arial" w:cs="Arial"/>
            <w:lang w:val="en-US"/>
          </w:rPr>
          <w:delText xml:space="preserve">On social media such as Facebook, Twitter, or Instagram, for example, anyone who wants to join and connect with them must register themselves by including several identities, including the issue of gender identity </w:delText>
        </w:r>
        <w:r w:rsidRPr="00B0337B" w:rsidDel="00DD7007">
          <w:rPr>
            <w:rFonts w:ascii="Arial" w:hAnsi="Arial" w:cs="Arial"/>
            <w:lang w:val="en-US"/>
          </w:rPr>
          <w:fldChar w:fldCharType="begin" w:fldLock="1"/>
        </w:r>
        <w:r w:rsidRPr="00B0337B" w:rsidDel="00DD7007">
          <w:rPr>
            <w:rFonts w:ascii="Arial" w:hAnsi="Arial" w:cs="Arial"/>
            <w:lang w:val="en-US"/>
          </w:rPr>
          <w:delInstrText>ADDIN CSL_CITATION {"citationItems":[{"id":"ITEM-1","itemData":{"DOI":"10.1108/9781839094064","author":[{"dropping-particle":"","family":"Tiidenberg","given":"Katrin","non-dropping-particle":"","parse-names":false,"suffix":""},{"dropping-particle":"","family":"Nagel","given":"Emily","non-dropping-particle":"van der","parse-names":false,"suffix":""}],"container-title":"Sex and Social Media","id":"ITEM-1","issued":{"date-parts":[["2020"]]},"title":"Sex and Social Media","type":"book"},"locator":"114","uris":["http://www.mendeley.com/documents/?uuid=c9cf451f-be38-35ad-87a0-37b358fd59ee"]}],"mendeley":{"formattedCitation":"(Tiidenberg &amp; van der Nagel, 2020, p. 114)","plainTextFormattedCitation":"(Tiidenberg &amp; van der Nagel, 2020, p. 114)","previouslyFormattedCitation":"(Tiidenberg &amp; van der Nagel, 2020, p. 114)"},"properties":{"noteIndex":0},"schema":"https://github.com/citation-style-language/schema/raw/master/csl-citation.json"}</w:delInstrText>
        </w:r>
        <w:r w:rsidRPr="00B0337B" w:rsidDel="00DD7007">
          <w:rPr>
            <w:rFonts w:ascii="Arial" w:hAnsi="Arial" w:cs="Arial"/>
            <w:lang w:val="en-US"/>
          </w:rPr>
          <w:fldChar w:fldCharType="separate"/>
        </w:r>
        <w:r w:rsidRPr="00B0337B" w:rsidDel="00DD7007">
          <w:rPr>
            <w:rFonts w:ascii="Arial" w:hAnsi="Arial" w:cs="Arial"/>
            <w:noProof/>
            <w:lang w:val="en-US"/>
          </w:rPr>
          <w:delText>(Tiidenberg &amp; van der Nagel, 2020, p. 114)</w:delText>
        </w:r>
        <w:r w:rsidRPr="00B0337B" w:rsidDel="00DD7007">
          <w:rPr>
            <w:rFonts w:ascii="Arial" w:hAnsi="Arial" w:cs="Arial"/>
            <w:lang w:val="en-US"/>
          </w:rPr>
          <w:fldChar w:fldCharType="end"/>
        </w:r>
      </w:del>
      <w:ins w:id="43" w:author="Merina Anggraeni" w:date="2021-10-23T13:50:00Z">
        <w:r w:rsidR="00DD7007">
          <w:rPr>
            <w:rFonts w:ascii="Arial" w:hAnsi="Arial" w:cs="Arial"/>
            <w:lang w:val="en-US"/>
          </w:rPr>
          <w:t xml:space="preserve">For example, </w:t>
        </w:r>
      </w:ins>
      <w:ins w:id="44" w:author="Merina Anggraeni" w:date="2021-10-23T13:51:00Z">
        <w:r w:rsidR="00DD7007">
          <w:rPr>
            <w:rFonts w:ascii="Arial" w:hAnsi="Arial" w:cs="Arial"/>
            <w:lang w:val="en-US"/>
          </w:rPr>
          <w:t>anyone who wants to join social media such as Facebook, Twitter, or Instagram</w:t>
        </w:r>
      </w:ins>
      <w:ins w:id="45" w:author="Merina Anggraeni" w:date="2021-10-23T13:50:00Z">
        <w:r w:rsidR="00DD7007">
          <w:rPr>
            <w:rFonts w:ascii="Arial" w:hAnsi="Arial" w:cs="Arial"/>
            <w:lang w:val="en-US"/>
          </w:rPr>
          <w:t xml:space="preserve"> must register themselves by </w:t>
        </w:r>
      </w:ins>
      <w:ins w:id="46" w:author="Merina Anggraeni" w:date="2021-10-23T13:51:00Z">
        <w:r w:rsidR="00DD7007">
          <w:rPr>
            <w:rFonts w:ascii="Arial" w:hAnsi="Arial" w:cs="Arial"/>
            <w:lang w:val="en-US"/>
          </w:rPr>
          <w:t xml:space="preserve">submitting </w:t>
        </w:r>
      </w:ins>
      <w:ins w:id="47" w:author="Merina Anggraeni" w:date="2021-10-23T13:50:00Z">
        <w:r w:rsidR="00DD7007">
          <w:rPr>
            <w:rFonts w:ascii="Arial" w:hAnsi="Arial" w:cs="Arial"/>
            <w:lang w:val="en-US"/>
          </w:rPr>
          <w:t xml:space="preserve">several identities, including </w:t>
        </w:r>
      </w:ins>
      <w:ins w:id="48" w:author="Merina Anggraeni" w:date="2021-10-23T13:51:00Z">
        <w:r w:rsidR="00DD7007">
          <w:rPr>
            <w:rFonts w:ascii="Arial" w:hAnsi="Arial" w:cs="Arial"/>
            <w:lang w:val="en-US"/>
          </w:rPr>
          <w:t xml:space="preserve">their </w:t>
        </w:r>
      </w:ins>
      <w:ins w:id="49" w:author="Merina Anggraeni" w:date="2021-10-23T13:50:00Z">
        <w:r w:rsidR="00DD7007">
          <w:rPr>
            <w:rFonts w:ascii="Arial" w:hAnsi="Arial" w:cs="Arial"/>
            <w:lang w:val="en-US"/>
          </w:rPr>
          <w:t>gender identity (</w:t>
        </w:r>
        <w:proofErr w:type="spellStart"/>
        <w:r w:rsidR="00DD7007">
          <w:rPr>
            <w:rFonts w:ascii="Arial" w:hAnsi="Arial" w:cs="Arial"/>
            <w:lang w:val="en-US"/>
          </w:rPr>
          <w:t>Tiidenberg</w:t>
        </w:r>
        <w:proofErr w:type="spellEnd"/>
        <w:r w:rsidR="00DD7007">
          <w:rPr>
            <w:rFonts w:ascii="Arial" w:hAnsi="Arial" w:cs="Arial"/>
            <w:lang w:val="en-US"/>
          </w:rPr>
          <w:t xml:space="preserve"> &amp; van der Nagel, 2020</w:t>
        </w:r>
      </w:ins>
      <w:r w:rsidRPr="00B0337B">
        <w:rPr>
          <w:rFonts w:ascii="Arial" w:hAnsi="Arial" w:cs="Arial"/>
          <w:lang w:val="en-US"/>
        </w:rPr>
        <w: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The world of the </w:t>
      </w:r>
      <w:r w:rsidR="00DD7007">
        <w:rPr>
          <w:rFonts w:ascii="Arial" w:hAnsi="Arial" w:cs="Arial"/>
          <w:lang w:val="en-US"/>
        </w:rPr>
        <w:t>I</w:t>
      </w:r>
      <w:r w:rsidRPr="00B0337B">
        <w:rPr>
          <w:rFonts w:ascii="Arial" w:hAnsi="Arial" w:cs="Arial"/>
          <w:lang w:val="en-US"/>
        </w:rPr>
        <w:t xml:space="preserve">nternet is </w:t>
      </w:r>
      <w:del w:id="50" w:author="Merina Anggraeni" w:date="2021-10-23T13:51:00Z">
        <w:r w:rsidRPr="00B0337B" w:rsidDel="00DD7007">
          <w:rPr>
            <w:rFonts w:ascii="Arial" w:hAnsi="Arial" w:cs="Arial"/>
            <w:lang w:val="en-US"/>
          </w:rPr>
          <w:delText xml:space="preserve">basically </w:delText>
        </w:r>
      </w:del>
      <w:r w:rsidRPr="00B0337B">
        <w:rPr>
          <w:rFonts w:ascii="Arial" w:hAnsi="Arial" w:cs="Arial"/>
          <w:lang w:val="en-US"/>
        </w:rPr>
        <w:t xml:space="preserve">also an arena for class interaction that dominates and is dominated. </w:t>
      </w:r>
      <w:proofErr w:type="spellStart"/>
      <w:r w:rsidRPr="00B0337B">
        <w:rPr>
          <w:rFonts w:ascii="Arial" w:hAnsi="Arial" w:cs="Arial"/>
          <w:lang w:val="en-US"/>
        </w:rPr>
        <w:t>Bimber</w:t>
      </w:r>
      <w:proofErr w:type="spellEnd"/>
      <w:r w:rsidRPr="00B0337B">
        <w:rPr>
          <w:rFonts w:ascii="Arial" w:hAnsi="Arial" w:cs="Arial"/>
          <w:lang w:val="en-US"/>
        </w:rPr>
        <w:t xml:space="preserve"> </w:t>
      </w:r>
      <w:r w:rsidRPr="00B0337B">
        <w:rPr>
          <w:rFonts w:ascii="Arial" w:hAnsi="Arial" w:cs="Arial"/>
          <w:lang w:val="en-US"/>
        </w:rPr>
        <w:fldChar w:fldCharType="begin" w:fldLock="1"/>
      </w:r>
      <w:r w:rsidRPr="00B0337B">
        <w:rPr>
          <w:rFonts w:ascii="Arial" w:hAnsi="Arial" w:cs="Arial"/>
          <w:lang w:val="en-US"/>
        </w:rPr>
        <w:instrText>ADDIN CSL_CITATION {"citationItems":[{"id":"ITEM-1","itemData":{"ISSN":"0038-4941","abstract":"Objective. This paper evaluates differences in men's and women's presence on the Internet, testing for the presence of gender-specific causes for different rates of Internet use. Methods. The paper presents new survey data collected by the author in 1996, 1998, and 1999 showing trends in Internet use, and presents regression models of Internet access and use. Results. Two statistically significant gender gaps exist on the Internet: in access and in use. The access gap is not the product of gender-specific factors, but is explained by socioeconomic and other differences between men and women. The use gap is the result of both socioeconomics and some combination of underlying gender-specific phenomena. Conclusions. Around one-half of the \"digital divide\" between men and women on the Internet is fundamentally gender related. Several possible causes may explain this phenomenon. The","author":[{"dropping-particle":"","family":"Bimber","given":"Bruce","non-dropping-particle":"","parse-names":false,"suffix":""}],"container-title":"Social science quarterly","id":"ITEM-1","issue":"3","issued":{"date-parts":[["2000"]]},"title":"Measuring the gender gap on the internet","type":"article-journal","volume":"81"},"suppress-author":1,"uris":["http://www.mendeley.com/documents/?uuid=0aefcf40-2f50-3988-9a49-a37ec26d272f"]}],"mendeley":{"formattedCitation":"(2000)","plainTextFormattedCitation":"(2000)","previouslyFormattedCitation":"(2000)"},"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(2000)</w:t>
      </w:r>
      <w:r w:rsidRPr="00B0337B">
        <w:rPr>
          <w:rFonts w:ascii="Arial" w:hAnsi="Arial" w:cs="Arial"/>
          <w:lang w:val="en-US"/>
        </w:rPr>
        <w:fldChar w:fldCharType="end"/>
      </w:r>
      <w:r w:rsidRPr="00B0337B">
        <w:rPr>
          <w:rFonts w:ascii="Arial" w:hAnsi="Arial" w:cs="Arial"/>
          <w:lang w:val="en-US"/>
        </w:rPr>
        <w:t xml:space="preserve"> explained </w:t>
      </w:r>
      <w:ins w:id="51" w:author="Merina Anggraeni" w:date="2021-10-23T13:51:00Z">
        <w:r w:rsidR="00DD7007">
          <w:rPr>
            <w:rFonts w:ascii="Arial" w:hAnsi="Arial" w:cs="Arial"/>
            <w:lang w:val="en-US"/>
          </w:rPr>
          <w:t xml:space="preserve">that </w:t>
        </w:r>
      </w:ins>
      <w:r w:rsidRPr="00B0337B">
        <w:rPr>
          <w:rFonts w:ascii="Arial" w:hAnsi="Arial" w:cs="Arial"/>
          <w:lang w:val="en-US"/>
        </w:rPr>
        <w:t xml:space="preserve">the gap between men and women also occurs </w:t>
      </w:r>
      <w:del w:id="52" w:author="Merina Anggraeni" w:date="2021-10-23T13:51:00Z">
        <w:r w:rsidRPr="00B0337B" w:rsidDel="00DD7007">
          <w:rPr>
            <w:rFonts w:ascii="Arial" w:hAnsi="Arial" w:cs="Arial"/>
            <w:lang w:val="en-US"/>
          </w:rPr>
          <w:delText xml:space="preserve">in </w:delText>
        </w:r>
      </w:del>
      <w:ins w:id="53" w:author="Merina Anggraeni" w:date="2021-10-23T13:51:00Z">
        <w:r w:rsidR="00DD7007">
          <w:rPr>
            <w:rFonts w:ascii="Arial" w:hAnsi="Arial" w:cs="Arial"/>
            <w:lang w:val="en-US"/>
          </w:rPr>
          <w:t>o</w:t>
        </w:r>
        <w:r w:rsidR="00DD7007" w:rsidRPr="00B0337B">
          <w:rPr>
            <w:rFonts w:ascii="Arial" w:hAnsi="Arial" w:cs="Arial"/>
            <w:lang w:val="en-US"/>
          </w:rPr>
          <w:t xml:space="preserve">n </w:t>
        </w:r>
      </w:ins>
      <w:r w:rsidRPr="00B0337B">
        <w:rPr>
          <w:rFonts w:ascii="Arial" w:hAnsi="Arial" w:cs="Arial"/>
          <w:lang w:val="en-US"/>
        </w:rPr>
        <w:t xml:space="preserve">the </w:t>
      </w:r>
      <w:r w:rsidR="00DD7007">
        <w:rPr>
          <w:rFonts w:ascii="Arial" w:hAnsi="Arial" w:cs="Arial"/>
          <w:lang w:val="en-US"/>
        </w:rPr>
        <w:t>I</w:t>
      </w:r>
      <w:r w:rsidRPr="00B0337B">
        <w:rPr>
          <w:rFonts w:ascii="Arial" w:hAnsi="Arial" w:cs="Arial"/>
          <w:lang w:val="en-US"/>
        </w:rPr>
        <w:t xml:space="preserve">nternet due to socio-economic and gender </w:t>
      </w:r>
      <w:r>
        <w:rPr>
          <w:rFonts w:ascii="Arial" w:hAnsi="Arial" w:cs="Arial"/>
          <w:lang w:val="en-US"/>
        </w:rPr>
        <w:t>backgrounds</w:t>
      </w:r>
      <w:r w:rsidRPr="00B0337B">
        <w:rPr>
          <w:rFonts w:ascii="Arial" w:hAnsi="Arial" w:cs="Arial"/>
          <w:lang w:val="en-US"/>
        </w:rPr>
        <w:t>. Economic stability, skills, and expertise in using computers and gadgets are the capital for men to carry out their legitimacy efforts. Knowledge and mastery of text and image processing applications are more friendly to men because</w:t>
      </w:r>
      <w:ins w:id="54" w:author="Merina Anggraeni" w:date="2021-10-23T13:52:00Z">
        <w:r w:rsidR="00DD7007">
          <w:rPr>
            <w:rFonts w:ascii="Arial" w:hAnsi="Arial" w:cs="Arial"/>
            <w:lang w:val="en-US"/>
          </w:rPr>
          <w:t xml:space="preserve"> their</w:t>
        </w:r>
      </w:ins>
      <w:r w:rsidRPr="00B0337B">
        <w:rPr>
          <w:rFonts w:ascii="Arial" w:hAnsi="Arial" w:cs="Arial"/>
          <w:lang w:val="en-US"/>
        </w:rPr>
        <w:t xml:space="preserve"> creators are still </w:t>
      </w:r>
      <w:ins w:id="55" w:author="Merina Anggraeni" w:date="2021-10-23T13:52:00Z">
        <w:r w:rsidR="00DD7007">
          <w:rPr>
            <w:rFonts w:ascii="Arial" w:hAnsi="Arial" w:cs="Arial"/>
            <w:lang w:val="en-US"/>
          </w:rPr>
          <w:t xml:space="preserve">being </w:t>
        </w:r>
      </w:ins>
      <w:r w:rsidRPr="00B0337B">
        <w:rPr>
          <w:rFonts w:ascii="Arial" w:hAnsi="Arial" w:cs="Arial"/>
          <w:lang w:val="en-US"/>
        </w:rPr>
        <w:t>dominated by men</w:t>
      </w:r>
      <w:r w:rsidR="006239C5">
        <w:rPr>
          <w:rFonts w:ascii="Arial" w:hAnsi="Arial" w:cs="Arial"/>
          <w:lang w:val="en-US"/>
        </w:rPr>
        <w:t xml:space="preserve"> </w:t>
      </w:r>
      <w:r w:rsidR="006239C5">
        <w:rPr>
          <w:rFonts w:ascii="Arial" w:hAnsi="Arial" w:cs="Arial"/>
          <w:lang w:val="en-US"/>
        </w:rPr>
        <w:fldChar w:fldCharType="begin" w:fldLock="1"/>
      </w:r>
      <w:r w:rsidR="00F374E2">
        <w:rPr>
          <w:rFonts w:ascii="Arial" w:hAnsi="Arial" w:cs="Arial"/>
          <w:lang w:val="en-US"/>
        </w:rPr>
        <w:instrText>ADDIN CSL_CITATION {"citationItems":[{"id":"ITEM-1","itemData":{"ISSN":"0038-4941","abstract":"Objective. This paper evaluates differences in men's and women's presence on the Internet, testing for the presence of gender-specific causes for different rates of Internet use. Methods. The paper presents new survey data collected by the author in 1996, 1998, and 1999 showing trends in Internet use, and presents regression models of Internet access and use. Results. Two statistically significant gender gaps exist on the Internet: in access and in use. The access gap is not the product of gender-specific factors, but is explained by socioeconomic and other differences between men and women. The use gap is the result of both socioeconomics and some combination of underlying gender-specific phenomena. Conclusions. Around one-half of the \"digital divide\" between men and women on the Internet is fundamentally gender related. Several possible causes may explain this phenomenon. The","author":[{"dropping-particle":"","family":"Bimber","given":"Bruce","non-dropping-particle":"","parse-names":false,"suffix":""}],"container-title":"Social science quarterly","id":"ITEM-1","issue":"3","issued":{"date-parts":[["2000"]]},"title":"Measuring the gender gap on the internet","type":"article-journal","volume":"81"},"uris":["http://www.mendeley.com/documents/?uuid=0aefcf40-2f50-3988-9a49-a37ec26d272f"]}],"mendeley":{"formattedCitation":"(Bimber, 2000)","plainTextFormattedCitation":"(Bimber, 2000)","previouslyFormattedCitation":"(Bimber, 2000)"},"properties":{"noteIndex":0},"schema":"https://github.com/citation-style-language/schema/raw/master/csl-citation.json"}</w:instrText>
      </w:r>
      <w:r w:rsidR="006239C5">
        <w:rPr>
          <w:rFonts w:ascii="Arial" w:hAnsi="Arial" w:cs="Arial"/>
          <w:lang w:val="en-US"/>
        </w:rPr>
        <w:fldChar w:fldCharType="separate"/>
      </w:r>
      <w:r w:rsidR="006239C5" w:rsidRPr="006239C5">
        <w:rPr>
          <w:rFonts w:ascii="Arial" w:hAnsi="Arial" w:cs="Arial"/>
          <w:noProof/>
          <w:lang w:val="en-US"/>
        </w:rPr>
        <w:t>(Bimber, 2000)</w:t>
      </w:r>
      <w:r w:rsidR="006239C5">
        <w:rPr>
          <w:rFonts w:ascii="Arial" w:hAnsi="Arial" w:cs="Arial"/>
          <w:lang w:val="en-US"/>
        </w:rPr>
        <w:fldChar w:fldCharType="end"/>
      </w:r>
      <w:r w:rsidR="006239C5">
        <w:rPr>
          <w:rFonts w:ascii="Arial" w:hAnsi="Arial" w:cs="Arial"/>
          <w:lang w:val="en-US"/>
        </w:rPr>
        <w:t xml:space="preserve">. </w:t>
      </w:r>
      <w:r w:rsidRPr="00B0337B">
        <w:rPr>
          <w:rFonts w:ascii="Arial" w:hAnsi="Arial" w:cs="Arial"/>
          <w:lang w:val="en-US"/>
        </w:rPr>
        <w:t xml:space="preserve">Park </w:t>
      </w:r>
      <w:r w:rsidRPr="00B0337B">
        <w:rPr>
          <w:rFonts w:ascii="Arial" w:hAnsi="Arial" w:cs="Arial"/>
          <w:lang w:val="en-US"/>
        </w:rPr>
        <w:lastRenderedPageBreak/>
        <w:fldChar w:fldCharType="begin" w:fldLock="1"/>
      </w:r>
      <w:r w:rsidRPr="00B0337B">
        <w:rPr>
          <w:rFonts w:ascii="Arial" w:hAnsi="Arial" w:cs="Arial"/>
          <w:lang w:val="en-US"/>
        </w:rPr>
        <w:instrText>ADDIN CSL_CITATION {"citationItems":[{"id":"ITEM-1","itemData":{"DOI":"10.18653/v1/d18-1302","abstract":"Abusive language detection models tend to have a problem of being biased toward identity words of a certain group of people because of imbalanced training datasets. For example, “You are a good woman” was considered “sexist” when trained on an existing dataset. Such model bias is an obstacle for models to be robust enough for practical use. In this work, we measure gender biases on models trained with different abusive language datasets, while analyzing the effect of different pre-trained word embeddings and model architectures. We also experiment with three bias mitigation methods: (1) debiased word embeddings, (2) gender swap data augmentation, and (3) fine-tuning with a larger corpus. These methods can effectively reduce gender bias by 90-98% and can be extended to correct model bias in other scenarios.","author":[{"dropping-particle":"","family":"Park","given":"Ji Ho","non-dropping-particle":"","parse-names":false,"suffix":""},{"dropping-particle":"","family":"Shin","given":"Jamin","non-dropping-particle":"","parse-names":false,"suffix":""},{"dropping-particle":"","family":"Fung","given":"Pascale","non-dropping-particle":"","parse-names":false,"suffix":""}],"container-title":"Proceedings of the 2018 Conference on Empirical Methods in Natural Language Processing, EMNLP 2018","id":"ITEM-1","issued":{"date-parts":[["2020"]]},"title":"Reducing gender bias in abusive language detection","type":"paper-conference"},"suppress-author":1,"uris":["http://www.mendeley.com/documents/?uuid=9ca25723-a329-3012-9510-43a8c0970d3f"]}],"mendeley":{"formattedCitation":"(2020)","plainTextFormattedCitation":"(2020)","previouslyFormattedCitation":"(2020)"},"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(2020)</w:t>
      </w:r>
      <w:r w:rsidRPr="00B0337B">
        <w:rPr>
          <w:rFonts w:ascii="Arial" w:hAnsi="Arial" w:cs="Arial"/>
          <w:lang w:val="en-US"/>
        </w:rPr>
        <w:fldChar w:fldCharType="end"/>
      </w:r>
      <w:ins w:id="56" w:author="Merina Anggraeni" w:date="2021-10-23T13:52:00Z">
        <w:r w:rsidR="00DD7007">
          <w:rPr>
            <w:rFonts w:ascii="Arial" w:hAnsi="Arial" w:cs="Arial"/>
            <w:lang w:val="en-US"/>
          </w:rPr>
          <w:t>,</w:t>
        </w:r>
      </w:ins>
      <w:r w:rsidRPr="00B0337B">
        <w:rPr>
          <w:rFonts w:ascii="Arial" w:hAnsi="Arial" w:cs="Arial"/>
          <w:lang w:val="en-US"/>
        </w:rPr>
        <w:t xml:space="preserve"> in their study, also revealed that the massive language of violence against women on the Twitter application was also caused by male domination of technological knowledge.</w:t>
      </w:r>
    </w:p>
    <w:p w:rsidR="007B59C4" w:rsidRPr="00B0337B" w:rsidRDefault="007B59C4" w:rsidP="007B59C4">
      <w:pPr>
        <w:ind w:firstLine="720"/>
        <w:jc w:val="both"/>
        <w:rPr>
          <w:rFonts w:ascii="Arial" w:hAnsi="Arial" w:cs="Arial"/>
          <w:lang w:val="en-US"/>
        </w:rPr>
      </w:pPr>
      <w:r w:rsidRPr="00B0337B">
        <w:rPr>
          <w:rFonts w:ascii="Arial" w:hAnsi="Arial" w:cs="Arial"/>
          <w:lang w:val="en-US"/>
        </w:rPr>
        <w:t xml:space="preserve">The phenomenon of the </w:t>
      </w:r>
      <w:r w:rsidR="00DD7007">
        <w:rPr>
          <w:rFonts w:ascii="Arial" w:hAnsi="Arial" w:cs="Arial"/>
          <w:lang w:val="en-US"/>
        </w:rPr>
        <w:t>I</w:t>
      </w:r>
      <w:r w:rsidRPr="00B0337B">
        <w:rPr>
          <w:rFonts w:ascii="Arial" w:hAnsi="Arial" w:cs="Arial"/>
          <w:lang w:val="en-US"/>
        </w:rPr>
        <w:t>nternet</w:t>
      </w:r>
      <w:del w:id="57" w:author="Merina Anggraeni" w:date="2021-10-23T13:52:00Z">
        <w:r w:rsidRPr="00B0337B" w:rsidDel="00DD7007">
          <w:rPr>
            <w:rFonts w:ascii="Arial" w:hAnsi="Arial" w:cs="Arial"/>
            <w:lang w:val="en-US"/>
          </w:rPr>
          <w:delText>, as well as the phenomenon of technology,</w:delText>
        </w:r>
      </w:del>
      <w:ins w:id="58" w:author="Merina Anggraeni" w:date="2021-10-23T13:52:00Z">
        <w:r w:rsidR="00DD7007">
          <w:rPr>
            <w:rFonts w:ascii="Arial" w:hAnsi="Arial" w:cs="Arial"/>
            <w:lang w:val="en-US"/>
          </w:rPr>
          <w:t xml:space="preserve"> and the phenomenon of technology</w:t>
        </w:r>
      </w:ins>
      <w:r w:rsidRPr="00B0337B">
        <w:rPr>
          <w:rFonts w:ascii="Arial" w:hAnsi="Arial" w:cs="Arial"/>
          <w:lang w:val="en-US"/>
        </w:rPr>
        <w:t xml:space="preserve"> cannot be fully understood without reference to gender issues. The </w:t>
      </w:r>
      <w:del w:id="59" w:author="Merina Anggraeni" w:date="2021-10-23T13:52:00Z">
        <w:r w:rsidRPr="00B0337B" w:rsidDel="00DD7007">
          <w:rPr>
            <w:rFonts w:ascii="Arial" w:hAnsi="Arial" w:cs="Arial"/>
            <w:lang w:val="en-US"/>
          </w:rPr>
          <w:delText>theory of social construction of technology (social construction of technology) shows that technology is socially shaped o</w:delText>
        </w:r>
      </w:del>
      <w:ins w:id="60" w:author="Merina Anggraeni" w:date="2021-10-23T13:52:00Z">
        <w:r w:rsidR="00DD7007">
          <w:rPr>
            <w:rFonts w:ascii="Arial" w:hAnsi="Arial" w:cs="Arial"/>
            <w:lang w:val="en-US"/>
          </w:rPr>
          <w:t>social construction theory of technology (social construction of technology) shows that technology is socially shaped i</w:t>
        </w:r>
      </w:ins>
      <w:r w:rsidRPr="00B0337B">
        <w:rPr>
          <w:rFonts w:ascii="Arial" w:hAnsi="Arial" w:cs="Arial"/>
          <w:lang w:val="en-US"/>
        </w:rPr>
        <w:t xml:space="preserve">n </w:t>
      </w:r>
      <w:del w:id="61" w:author="Merina Anggraeni" w:date="2021-10-23T13:52:00Z">
        <w:r w:rsidRPr="00B0337B" w:rsidDel="00DD7007">
          <w:rPr>
            <w:rFonts w:ascii="Arial" w:hAnsi="Arial" w:cs="Arial"/>
            <w:lang w:val="en-US"/>
          </w:rPr>
          <w:delText xml:space="preserve">certain </w:delText>
        </w:r>
      </w:del>
      <w:ins w:id="62" w:author="Merina Anggraeni" w:date="2021-10-23T13:52:00Z">
        <w:r w:rsidR="00DD7007">
          <w:rPr>
            <w:rFonts w:ascii="Arial" w:hAnsi="Arial" w:cs="Arial"/>
            <w:lang w:val="en-US"/>
          </w:rPr>
          <w:t>specific</w:t>
        </w:r>
        <w:r w:rsidR="00DD7007" w:rsidRPr="00B0337B">
          <w:rPr>
            <w:rFonts w:ascii="Arial" w:hAnsi="Arial" w:cs="Arial"/>
            <w:lang w:val="en-US"/>
          </w:rPr>
          <w:t xml:space="preserve"> </w:t>
        </w:r>
      </w:ins>
      <w:r w:rsidRPr="00B0337B">
        <w:rPr>
          <w:rFonts w:ascii="Arial" w:hAnsi="Arial" w:cs="Arial"/>
          <w:lang w:val="en-US"/>
        </w:rPr>
        <w:t xml:space="preserve">social contexts </w:t>
      </w:r>
      <w:r w:rsidRPr="00B0337B">
        <w:rPr>
          <w:rFonts w:ascii="Arial" w:hAnsi="Arial" w:cs="Arial"/>
          <w:lang w:val="en-US"/>
        </w:rPr>
        <w:fldChar w:fldCharType="begin" w:fldLock="1"/>
      </w:r>
      <w:r w:rsidRPr="00B0337B">
        <w:rPr>
          <w:rFonts w:ascii="Arial" w:hAnsi="Arial" w:cs="Arial"/>
          <w:lang w:val="en-US"/>
        </w:rPr>
        <w:instrText>ADDIN CSL_CITATION {"citationItems":[{"id":"ITEM-1","itemData":{"DOI":"10.1111/jcc4.12088","ISSN":"10836101","author":[{"dropping-particle":"","family":"Dixon","given":"Laura J.","non-dropping-particle":"","parse-names":false,"suffix":""},{"dropping-particle":"","family":"Correa","given":"Teresa","non-dropping-particle":"","parse-names":false,"suffix":""},{"dropping-particle":"","family":"Straubhaar","given":"Joseph","non-dropping-particle":"","parse-names":false,"suffix":""},{"dropping-particle":"","family":"Covarrubias","given":"Laura","non-dropping-particle":"","parse-names":false,"suffix":""},{"dropping-particle":"","family":"Graber","given":"Dean","non-dropping-particle":"","parse-names":false,"suffix":""},{"dropping-particle":"","family":"Spence","given":"Jeremiah","non-dropping-particle":"","parse-names":false,"suffix":""},{"dropping-particle":"","family":"Rojas","given":"Viviana","non-dropping-particle":"","parse-names":false,"suffix":""}],"container-title":"Journal of Computer-Mediated Communication","id":"ITEM-1","issue":"4","issued":{"date-parts":[["2014","7"]]},"title":"Gendered Space: The Digital Divide between Male and Female Users in Internet Public Access Sites","type":"article-journal","volume":"19"},"locator":"2","uris":["http://www.mendeley.com/documents/?uuid=5be8ec38-d25a-3af2-bb2f-cb6ce8cc4e0a"]}],"mendeley":{"formattedCitation":"(Dixon et al., 2014, p. 2)","plainTextFormattedCitation":"(Dixon et al., 2014, p. 2)","previouslyFormattedCitation":"(Dixon et al., 2014, p. 2)"},"properties":{"noteIndex":0},"schema":"https://github.com/citation-style-language/schema/raw/master/csl-citation.json"}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(Dixon et al., 2014, p. 2)</w:t>
      </w:r>
      <w:r w:rsidRPr="00B0337B">
        <w:rPr>
          <w:rFonts w:ascii="Arial" w:hAnsi="Arial" w:cs="Arial"/>
          <w:lang w:val="en-US"/>
        </w:rPr>
        <w:fldChar w:fldCharType="end"/>
      </w:r>
      <w:r w:rsidRPr="00B0337B">
        <w:rPr>
          <w:rFonts w:ascii="Arial" w:hAnsi="Arial" w:cs="Arial"/>
          <w:lang w:val="en-US"/>
        </w:rPr>
        <w:t xml:space="preserve">. In this case, </w:t>
      </w:r>
      <w:del w:id="63" w:author="Merina Anggraeni" w:date="2021-10-23T13:52:00Z">
        <w:r w:rsidRPr="00B0337B" w:rsidDel="00DD7007">
          <w:rPr>
            <w:rFonts w:ascii="Arial" w:hAnsi="Arial" w:cs="Arial"/>
            <w:lang w:val="en-US"/>
          </w:rPr>
          <w:delText xml:space="preserve">MacDonald, in Royal </w:delText>
        </w:r>
        <w:r w:rsidRPr="00B0337B" w:rsidDel="00DD7007">
          <w:rPr>
            <w:rFonts w:ascii="Arial" w:hAnsi="Arial" w:cs="Arial"/>
            <w:lang w:val="en-US"/>
          </w:rPr>
          <w:fldChar w:fldCharType="begin" w:fldLock="1"/>
        </w:r>
        <w:r w:rsidRPr="00B0337B" w:rsidDel="00DD7007">
          <w:rPr>
            <w:rFonts w:ascii="Arial" w:hAnsi="Arial" w:cs="Arial"/>
            <w:lang w:val="en-US"/>
          </w:rPr>
          <w:delInstrText>ADDIN CSL_CITATION {"citationItems":[{"id":"ITEM-1","itemData":{"DOI":"10.1177/0894439307307366","ISSN":"0894-4393","abstract":"&lt;p&gt;Although access to the Internet in the United States has reached parity among males and females, over time gender differences in terms of usage, agency, and representation with technology are becoming evident. Early thinking about the Internet indicated a more liberating and equalizing effect than previous media because of its decentralized nature, reduced structural barriers to entry, and potential for diversity of voices. But over time, mainstream sites that have been developed for women are primarily interested in their value as consumers. Many sites have adopted a women's magazine model, using essentially feminine stereotypes to promote and position their content. This includes the ways in which these sites represent the ideas of technology and the Internet. This study compares two gendered spaces, iVillage and AskMen.com, and analyzes the differences in the ways that technology is framed and discussed.&lt;/p&gt;","author":[{"dropping-particle":"","family":"Royal","given":"Cindy","non-dropping-particle":"","parse-names":false,"suffix":""}],"container-title":"Social Science Computer Review","id":"ITEM-1","issue":"2","issued":{"date-parts":[["2008","5","3"]]},"title":"Framing the Internet","type":"article-journal","volume":"26"},"suppress-author":1,"uris":["http://www.mendeley.com/documents/?uuid=25aaf3fd-317a-3016-b812-07167e3f3aeb"]}],"mendeley":{"formattedCitation":"(2008)","plainTextFormattedCitation":"(2008)","previouslyFormattedCitation":"(2008)"},"properties":{"noteIndex":0},"schema":"https://github.com/citation-style-language/schema/raw/master/csl-citation.json"}</w:delInstrText>
        </w:r>
        <w:r w:rsidRPr="00B0337B" w:rsidDel="00DD7007">
          <w:rPr>
            <w:rFonts w:ascii="Arial" w:hAnsi="Arial" w:cs="Arial"/>
            <w:lang w:val="en-US"/>
          </w:rPr>
          <w:fldChar w:fldCharType="separate"/>
        </w:r>
        <w:r w:rsidRPr="00B0337B" w:rsidDel="00DD7007">
          <w:rPr>
            <w:rFonts w:ascii="Arial" w:hAnsi="Arial" w:cs="Arial"/>
            <w:noProof/>
            <w:lang w:val="en-US"/>
          </w:rPr>
          <w:delText>(2008)</w:delText>
        </w:r>
        <w:r w:rsidRPr="00B0337B" w:rsidDel="00DD7007">
          <w:rPr>
            <w:rFonts w:ascii="Arial" w:hAnsi="Arial" w:cs="Arial"/>
            <w:lang w:val="en-US"/>
          </w:rPr>
          <w:fldChar w:fldCharType="end"/>
        </w:r>
        <w:r w:rsidRPr="00B0337B" w:rsidDel="00DD7007">
          <w:rPr>
            <w:rFonts w:ascii="Arial" w:hAnsi="Arial" w:cs="Arial"/>
            <w:lang w:val="en-US"/>
          </w:rPr>
          <w:delText>,</w:delText>
        </w:r>
      </w:del>
      <w:ins w:id="64" w:author="Merina Anggraeni" w:date="2021-10-23T13:52:00Z">
        <w:r w:rsidR="00DD7007">
          <w:rPr>
            <w:rFonts w:ascii="Arial" w:hAnsi="Arial" w:cs="Arial"/>
            <w:lang w:val="en-US"/>
          </w:rPr>
          <w:t>in Royal (2008), MacDonald</w:t>
        </w:r>
      </w:ins>
      <w:r w:rsidRPr="00B0337B">
        <w:rPr>
          <w:rFonts w:ascii="Arial" w:hAnsi="Arial" w:cs="Arial"/>
          <w:lang w:val="en-US"/>
        </w:rPr>
        <w:t xml:space="preserve"> explains that gender discourse and stereotypes on the </w:t>
      </w:r>
      <w:r w:rsidR="00DD7007">
        <w:rPr>
          <w:rFonts w:ascii="Arial" w:hAnsi="Arial" w:cs="Arial"/>
          <w:lang w:val="en-US"/>
        </w:rPr>
        <w:t>I</w:t>
      </w:r>
      <w:r w:rsidRPr="00B0337B">
        <w:rPr>
          <w:rFonts w:ascii="Arial" w:hAnsi="Arial" w:cs="Arial"/>
          <w:lang w:val="en-US"/>
        </w:rPr>
        <w:t xml:space="preserve">nternet are also identified in social contexts related to the dichotomy, namely public space and private space. People's perspectives are still influenced by gender role stereotypes, which place women in the domestic sphere and men in the public sphere. Van </w:t>
      </w:r>
      <w:proofErr w:type="spellStart"/>
      <w:r w:rsidRPr="00B0337B">
        <w:rPr>
          <w:rFonts w:ascii="Arial" w:hAnsi="Arial" w:cs="Arial"/>
          <w:lang w:val="en-US"/>
        </w:rPr>
        <w:t>Zoonen</w:t>
      </w:r>
      <w:proofErr w:type="spellEnd"/>
      <w:r w:rsidRPr="00B0337B">
        <w:rPr>
          <w:rFonts w:ascii="Arial" w:hAnsi="Arial" w:cs="Arial"/>
          <w:lang w:val="en-US"/>
        </w:rPr>
        <w:t xml:space="preserve">, in Royal </w:t>
      </w:r>
      <w:r w:rsidRPr="00B0337B">
        <w:rPr>
          <w:rFonts w:ascii="Arial" w:hAnsi="Arial" w:cs="Arial"/>
          <w:lang w:val="en-US"/>
        </w:rPr>
        <w:fldChar w:fldCharType="begin" w:fldLock="1"/>
      </w:r>
      <w:r w:rsidRPr="00B0337B">
        <w:rPr>
          <w:rFonts w:ascii="Arial" w:hAnsi="Arial" w:cs="Arial"/>
          <w:lang w:val="en-US"/>
        </w:rPr>
        <w:instrText>ADDIN CSL_CITATION {"citationItems":[{"id":"ITEM-1","itemData":{"DOI":"10.1177/0894439307307366","ISSN":"0894-4393","abstract":"&lt;p&gt;Although access to the Internet in the United States has reached parity among males and females, over time gender differences in terms of usage, agency, and representation with technology are becoming evident. Early thinking about the Internet indicated a more liberating and equalizing effect than previous media because of its decentralized nature, reduced structural barriers to entry, and potential for diversity of voices. But over time, mainstream sites that have been developed for women are primarily interested in their value as consumers. Many sites have adopted a women's magazine model, using essentially feminine stereotypes to promote and position their content. This includes the ways in which these sites represent the ideas of technology and the Internet. This study compares two gendered spaces, iVillage and AskMen.com, and analyzes the differences in the ways that technology is framed and discussed.&lt;/p&gt;","author":[{"dropping-particle":"","family":"Royal","given":"Cindy","non-dropping-particle":"","parse-names":false,"suffix":""}],"container-title":"Social Science Computer Review","id":"ITEM-1","issue":"2","issued":{"date-parts":[["2008","5","3"]]},"title":"Framing the Internet","type":"article-journal","volume":"26"},"suppress-author":1,"uris":["http://www.mendeley.com/documents/?uuid=25aaf3fd-317a-3016-b812-07167e3f3aeb"]}],"mendeley":{"formattedCitation":"(2008)","plainTextFormattedCitation":"(2008)","previouslyFormattedCitation":"(2008)"},"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(2008)</w:t>
      </w:r>
      <w:r w:rsidRPr="00B0337B">
        <w:rPr>
          <w:rFonts w:ascii="Arial" w:hAnsi="Arial" w:cs="Arial"/>
          <w:lang w:val="en-US"/>
        </w:rPr>
        <w:fldChar w:fldCharType="end"/>
      </w:r>
      <w:r w:rsidRPr="00B0337B">
        <w:rPr>
          <w:rFonts w:ascii="Arial" w:hAnsi="Arial" w:cs="Arial"/>
          <w:lang w:val="en-US"/>
        </w:rPr>
        <w:t xml:space="preserve">, explains this relationship by looking at the relationship between feminist theory and information technology. She wrote that several publications identified women's exclusion in </w:t>
      </w:r>
      <w:del w:id="65" w:author="Merina Anggraeni" w:date="2021-10-23T13:53:00Z">
        <w:r w:rsidRPr="00B0337B" w:rsidDel="00DD7007">
          <w:rPr>
            <w:rFonts w:ascii="Arial" w:hAnsi="Arial" w:cs="Arial"/>
            <w:lang w:val="en-US"/>
          </w:rPr>
          <w:delText>the invention, creation, and design of new technologies</w:delText>
        </w:r>
      </w:del>
      <w:ins w:id="66" w:author="Merina Anggraeni" w:date="2021-10-23T13:53:00Z">
        <w:r w:rsidR="00DD7007">
          <w:rPr>
            <w:rFonts w:ascii="Arial" w:hAnsi="Arial" w:cs="Arial"/>
            <w:lang w:val="en-US"/>
          </w:rPr>
          <w:t>new technologies' invention, creation, and design</w:t>
        </w:r>
      </w:ins>
      <w:r w:rsidRPr="00B0337B">
        <w:rPr>
          <w:rFonts w:ascii="Arial" w:hAnsi="Arial" w:cs="Arial"/>
          <w:lang w:val="en-US"/>
        </w:rPr>
        <w:t xml:space="preserve">. </w:t>
      </w:r>
      <w:del w:id="67" w:author="Merina Anggraeni" w:date="2021-10-23T13:53:00Z">
        <w:r w:rsidR="00647D25" w:rsidRPr="00647D25" w:rsidDel="00DD7007">
          <w:rPr>
            <w:rFonts w:ascii="Arial" w:hAnsi="Arial" w:cs="Arial"/>
            <w:lang w:val="en-US"/>
          </w:rPr>
          <w:delText>This u</w:delText>
        </w:r>
      </w:del>
      <w:ins w:id="68" w:author="Merina Anggraeni" w:date="2021-10-23T13:53:00Z">
        <w:r w:rsidR="00DD7007">
          <w:rPr>
            <w:rFonts w:ascii="Arial" w:hAnsi="Arial" w:cs="Arial"/>
            <w:lang w:val="en-US"/>
          </w:rPr>
          <w:t>U</w:t>
        </w:r>
      </w:ins>
      <w:r w:rsidR="00647D25" w:rsidRPr="00647D25">
        <w:rPr>
          <w:rFonts w:ascii="Arial" w:hAnsi="Arial" w:cs="Arial"/>
          <w:lang w:val="en-US"/>
        </w:rPr>
        <w:t>ltimately</w:t>
      </w:r>
      <w:ins w:id="69" w:author="Merina Anggraeni" w:date="2021-10-23T13:53:00Z">
        <w:r w:rsidR="00DD7007">
          <w:rPr>
            <w:rFonts w:ascii="Arial" w:hAnsi="Arial" w:cs="Arial"/>
            <w:lang w:val="en-US"/>
          </w:rPr>
          <w:t>, this situation causes</w:t>
        </w:r>
      </w:ins>
      <w:del w:id="70" w:author="Merina Anggraeni" w:date="2021-10-23T13:53:00Z">
        <w:r w:rsidR="00647D25" w:rsidRPr="00647D25" w:rsidDel="00DD7007">
          <w:rPr>
            <w:rFonts w:ascii="Arial" w:hAnsi="Arial" w:cs="Arial"/>
            <w:lang w:val="en-US"/>
          </w:rPr>
          <w:delText xml:space="preserve"> affects</w:delText>
        </w:r>
      </w:del>
      <w:r w:rsidR="00647D25" w:rsidRPr="00647D25">
        <w:rPr>
          <w:rFonts w:ascii="Arial" w:hAnsi="Arial" w:cs="Arial"/>
          <w:lang w:val="en-US"/>
        </w:rPr>
        <w:t xml:space="preserve"> the existence of sexist </w:t>
      </w:r>
      <w:del w:id="71" w:author="Merina Anggraeni" w:date="2021-10-23T13:49:00Z">
        <w:r w:rsidR="00647D25" w:rsidRPr="00647D25" w:rsidDel="00DD7007">
          <w:rPr>
            <w:rFonts w:ascii="Arial" w:hAnsi="Arial" w:cs="Arial"/>
            <w:lang w:val="en-US"/>
          </w:rPr>
          <w:delText>behavior</w:delText>
        </w:r>
      </w:del>
      <w:proofErr w:type="spellStart"/>
      <w:ins w:id="72" w:author="Merina Anggraeni" w:date="2021-10-23T13:49:00Z">
        <w:r w:rsidR="00DD7007">
          <w:rPr>
            <w:rFonts w:ascii="Arial" w:hAnsi="Arial" w:cs="Arial"/>
            <w:lang w:val="en-US"/>
          </w:rPr>
          <w:t>behaviour</w:t>
        </w:r>
      </w:ins>
      <w:proofErr w:type="spellEnd"/>
      <w:r w:rsidR="00647D25" w:rsidRPr="00647D25">
        <w:rPr>
          <w:rFonts w:ascii="Arial" w:hAnsi="Arial" w:cs="Arial"/>
          <w:lang w:val="en-US"/>
        </w:rPr>
        <w:t xml:space="preserve"> and patriarchal dominance on the </w:t>
      </w:r>
      <w:r w:rsidR="00DD7007">
        <w:rPr>
          <w:rFonts w:ascii="Arial" w:hAnsi="Arial" w:cs="Arial"/>
          <w:lang w:val="en-US"/>
        </w:rPr>
        <w:t>I</w:t>
      </w:r>
      <w:r w:rsidR="00647D25" w:rsidRPr="00647D25">
        <w:rPr>
          <w:rFonts w:ascii="Arial" w:hAnsi="Arial" w:cs="Arial"/>
          <w:lang w:val="en-US"/>
        </w:rPr>
        <w:t>nternet</w:t>
      </w:r>
      <w:r w:rsidRPr="00B0337B">
        <w:rPr>
          <w:rFonts w:ascii="Arial" w:hAnsi="Arial" w:cs="Arial"/>
          <w:lang w:val="en-US"/>
        </w:rPr>
        <w: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This </w:t>
      </w:r>
      <w:ins w:id="73" w:author="Merina Anggraeni" w:date="2021-10-23T13:53:00Z">
        <w:r w:rsidR="00DD7007">
          <w:rPr>
            <w:rFonts w:ascii="Arial" w:hAnsi="Arial" w:cs="Arial"/>
            <w:lang w:val="en-US"/>
          </w:rPr>
          <w:t xml:space="preserve">condition </w:t>
        </w:r>
      </w:ins>
      <w:r w:rsidRPr="00B0337B">
        <w:rPr>
          <w:rFonts w:ascii="Arial" w:hAnsi="Arial" w:cs="Arial"/>
          <w:lang w:val="en-US"/>
        </w:rPr>
        <w:t xml:space="preserve">will </w:t>
      </w:r>
      <w:del w:id="74" w:author="Merina Anggraeni" w:date="2021-10-23T13:53:00Z">
        <w:r w:rsidRPr="00B0337B" w:rsidDel="00DD7007">
          <w:rPr>
            <w:rFonts w:ascii="Arial" w:hAnsi="Arial" w:cs="Arial"/>
            <w:lang w:val="en-US"/>
          </w:rPr>
          <w:delText xml:space="preserve">certainly </w:delText>
        </w:r>
      </w:del>
      <w:ins w:id="75" w:author="Merina Anggraeni" w:date="2021-10-23T13:53:00Z">
        <w:r w:rsidR="00DD7007">
          <w:rPr>
            <w:rFonts w:ascii="Arial" w:hAnsi="Arial" w:cs="Arial"/>
            <w:lang w:val="en-US"/>
          </w:rPr>
          <w:t>undoubted</w:t>
        </w:r>
        <w:r w:rsidR="00DD7007" w:rsidRPr="00B0337B">
          <w:rPr>
            <w:rFonts w:ascii="Arial" w:hAnsi="Arial" w:cs="Arial"/>
            <w:lang w:val="en-US"/>
          </w:rPr>
          <w:t xml:space="preserve">ly </w:t>
        </w:r>
      </w:ins>
      <w:r w:rsidRPr="00B0337B">
        <w:rPr>
          <w:rFonts w:ascii="Arial" w:hAnsi="Arial" w:cs="Arial"/>
          <w:lang w:val="en-US"/>
        </w:rPr>
        <w:t>ha</w:t>
      </w:r>
      <w:del w:id="76" w:author="Merina Anggraeni" w:date="2021-10-23T13:54:00Z">
        <w:r w:rsidRPr="00B0337B" w:rsidDel="00DD7007">
          <w:rPr>
            <w:rFonts w:ascii="Arial" w:hAnsi="Arial" w:cs="Arial"/>
            <w:lang w:val="en-US"/>
          </w:rPr>
          <w:delText>ve a negative impact on</w:delText>
        </w:r>
      </w:del>
      <w:ins w:id="77" w:author="Merina Anggraeni" w:date="2021-10-23T13:54:00Z">
        <w:r w:rsidR="00DD7007">
          <w:rPr>
            <w:rFonts w:ascii="Arial" w:hAnsi="Arial" w:cs="Arial"/>
            <w:lang w:val="en-US"/>
          </w:rPr>
          <w:t>rm</w:t>
        </w:r>
      </w:ins>
      <w:r w:rsidRPr="00B0337B">
        <w:rPr>
          <w:rFonts w:ascii="Arial" w:hAnsi="Arial" w:cs="Arial"/>
          <w:lang w:val="en-US"/>
        </w:rPr>
        <w:t xml:space="preserve"> women, both on the </w:t>
      </w:r>
      <w:r w:rsidR="00DD7007">
        <w:rPr>
          <w:rFonts w:ascii="Arial" w:hAnsi="Arial" w:cs="Arial"/>
          <w:lang w:val="en-US"/>
        </w:rPr>
        <w:t>I</w:t>
      </w:r>
      <w:r w:rsidRPr="00B0337B">
        <w:rPr>
          <w:rFonts w:ascii="Arial" w:hAnsi="Arial" w:cs="Arial"/>
          <w:lang w:val="en-US"/>
        </w:rPr>
        <w:t xml:space="preserve">nternet and in the real world. The existence of women will always be considered as second sex </w:t>
      </w:r>
      <w:r w:rsidRPr="00B0337B">
        <w:rPr>
          <w:rFonts w:ascii="Arial" w:hAnsi="Arial" w:cs="Arial"/>
          <w:lang w:val="en-US"/>
        </w:rPr>
        <w:fldChar w:fldCharType="begin" w:fldLock="1"/>
      </w:r>
      <w:r w:rsidR="00263A84">
        <w:rPr>
          <w:rFonts w:ascii="Arial" w:hAnsi="Arial" w:cs="Arial"/>
          <w:lang w:val="en-US"/>
        </w:rPr>
        <w:instrText>ADDIN CSL_CITATION {"citationItems":[{"id":"ITEM-1","itemData":{"author":[{"dropping-particle":"","family":"Beauvoir","given":"Simone","non-dropping-particle":"De","parse-names":false,"suffix":""}],"id":"ITEM-1","issued":{"date-parts":[["1989"]]},"publisher":"Vintage Books","publisher-place":"London","title":"Second Sex","type":"book"},"uris":["http://www.mendeley.com/documents/?uuid=b906bbfd-218b-357f-aadd-4a23301249a6"]}],"mendeley":{"formattedCitation":"(De Beauvoir, 1989)","manualFormatting":"(de Beauvoir, 1989)","plainTextFormattedCitation":"(De Beauvoir, 1989)","previouslyFormattedCitation":"(De Beauvoir, 1989)"},"properties":{"noteIndex":0},"schema":"https://github.com/citation-style-language/schema/raw/master/csl-citation.json"}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w:t>
      </w:r>
      <w:r w:rsidR="00EE6EDE">
        <w:rPr>
          <w:rFonts w:ascii="Arial" w:hAnsi="Arial" w:cs="Arial"/>
          <w:noProof/>
          <w:lang w:val="en-US"/>
        </w:rPr>
        <w:t>d</w:t>
      </w:r>
      <w:r w:rsidRPr="00B0337B">
        <w:rPr>
          <w:rFonts w:ascii="Arial" w:hAnsi="Arial" w:cs="Arial"/>
          <w:noProof/>
          <w:lang w:val="en-US"/>
        </w:rPr>
        <w:t>e Beauvoir, 1989)</w:t>
      </w:r>
      <w:r w:rsidRPr="00B0337B">
        <w:rPr>
          <w:rFonts w:ascii="Arial" w:hAnsi="Arial" w:cs="Arial"/>
          <w:lang w:val="en-US"/>
        </w:rPr>
        <w:fldChar w:fldCharType="end"/>
      </w:r>
      <w:ins w:id="78" w:author="Merina Anggraeni" w:date="2021-10-23T13:54:00Z">
        <w:r w:rsidR="00DD7007">
          <w:rPr>
            <w:rFonts w:ascii="Arial" w:hAnsi="Arial" w:cs="Arial"/>
            <w:lang w:val="en-US"/>
          </w:rPr>
          <w:t>.</w:t>
        </w:r>
      </w:ins>
      <w:del w:id="79" w:author="Merina Anggraeni" w:date="2021-10-23T13:54:00Z">
        <w:r w:rsidRPr="00B0337B" w:rsidDel="00DD7007">
          <w:rPr>
            <w:rFonts w:ascii="Arial" w:hAnsi="Arial" w:cs="Arial"/>
            <w:lang w:val="en-US"/>
          </w:rPr>
          <w:delText>,</w:delText>
        </w:r>
      </w:del>
      <w:r w:rsidRPr="00B0337B">
        <w:rPr>
          <w:rFonts w:ascii="Arial" w:hAnsi="Arial" w:cs="Arial"/>
          <w:lang w:val="en-US"/>
        </w:rPr>
        <w:t xml:space="preserve"> </w:t>
      </w:r>
      <w:del w:id="80" w:author="Merina Anggraeni" w:date="2021-10-23T13:54:00Z">
        <w:r w:rsidRPr="00B0337B" w:rsidDel="00DD7007">
          <w:rPr>
            <w:rFonts w:ascii="Arial" w:hAnsi="Arial" w:cs="Arial"/>
            <w:lang w:val="en-US"/>
          </w:rPr>
          <w:delText>o</w:delText>
        </w:r>
      </w:del>
      <w:ins w:id="81" w:author="Merina Anggraeni" w:date="2021-10-23T13:54:00Z">
        <w:r w:rsidR="00DD7007">
          <w:rPr>
            <w:rFonts w:ascii="Arial" w:hAnsi="Arial" w:cs="Arial"/>
            <w:lang w:val="en-US"/>
          </w:rPr>
          <w:t>O</w:t>
        </w:r>
      </w:ins>
      <w:r w:rsidRPr="00B0337B">
        <w:rPr>
          <w:rFonts w:ascii="Arial" w:hAnsi="Arial" w:cs="Arial"/>
          <w:lang w:val="en-US"/>
        </w:rPr>
        <w:t xml:space="preserve">n the other hand, the domination of patriarchy will be strengthened by the occupation of this new world. </w:t>
      </w:r>
      <w:del w:id="82" w:author="Merina Anggraeni" w:date="2021-10-23T13:54:00Z">
        <w:r w:rsidRPr="00B0337B" w:rsidDel="00DD7007">
          <w:rPr>
            <w:rFonts w:ascii="Arial" w:hAnsi="Arial" w:cs="Arial"/>
            <w:lang w:val="en-US"/>
          </w:rPr>
          <w:delText xml:space="preserve">Katharine Jarmul </w:delText>
        </w:r>
        <w:r w:rsidRPr="00B0337B" w:rsidDel="00DD7007">
          <w:rPr>
            <w:rFonts w:ascii="Arial" w:hAnsi="Arial" w:cs="Arial"/>
            <w:lang w:val="en-US"/>
          </w:rPr>
          <w:fldChar w:fldCharType="begin" w:fldLock="1"/>
        </w:r>
        <w:r w:rsidRPr="00B0337B" w:rsidDel="00DD7007">
          <w:rPr>
            <w:rFonts w:ascii="Arial" w:hAnsi="Arial" w:cs="Arial"/>
            <w:lang w:val="en-US"/>
          </w:rPr>
          <w:delInstrText>ADDIN CSL_CITATION {"citationItems":[{"id":"ITEM-1","itemData":{"URL":"https://www.dw.com/id/algoritma-internet-bias-gender-dan-seksisme/av-43865594","author":[{"dropping-particle":"","family":"Jarmul","given":"Katharine","non-dropping-particle":"","parse-names":false,"suffix":""}],"id":"ITEM-1","issued":{"date-parts":[["2018"]]},"title":"Algoritma Internet Bias Gender dan Seksisme","type":"webpage"},"suppress-author":1,"uris":["http://www.mendeley.com/documents/?uuid=d172d67e-3870-4ea5-b3b1-c2b83276a5fd"]}],"mendeley":{"formattedCitation":"(2018)","plainTextFormattedCitation":"(2018)","previouslyFormattedCitation":"(2018)"},"properties":{"noteIndex":0},"schema":"https://github.com/citation-style-language/schema/raw/master/csl-citation.json"}</w:delInstrText>
        </w:r>
        <w:r w:rsidRPr="00B0337B" w:rsidDel="00DD7007">
          <w:rPr>
            <w:rFonts w:ascii="Arial" w:hAnsi="Arial" w:cs="Arial"/>
            <w:lang w:val="en-US"/>
          </w:rPr>
          <w:fldChar w:fldCharType="separate"/>
        </w:r>
        <w:r w:rsidRPr="00B0337B" w:rsidDel="00DD7007">
          <w:rPr>
            <w:rFonts w:ascii="Arial" w:hAnsi="Arial" w:cs="Arial"/>
            <w:noProof/>
            <w:lang w:val="en-US"/>
          </w:rPr>
          <w:delText>(2018)</w:delText>
        </w:r>
        <w:r w:rsidRPr="00B0337B" w:rsidDel="00DD7007">
          <w:rPr>
            <w:rFonts w:ascii="Arial" w:hAnsi="Arial" w:cs="Arial"/>
            <w:lang w:val="en-US"/>
          </w:rPr>
          <w:fldChar w:fldCharType="end"/>
        </w:r>
        <w:r w:rsidRPr="00B0337B" w:rsidDel="00DD7007">
          <w:rPr>
            <w:rFonts w:ascii="Arial" w:hAnsi="Arial" w:cs="Arial"/>
            <w:lang w:val="en-US"/>
          </w:rPr>
          <w:delText>, an algorithm consultant from the United States in an interview that aired on DW Indonesia, revealed that various internet algorithms used today are often gendered biased,</w:delText>
        </w:r>
      </w:del>
      <w:ins w:id="83" w:author="Merina Anggraeni" w:date="2021-10-23T13:54:00Z">
        <w:r w:rsidR="00DD7007">
          <w:rPr>
            <w:rFonts w:ascii="Arial" w:hAnsi="Arial" w:cs="Arial"/>
            <w:lang w:val="en-US"/>
          </w:rPr>
          <w:t xml:space="preserve">In an interview on DW Indonesia, Katharine </w:t>
        </w:r>
        <w:proofErr w:type="spellStart"/>
        <w:r w:rsidR="00DD7007">
          <w:rPr>
            <w:rFonts w:ascii="Arial" w:hAnsi="Arial" w:cs="Arial"/>
            <w:lang w:val="en-US"/>
          </w:rPr>
          <w:t>Jarmul</w:t>
        </w:r>
        <w:proofErr w:type="spellEnd"/>
        <w:r w:rsidR="00DD7007">
          <w:rPr>
            <w:rFonts w:ascii="Arial" w:hAnsi="Arial" w:cs="Arial"/>
            <w:lang w:val="en-US"/>
          </w:rPr>
          <w:t xml:space="preserve"> (2018), an algorithm consultant from the United States, revealed that various internet algorithms used today are often gender</w:t>
        </w:r>
      </w:ins>
      <w:ins w:id="84" w:author="Merina Anggraeni" w:date="2021-10-23T13:55:00Z">
        <w:r w:rsidR="00DD7007">
          <w:rPr>
            <w:rFonts w:ascii="Arial" w:hAnsi="Arial" w:cs="Arial"/>
            <w:lang w:val="en-US"/>
          </w:rPr>
          <w:t xml:space="preserve">ed, </w:t>
        </w:r>
      </w:ins>
      <w:ins w:id="85" w:author="Merina Anggraeni" w:date="2021-10-23T13:54:00Z">
        <w:r w:rsidR="00DD7007">
          <w:rPr>
            <w:rFonts w:ascii="Arial" w:hAnsi="Arial" w:cs="Arial"/>
            <w:lang w:val="en-US"/>
          </w:rPr>
          <w:t>biased</w:t>
        </w:r>
      </w:ins>
      <w:ins w:id="86" w:author="Merina Anggraeni" w:date="2021-10-23T13:55:00Z">
        <w:r w:rsidR="00DD7007">
          <w:rPr>
            <w:rFonts w:ascii="Arial" w:hAnsi="Arial" w:cs="Arial"/>
            <w:lang w:val="en-US"/>
          </w:rPr>
          <w:t xml:space="preserve">, </w:t>
        </w:r>
      </w:ins>
      <w:del w:id="87" w:author="Merina Anggraeni" w:date="2021-10-23T13:55:00Z">
        <w:r w:rsidRPr="00B0337B" w:rsidDel="00DD7007">
          <w:rPr>
            <w:rFonts w:ascii="Arial" w:hAnsi="Arial" w:cs="Arial"/>
            <w:lang w:val="en-US"/>
          </w:rPr>
          <w:delText xml:space="preserve"> </w:delText>
        </w:r>
      </w:del>
      <w:r w:rsidRPr="00B0337B">
        <w:rPr>
          <w:rFonts w:ascii="Arial" w:hAnsi="Arial" w:cs="Arial"/>
          <w:lang w:val="en-US"/>
        </w:rPr>
        <w:t xml:space="preserve">and sexist </w:t>
      </w:r>
      <w:del w:id="88" w:author="Merina Anggraeni" w:date="2021-10-23T13:55:00Z">
        <w:r w:rsidRPr="00B0337B" w:rsidDel="00DD7007">
          <w:rPr>
            <w:rFonts w:ascii="Arial" w:hAnsi="Arial" w:cs="Arial"/>
            <w:lang w:val="en-US"/>
          </w:rPr>
          <w:delText>in relation to</w:delText>
        </w:r>
      </w:del>
      <w:ins w:id="89" w:author="Merina Anggraeni" w:date="2021-10-23T13:55:00Z">
        <w:r w:rsidR="00DD7007">
          <w:rPr>
            <w:rFonts w:ascii="Arial" w:hAnsi="Arial" w:cs="Arial"/>
            <w:lang w:val="en-US"/>
          </w:rPr>
          <w:t>concerning</w:t>
        </w:r>
      </w:ins>
      <w:r w:rsidRPr="00B0337B">
        <w:rPr>
          <w:rFonts w:ascii="Arial" w:hAnsi="Arial" w:cs="Arial"/>
          <w:lang w:val="en-US"/>
        </w:rPr>
        <w:t xml:space="preserve"> female stereotypes. Algorithms </w:t>
      </w:r>
      <w:del w:id="90" w:author="Merina Anggraeni" w:date="2021-10-23T13:55:00Z">
        <w:r w:rsidRPr="00B0337B" w:rsidDel="00DD7007">
          <w:rPr>
            <w:rFonts w:ascii="Arial" w:hAnsi="Arial" w:cs="Arial"/>
            <w:lang w:val="en-US"/>
          </w:rPr>
          <w:delText>exert a profound influence on</w:delText>
        </w:r>
      </w:del>
      <w:ins w:id="91" w:author="Merina Anggraeni" w:date="2021-10-23T13:55:00Z">
        <w:r w:rsidR="00DD7007">
          <w:rPr>
            <w:rFonts w:ascii="Arial" w:hAnsi="Arial" w:cs="Arial"/>
            <w:lang w:val="en-US"/>
          </w:rPr>
          <w:t>profoundly influence</w:t>
        </w:r>
      </w:ins>
      <w:r w:rsidRPr="00B0337B">
        <w:rPr>
          <w:rFonts w:ascii="Arial" w:hAnsi="Arial" w:cs="Arial"/>
          <w:lang w:val="en-US"/>
        </w:rPr>
        <w:t xml:space="preserve"> how gender is shaped, processed, and re</w:t>
      </w:r>
      <w:del w:id="92" w:author="Merina Anggraeni" w:date="2021-10-23T13:55:00Z">
        <w:r w:rsidRPr="00B0337B" w:rsidDel="00DD7007">
          <w:rPr>
            <w:rFonts w:ascii="Arial" w:hAnsi="Arial" w:cs="Arial"/>
            <w:lang w:val="en-US"/>
          </w:rPr>
          <w:delText>-</w:delText>
        </w:r>
      </w:del>
      <w:r w:rsidRPr="00B0337B">
        <w:rPr>
          <w:rFonts w:ascii="Arial" w:hAnsi="Arial" w:cs="Arial"/>
          <w:lang w:val="en-US"/>
        </w:rPr>
        <w:t xml:space="preserve">circulated in contemporary consumer culture. In the midst of a strengthening understanding of gender equality and justice, internet algorithms tend to strengthen dualism and </w:t>
      </w:r>
      <w:del w:id="93" w:author="Merina Anggraeni" w:date="2021-10-23T13:55:00Z">
        <w:r w:rsidRPr="00B0337B" w:rsidDel="00DD7007">
          <w:rPr>
            <w:rFonts w:ascii="Arial" w:hAnsi="Arial" w:cs="Arial"/>
            <w:lang w:val="en-US"/>
          </w:rPr>
          <w:delText xml:space="preserve">strengthen </w:delText>
        </w:r>
      </w:del>
      <w:r w:rsidRPr="00B0337B">
        <w:rPr>
          <w:rFonts w:ascii="Arial" w:hAnsi="Arial" w:cs="Arial"/>
          <w:lang w:val="en-US"/>
        </w:rPr>
        <w:t xml:space="preserve">the hierarchical position of gender. The Internet has redefined gender stereotypes and unequal understandings </w:t>
      </w:r>
      <w:r w:rsidRPr="00B0337B">
        <w:rPr>
          <w:rFonts w:ascii="Arial" w:hAnsi="Arial" w:cs="Arial"/>
          <w:lang w:val="en-US"/>
        </w:rPr>
        <w:fldChar w:fldCharType="begin" w:fldLock="1"/>
      </w:r>
      <w:r w:rsidRPr="00B0337B">
        <w:rPr>
          <w:rFonts w:ascii="Arial" w:hAnsi="Arial" w:cs="Arial"/>
          <w:lang w:val="en-US"/>
        </w:rPr>
        <w:instrText>ADDIN CSL_CITATION {"citationItems":[{"id":"ITEM-1","itemData":{"DOI":"10.1080/0267257X.2020.1832378","ISSN":"14721376","abstract":"This article reflects on an apparent paradox–in light of cultural shifts in gender, as well as a growing understanding of the multiplicity of gender, internet algorithms tend to reinforce dualist, hierarchical notions of gender. Algorithms exert profound influence on how gender is experienced, processed, and recirculated in contemporary consumer culture. Thus, while consumers and researchers embrace a broadening conception of gender, the online marketplace seems to be working to reinscribe stereotypical notions of gender. This paradox raises many important issues for research on gender and marketing.","author":[{"dropping-particle":"","family":"Schroeder","given":"Jonathan E.","non-dropping-particle":"","parse-names":false,"suffix":""}],"container-title":"Journal of Marketing Management","id":"ITEM-1","issue":"3-4","issued":{"date-parts":[["2021"]]},"title":"Reinscribing gender: social media, algorithms, bias","type":"article","volume":"37"},"uris":["http://www.mendeley.com/documents/?uuid=1694028c-7863-3cd1-8d84-e7e63751f612"]},{"id":"ITEM-2","itemData":{"DOI":"10.1080/0267257X.2015.1077883","ISSN":"14721376","abstract":"As a way to think about gender in marketing, this article reflects on recent events of the ‘Gamergate’ scandal, in which an online analyst of gender in video games was severely harassed and threatened. We focus largely of representational conventions of gender, and introduce conceptual tools such as ethics of representation and performative iteration to illuminate key concerns within marketing representation. We raise several important issues for future work on gender and marketing, and urge a move beyond a search for ‘effects’.","author":[{"dropping-particle":"","family":"Schroeder","given":"Jonathan E.","non-dropping-particle":"","parse-names":false,"suffix":""},{"dropping-particle":"","family":"Borgerson","given":"Janet L.","non-dropping-particle":"","parse-names":false,"suffix":""}],"container-title":"Journal of Marketing Management","id":"ITEM-2","issue":"15-16","issued":{"date-parts":[["2015"]]},"title":"Critical visual analysis of gender: reactions and reflections","type":"article","volume":"31"},"uris":["http://www.mendeley.com/documents/?uuid=1a9639f2-1624-3edd-8462-8d0dc4274061"]}],"mendeley":{"formattedCitation":"(Schroeder, 2021; Schroeder &amp; Borgerson, 2015)","plainTextFormattedCitation":"(Schroeder, 2021; Schroeder &amp; Borgerson, 2015)","previouslyFormattedCitation":"(Schroeder, 2021; Schroeder &amp; Borgerson, 2015)"},"properties":{"noteIndex":0},"schema":"https://github.com/citation-style-language/schema/raw/master/csl-citation.json"}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(Schroeder, 2021; Schroeder &amp; Borgerson, 2015)</w:t>
      </w:r>
      <w:r w:rsidRPr="00B0337B">
        <w:rPr>
          <w:rFonts w:ascii="Arial" w:hAnsi="Arial" w:cs="Arial"/>
          <w:lang w:val="en-US"/>
        </w:rPr>
        <w:fldChar w:fldCharType="end"/>
      </w:r>
      <w:r w:rsidRPr="00B0337B">
        <w:rPr>
          <w:rFonts w:ascii="Arial" w:hAnsi="Arial" w:cs="Arial"/>
          <w:lang w:val="en-US"/>
        </w:rPr>
        <w: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Cyber research </w:t>
      </w:r>
      <w:del w:id="94" w:author="Merina Anggraeni" w:date="2021-10-23T13:55:00Z">
        <w:r w:rsidRPr="00B0337B" w:rsidDel="00DD7007">
          <w:rPr>
            <w:rFonts w:ascii="Arial" w:hAnsi="Arial" w:cs="Arial"/>
            <w:lang w:val="en-US"/>
          </w:rPr>
          <w:delText>with an emphasis on</w:delText>
        </w:r>
      </w:del>
      <w:proofErr w:type="spellStart"/>
      <w:ins w:id="95" w:author="Merina Anggraeni" w:date="2021-10-23T13:55:00Z">
        <w:r w:rsidR="00DD7007">
          <w:rPr>
            <w:rFonts w:ascii="Arial" w:hAnsi="Arial" w:cs="Arial"/>
            <w:lang w:val="en-US"/>
          </w:rPr>
          <w:t>emphasising</w:t>
        </w:r>
      </w:ins>
      <w:proofErr w:type="spellEnd"/>
      <w:r w:rsidRPr="00B0337B">
        <w:rPr>
          <w:rFonts w:ascii="Arial" w:hAnsi="Arial" w:cs="Arial"/>
          <w:lang w:val="en-US"/>
        </w:rPr>
        <w:t xml:space="preserve"> gender has grown rapidly in the past </w:t>
      </w:r>
      <w:r w:rsidR="006467A2">
        <w:rPr>
          <w:rFonts w:ascii="Arial" w:hAnsi="Arial" w:cs="Arial"/>
          <w:lang w:val="en-US"/>
        </w:rPr>
        <w:t>three</w:t>
      </w:r>
      <w:r w:rsidRPr="00B0337B">
        <w:rPr>
          <w:rFonts w:ascii="Arial" w:hAnsi="Arial" w:cs="Arial"/>
          <w:lang w:val="en-US"/>
        </w:rPr>
        <w:t xml:space="preserve"> years</w:t>
      </w:r>
      <w:ins w:id="96" w:author="Merina Anggraeni" w:date="2021-10-23T13:55:00Z">
        <w:r w:rsidR="00DD7007">
          <w:rPr>
            <w:rFonts w:ascii="Arial" w:hAnsi="Arial" w:cs="Arial"/>
            <w:lang w:val="en-US"/>
          </w:rPr>
          <w:t>,</w:t>
        </w:r>
      </w:ins>
      <w:r w:rsidRPr="00B0337B">
        <w:rPr>
          <w:rFonts w:ascii="Arial" w:hAnsi="Arial" w:cs="Arial"/>
          <w:lang w:val="en-US"/>
        </w:rPr>
        <w:t xml:space="preserve"> evidenced in part by the number of relevant studies appearing as dissertation abstracts. The study of </w:t>
      </w:r>
      <w:proofErr w:type="spellStart"/>
      <w:r w:rsidRPr="00B0337B">
        <w:rPr>
          <w:rFonts w:ascii="Arial" w:hAnsi="Arial" w:cs="Arial"/>
          <w:lang w:val="en-US"/>
        </w:rPr>
        <w:t>Carstarphen</w:t>
      </w:r>
      <w:proofErr w:type="spellEnd"/>
      <w:r w:rsidRPr="00B0337B">
        <w:rPr>
          <w:rFonts w:ascii="Arial" w:hAnsi="Arial" w:cs="Arial"/>
          <w:lang w:val="en-US"/>
        </w:rPr>
        <w:t xml:space="preserve"> and </w:t>
      </w:r>
      <w:proofErr w:type="spellStart"/>
      <w:r w:rsidRPr="00B0337B">
        <w:rPr>
          <w:rFonts w:ascii="Arial" w:hAnsi="Arial" w:cs="Arial"/>
          <w:lang w:val="en-US"/>
        </w:rPr>
        <w:t>Lambiase</w:t>
      </w:r>
      <w:proofErr w:type="spellEnd"/>
      <w:r w:rsidRPr="00B0337B">
        <w:rPr>
          <w:rFonts w:ascii="Arial" w:hAnsi="Arial" w:cs="Arial"/>
          <w:lang w:val="en-US"/>
        </w:rPr>
        <w:t xml:space="preserve"> </w:t>
      </w:r>
      <w:r w:rsidRPr="00B0337B">
        <w:rPr>
          <w:rFonts w:ascii="Arial" w:hAnsi="Arial" w:cs="Arial"/>
          <w:lang w:val="en-US"/>
        </w:rPr>
        <w:fldChar w:fldCharType="begin" w:fldLock="1"/>
      </w:r>
      <w:r w:rsidRPr="00B0337B">
        <w:rPr>
          <w:rFonts w:ascii="Arial" w:hAnsi="Arial" w:cs="Arial"/>
          <w:lang w:val="en-US"/>
        </w:rPr>
        <w:instrText>ADDIN CSL_CITATION {"citationItems":[{"id":"ITEM-1","itemData":{"abstract":"In this chapter, the authors explain a rhetorical view of potential ethnic and gender barriers in cyberspace as posed by issues of access, experience, language/code, and canon. It is suggested that the rhetoric of cyberspace may be emulating the power structures and hierarchies of the dominant discourse in the \"outernet,\" making the Internet a domain far from free of built-in bias. The authors conclude that the future of the Internet, and its promise as a barrier-free medium, must rest on how we characterize its essential nature. Further, access for diverse constituents within the outer world must be provided. (PsycINFO Database Record (c) 2012 APA, all rights reserved). (chapter)","author":[{"dropping-particle":"","family":"Carstarphen","given":"Meta G","non-dropping-particle":"","parse-names":false,"suffix":""},{"dropping-particle":"","family":"Lambiase","given":"Jacqueline Johnson","non-dropping-particle":"","parse-names":false,"suffix":""}],"container-title":"Cyberghetto or cybertopia?:  Race, class, and gender on the Internet.","id":"ITEM-1","issued":{"date-parts":[["1998"]]},"title":"Domination and democracy in cyberspace: Reports form the majority media and ethnic/gender margins.","type":"chapter"},"suppress-author":1,"uris":["http://www.mendeley.com/documents/?uuid=d528db99-9ee1-3a79-90cd-a32c8f7e8cec"]}],"mendeley":{"formattedCitation":"(1998)","plainTextFormattedCitation":"(1998)","previouslyFormattedCitation":"(1998)"},"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(1998)</w:t>
      </w:r>
      <w:r w:rsidRPr="00B0337B">
        <w:rPr>
          <w:rFonts w:ascii="Arial" w:hAnsi="Arial" w:cs="Arial"/>
          <w:lang w:val="en-US"/>
        </w:rPr>
        <w:fldChar w:fldCharType="end"/>
      </w:r>
      <w:r w:rsidRPr="00B0337B">
        <w:rPr>
          <w:rFonts w:ascii="Arial" w:hAnsi="Arial" w:cs="Arial"/>
          <w:lang w:val="en-US"/>
        </w:rPr>
        <w:t xml:space="preserve"> suggests that gender barriers in cyber-space are erected, in part, by language and code issues and that the rhetoric of cyberspace is mode</w:t>
      </w:r>
      <w:ins w:id="97" w:author="Merina Anggraeni" w:date="2021-10-23T13:55:00Z">
        <w:r w:rsidR="00DD7007">
          <w:rPr>
            <w:rFonts w:ascii="Arial" w:hAnsi="Arial" w:cs="Arial"/>
            <w:lang w:val="en-US"/>
          </w:rPr>
          <w:t>l</w:t>
        </w:r>
      </w:ins>
      <w:r w:rsidRPr="00B0337B">
        <w:rPr>
          <w:rFonts w:ascii="Arial" w:hAnsi="Arial" w:cs="Arial"/>
          <w:lang w:val="en-US"/>
        </w:rPr>
        <w:t xml:space="preserve">led on the power structures and hierarchies of the domination discourse. Similarly, </w:t>
      </w:r>
      <w:del w:id="98" w:author="Merina Anggraeni" w:date="2021-10-23T13:56:00Z">
        <w:r w:rsidRPr="00B0337B" w:rsidDel="00DD7007">
          <w:rPr>
            <w:rFonts w:ascii="Arial" w:hAnsi="Arial" w:cs="Arial"/>
            <w:lang w:val="en-US"/>
          </w:rPr>
          <w:delText xml:space="preserve">Cushing </w:delText>
        </w:r>
        <w:r w:rsidRPr="00B0337B" w:rsidDel="00DD7007">
          <w:rPr>
            <w:rFonts w:ascii="Arial" w:hAnsi="Arial" w:cs="Arial"/>
            <w:lang w:val="en-US"/>
          </w:rPr>
          <w:fldChar w:fldCharType="begin" w:fldLock="1"/>
        </w:r>
        <w:r w:rsidRPr="00B0337B" w:rsidDel="00DD7007">
          <w:rPr>
            <w:rFonts w:ascii="Arial" w:hAnsi="Arial" w:cs="Arial"/>
            <w:lang w:val="en-US"/>
          </w:rPr>
          <w:delInstrText>ADDIN CSL_CITATION {"citationItems":[{"id":"ITEM-1","itemData":{"DOI":"10.2307/25605819","ISSN":"00035459","abstract":"JSTOR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.","author":[{"dropping-particle":"","family":"Cushing","given":"Pamela J.","non-dropping-particle":"","parse-names":false,"suffix":""}],"container-title":"Anthropologica","id":"ITEM-1","issue":"1","issued":{"date-parts":[["1996"]]},"title":"Gendered Conversational Rituals on the Internet: An Effective Voice Is Based on More than Simply What One Is Saying","type":"article-journal","volume":"38"},"suppress-author":1,"uris":["http://www.mendeley.com/documents/?uuid=863a35ab-d379-3a73-b4d4-0e9b1ad41043"]}],"mendeley":{"formattedCitation":"(1996)","plainTextFormattedCitation":"(1996)","previouslyFormattedCitation":"(1996)"},"properties":{"noteIndex":0},"schema":"https://github.com/citation-style-language/schema/raw/master/csl-citation.json"}</w:delInstrText>
        </w:r>
        <w:r w:rsidRPr="00B0337B" w:rsidDel="00DD7007">
          <w:rPr>
            <w:rFonts w:ascii="Arial" w:hAnsi="Arial" w:cs="Arial"/>
            <w:lang w:val="en-US"/>
          </w:rPr>
          <w:fldChar w:fldCharType="separate"/>
        </w:r>
        <w:r w:rsidRPr="00B0337B" w:rsidDel="00DD7007">
          <w:rPr>
            <w:rFonts w:ascii="Arial" w:hAnsi="Arial" w:cs="Arial"/>
            <w:noProof/>
            <w:lang w:val="en-US"/>
          </w:rPr>
          <w:delText>(1996)</w:delText>
        </w:r>
        <w:r w:rsidRPr="00B0337B" w:rsidDel="00DD7007">
          <w:rPr>
            <w:rFonts w:ascii="Arial" w:hAnsi="Arial" w:cs="Arial"/>
            <w:lang w:val="en-US"/>
          </w:rPr>
          <w:fldChar w:fldCharType="end"/>
        </w:r>
        <w:r w:rsidRPr="00B0337B" w:rsidDel="00DD7007">
          <w:rPr>
            <w:rFonts w:ascii="Arial" w:hAnsi="Arial" w:cs="Arial"/>
            <w:lang w:val="en-US"/>
          </w:rPr>
          <w:delText xml:space="preserve"> in an ethnographic study,</w:delText>
        </w:r>
      </w:del>
      <w:ins w:id="99" w:author="Merina Anggraeni" w:date="2021-10-23T13:56:00Z">
        <w:r w:rsidR="00DD7007">
          <w:rPr>
            <w:rFonts w:ascii="Arial" w:hAnsi="Arial" w:cs="Arial"/>
            <w:lang w:val="en-US"/>
          </w:rPr>
          <w:t>in an ethnographic study, Cushing (1996)</w:t>
        </w:r>
      </w:ins>
      <w:r w:rsidRPr="00B0337B">
        <w:rPr>
          <w:rFonts w:ascii="Arial" w:hAnsi="Arial" w:cs="Arial"/>
          <w:lang w:val="en-US"/>
        </w:rPr>
        <w:t xml:space="preserve"> finds a lack of female voices and actors on the Internet and suggests that male rituals and linguistic patterns dominate. </w:t>
      </w:r>
      <w:ins w:id="100" w:author="Merina Anggraeni" w:date="2021-10-23T13:56:00Z">
        <w:r w:rsidR="00DD7007">
          <w:rPr>
            <w:rFonts w:ascii="Arial" w:hAnsi="Arial" w:cs="Arial"/>
            <w:lang w:val="en-US"/>
          </w:rPr>
          <w:t xml:space="preserve">Furthermore, </w:t>
        </w:r>
      </w:ins>
      <w:r w:rsidRPr="00B0337B">
        <w:rPr>
          <w:rFonts w:ascii="Arial" w:hAnsi="Arial" w:cs="Arial"/>
          <w:lang w:val="en-US"/>
        </w:rPr>
        <w:t xml:space="preserve">Schroeder </w:t>
      </w:r>
      <w:r w:rsidRPr="00B0337B">
        <w:rPr>
          <w:rFonts w:ascii="Arial" w:hAnsi="Arial" w:cs="Arial"/>
          <w:lang w:val="en-US"/>
        </w:rPr>
        <w:fldChar w:fldCharType="begin" w:fldLock="1"/>
      </w:r>
      <w:r w:rsidRPr="00B0337B">
        <w:rPr>
          <w:rFonts w:ascii="Arial" w:hAnsi="Arial" w:cs="Arial"/>
          <w:lang w:val="en-US"/>
        </w:rPr>
        <w:instrText>ADDIN CSL_CITATION {"citationItems":[{"id":"ITEM-1","itemData":{"DOI":"10.1080/0267257X.2020.1832378","ISSN":"14721376","abstract":"This article reflects on an apparent paradox–in light of cultural shifts in gender, as well as a growing understanding of the multiplicity of gender, internet algorithms tend to reinforce dualist, hierarchical notions of gender. Algorithms exert profound influence on how gender is experienced, processed, and recirculated in contemporary consumer culture. Thus, while consumers and researchers embrace a broadening conception of gender, the online marketplace seems to be working to reinscribe stereotypical notions of gender. This paradox raises many important issues for research on gender and marketing.","author":[{"dropping-particle":"","family":"Schroeder","given":"Jonathan E.","non-dropping-particle":"","parse-names":false,"suffix":""}],"container-title":"Journal of Marketing Management","id":"ITEM-1","issue":"3-4","issued":{"date-parts":[["2021"]]},"title":"Reinscribing gender: social media, algorithms, bias","type":"article","volume":"37"},"suppress-author":1,"uris":["http://www.mendeley.com/documents/?uuid=1694028c-7863-3cd1-8d84-e7e63751f612"]}],"mendeley":{"formattedCitation":"(2021)","plainTextFormattedCitation":"(2021)","previouslyFormattedCitation":"(2021)"},"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(2021)</w:t>
      </w:r>
      <w:r w:rsidRPr="00B0337B">
        <w:rPr>
          <w:rFonts w:ascii="Arial" w:hAnsi="Arial" w:cs="Arial"/>
          <w:lang w:val="en-US"/>
        </w:rPr>
        <w:fldChar w:fldCharType="end"/>
      </w:r>
      <w:r w:rsidRPr="00B0337B">
        <w:rPr>
          <w:rFonts w:ascii="Arial" w:hAnsi="Arial" w:cs="Arial"/>
          <w:lang w:val="en-US"/>
        </w:rPr>
        <w:t xml:space="preserve"> </w:t>
      </w:r>
      <w:del w:id="101" w:author="Merina Anggraeni" w:date="2021-10-23T13:56:00Z">
        <w:r w:rsidRPr="00B0337B" w:rsidDel="00DD7007">
          <w:rPr>
            <w:rFonts w:ascii="Arial" w:hAnsi="Arial" w:cs="Arial"/>
            <w:lang w:val="en-US"/>
          </w:rPr>
          <w:delText xml:space="preserve">in the study </w:delText>
        </w:r>
      </w:del>
      <w:r w:rsidRPr="00B0337B">
        <w:rPr>
          <w:rFonts w:ascii="Arial" w:hAnsi="Arial" w:cs="Arial"/>
          <w:lang w:val="en-US"/>
        </w:rPr>
        <w:t xml:space="preserve">explained that algorithms </w:t>
      </w:r>
      <w:del w:id="102" w:author="Merina Anggraeni" w:date="2021-10-23T13:56:00Z">
        <w:r w:rsidRPr="00B0337B" w:rsidDel="00DD7007">
          <w:rPr>
            <w:rFonts w:ascii="Arial" w:hAnsi="Arial" w:cs="Arial"/>
            <w:lang w:val="en-US"/>
          </w:rPr>
          <w:delText>exert a profound influence on</w:delText>
        </w:r>
      </w:del>
      <w:ins w:id="103" w:author="Merina Anggraeni" w:date="2021-10-23T13:56:00Z">
        <w:r w:rsidR="00DD7007">
          <w:rPr>
            <w:rFonts w:ascii="Arial" w:hAnsi="Arial" w:cs="Arial"/>
            <w:lang w:val="en-US"/>
          </w:rPr>
          <w:t>profoundly influence</w:t>
        </w:r>
      </w:ins>
      <w:r w:rsidRPr="00B0337B">
        <w:rPr>
          <w:rFonts w:ascii="Arial" w:hAnsi="Arial" w:cs="Arial"/>
          <w:lang w:val="en-US"/>
        </w:rPr>
        <w:t xml:space="preserve"> how gender is experienced, processed, and recirculated in contemporary consumer culture. Thus, while consumers and researchers embrace a broadening conception of gender, the online marketplace seems to be working to </w:t>
      </w:r>
      <w:proofErr w:type="spellStart"/>
      <w:r w:rsidRPr="00B0337B">
        <w:rPr>
          <w:rFonts w:ascii="Arial" w:hAnsi="Arial" w:cs="Arial"/>
          <w:lang w:val="en-US"/>
        </w:rPr>
        <w:t>reinscribe</w:t>
      </w:r>
      <w:proofErr w:type="spellEnd"/>
      <w:r w:rsidRPr="00B0337B">
        <w:rPr>
          <w:rFonts w:ascii="Arial" w:hAnsi="Arial" w:cs="Arial"/>
          <w:lang w:val="en-US"/>
        </w:rPr>
        <w:t xml:space="preserve"> stereotypical notions of gender.</w:t>
      </w:r>
    </w:p>
    <w:p w:rsidR="0031634D" w:rsidRPr="00B0337B" w:rsidRDefault="0031634D" w:rsidP="0031634D">
      <w:pPr>
        <w:ind w:firstLine="720"/>
        <w:jc w:val="both"/>
        <w:rPr>
          <w:rFonts w:ascii="Arial" w:hAnsi="Arial" w:cs="Arial"/>
          <w:lang w:val="en-US"/>
        </w:rPr>
      </w:pPr>
      <w:r w:rsidRPr="00B0337B">
        <w:rPr>
          <w:rFonts w:ascii="Arial" w:hAnsi="Arial" w:cs="Arial"/>
          <w:lang w:val="en-US"/>
        </w:rPr>
        <w:lastRenderedPageBreak/>
        <w:t xml:space="preserve">These studies </w:t>
      </w:r>
      <w:r w:rsidR="00EE6EDE">
        <w:rPr>
          <w:rFonts w:ascii="Arial" w:hAnsi="Arial" w:cs="Arial"/>
          <w:lang w:val="en-US"/>
        </w:rPr>
        <w:t xml:space="preserve">have </w:t>
      </w:r>
      <w:r w:rsidRPr="00B0337B">
        <w:rPr>
          <w:rFonts w:ascii="Arial" w:hAnsi="Arial" w:cs="Arial"/>
          <w:lang w:val="en-US"/>
        </w:rPr>
        <w:t>prove</w:t>
      </w:r>
      <w:r w:rsidR="00EE6EDE">
        <w:rPr>
          <w:rFonts w:ascii="Arial" w:hAnsi="Arial" w:cs="Arial"/>
          <w:lang w:val="en-US"/>
        </w:rPr>
        <w:t>d</w:t>
      </w:r>
      <w:r w:rsidRPr="00B0337B">
        <w:rPr>
          <w:rFonts w:ascii="Arial" w:hAnsi="Arial" w:cs="Arial"/>
          <w:lang w:val="en-US"/>
        </w:rPr>
        <w:t xml:space="preserve"> that the changing times to a more modern world </w:t>
      </w:r>
      <w:del w:id="104" w:author="Merina Anggraeni" w:date="2021-10-23T13:56:00Z">
        <w:r w:rsidRPr="00B0337B" w:rsidDel="00DD7007">
          <w:rPr>
            <w:rFonts w:ascii="Arial" w:hAnsi="Arial" w:cs="Arial"/>
            <w:lang w:val="en-US"/>
          </w:rPr>
          <w:delText>are not also able to</w:delText>
        </w:r>
      </w:del>
      <w:ins w:id="105" w:author="Merina Anggraeni" w:date="2021-10-23T13:56:00Z">
        <w:r w:rsidR="00DD7007">
          <w:rPr>
            <w:rFonts w:ascii="Arial" w:hAnsi="Arial" w:cs="Arial"/>
            <w:lang w:val="en-US"/>
          </w:rPr>
          <w:t>cannot</w:t>
        </w:r>
      </w:ins>
      <w:r w:rsidRPr="00B0337B">
        <w:rPr>
          <w:rFonts w:ascii="Arial" w:hAnsi="Arial" w:cs="Arial"/>
          <w:lang w:val="en-US"/>
        </w:rPr>
        <w:t xml:space="preserve"> let women become subjects for themselves. The domination and gender inequality experienced by women in the cyber world is strong proof of the domination of patriarchy. Sex, however, places more importance on status as the pivotal determinant of society's position. </w:t>
      </w:r>
      <w:del w:id="106" w:author="Merina Anggraeni" w:date="2021-10-23T13:56:00Z">
        <w:r w:rsidRPr="00B0337B" w:rsidDel="00DD7007">
          <w:rPr>
            <w:rFonts w:ascii="Arial" w:hAnsi="Arial" w:cs="Arial"/>
            <w:lang w:val="en-US"/>
          </w:rPr>
          <w:delText>Men, being the dominant social group,</w:delText>
        </w:r>
      </w:del>
      <w:ins w:id="107" w:author="Merina Anggraeni" w:date="2021-10-23T13:56:00Z">
        <w:r w:rsidR="00DD7007">
          <w:rPr>
            <w:rFonts w:ascii="Arial" w:hAnsi="Arial" w:cs="Arial"/>
            <w:lang w:val="en-US"/>
          </w:rPr>
          <w:t>Being the dominant social group, men</w:t>
        </w:r>
      </w:ins>
      <w:r w:rsidRPr="00B0337B">
        <w:rPr>
          <w:rFonts w:ascii="Arial" w:hAnsi="Arial" w:cs="Arial"/>
          <w:lang w:val="en-US"/>
        </w:rPr>
        <w:t xml:space="preserve"> engage in </w:t>
      </w:r>
      <w:del w:id="108" w:author="Merina Anggraeni" w:date="2021-10-23T13:49:00Z">
        <w:r w:rsidRPr="00B0337B" w:rsidDel="00DD7007">
          <w:rPr>
            <w:rFonts w:ascii="Arial" w:hAnsi="Arial" w:cs="Arial"/>
            <w:lang w:val="en-US"/>
          </w:rPr>
          <w:delText>behavior</w:delText>
        </w:r>
      </w:del>
      <w:proofErr w:type="spellStart"/>
      <w:ins w:id="109" w:author="Merina Anggraeni" w:date="2021-10-23T13:49:00Z">
        <w:r w:rsidR="00DD7007">
          <w:rPr>
            <w:rFonts w:ascii="Arial" w:hAnsi="Arial" w:cs="Arial"/>
            <w:lang w:val="en-US"/>
          </w:rPr>
          <w:t>behaviour</w:t>
        </w:r>
      </w:ins>
      <w:proofErr w:type="spellEnd"/>
      <w:r w:rsidRPr="00B0337B">
        <w:rPr>
          <w:rFonts w:ascii="Arial" w:hAnsi="Arial" w:cs="Arial"/>
          <w:lang w:val="en-US"/>
        </w:rPr>
        <w:t xml:space="preserve"> that creates hierarchical social structure domination of the patriarchal system. </w:t>
      </w:r>
      <w:del w:id="110" w:author="Merina Anggraeni" w:date="2021-10-23T13:56:00Z">
        <w:r w:rsidRPr="00B0337B" w:rsidDel="00DD7007">
          <w:rPr>
            <w:rFonts w:ascii="Arial" w:hAnsi="Arial" w:cs="Arial"/>
            <w:lang w:val="en-US"/>
          </w:rPr>
          <w:delText>Social power is therefore</w:delText>
        </w:r>
      </w:del>
      <w:ins w:id="111" w:author="Merina Anggraeni" w:date="2021-10-23T13:56:00Z">
        <w:r w:rsidR="00DD7007">
          <w:rPr>
            <w:rFonts w:ascii="Arial" w:hAnsi="Arial" w:cs="Arial"/>
            <w:lang w:val="en-US"/>
          </w:rPr>
          <w:t>Therefore, social power is</w:t>
        </w:r>
      </w:ins>
      <w:r w:rsidRPr="00B0337B">
        <w:rPr>
          <w:rFonts w:ascii="Arial" w:hAnsi="Arial" w:cs="Arial"/>
          <w:lang w:val="en-US"/>
        </w:rPr>
        <w:t xml:space="preserve"> </w:t>
      </w:r>
      <w:r w:rsidR="00DE0ED4" w:rsidRPr="00DE0ED4">
        <w:rPr>
          <w:rFonts w:ascii="Arial" w:hAnsi="Arial" w:cs="Arial"/>
          <w:lang w:val="en-US"/>
        </w:rPr>
        <w:t>reflected</w:t>
      </w:r>
      <w:r w:rsidR="00DE0ED4">
        <w:rPr>
          <w:rFonts w:ascii="Arial" w:hAnsi="Arial" w:cs="Arial"/>
          <w:lang w:val="en-US"/>
        </w:rPr>
        <w:t xml:space="preserve"> </w:t>
      </w:r>
      <w:r w:rsidRPr="00B0337B">
        <w:rPr>
          <w:rFonts w:ascii="Arial" w:hAnsi="Arial" w:cs="Arial"/>
          <w:lang w:val="en-US"/>
        </w:rPr>
        <w:t xml:space="preserve">in men's as a function of their ruling masculine status </w:t>
      </w:r>
      <w:r w:rsidRPr="00B0337B">
        <w:rPr>
          <w:rFonts w:ascii="Arial" w:hAnsi="Arial" w:cs="Arial"/>
          <w:lang w:val="en-US"/>
        </w:rPr>
        <w:fldChar w:fldCharType="begin" w:fldLock="1"/>
      </w:r>
      <w:r w:rsidRPr="00B0337B">
        <w:rPr>
          <w:rFonts w:ascii="Arial" w:hAnsi="Arial" w:cs="Arial"/>
          <w:lang w:val="en-US"/>
        </w:rPr>
        <w:instrText>ADDIN CSL_CITATION {"citationItems":[{"id":"ITEM-1","itemData":{"DOI":"10.2307/2065224","ISSN":"00943061","abstract":"A feminist analysis of body language as a major means of nonverbal communication used by persons in power, primarily men, to maintain a social hierarchy","author":[{"dropping-particle":"","family":"Veevers","given":"J. E.","non-dropping-particle":"","parse-names":false,"suffix":""},{"dropping-particle":"","family":"Henley","given":"Nancy M.","non-dropping-particle":"","parse-names":false,"suffix":""}],"container-title":"Contemporary Sociology","id":"ITEM-1","issue":"4","issued":{"date-parts":[["1979"]]},"title":"Body Politics: Power, Sex, and Nonverbal Communication.","type":"article-journal","volume":"8"},"uris":["http://www.mendeley.com/documents/?uuid=4224fa3b-5661-3463-91a7-06db483e7d92"]}],"mendeley":{"formattedCitation":"(Veevers &amp; Henley, 1979)","plainTextFormattedCitation":"(Veevers &amp; Henley, 1979)","previouslyFormattedCitation":"(Veevers &amp; Henley, 1979)"},"properties":{"noteIndex":0},"schema":"https://github.com/citation-style-language/schema/raw/master/csl-citation.json"}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(Veevers &amp; Henley, 1979)</w:t>
      </w:r>
      <w:r w:rsidRPr="00B0337B">
        <w:rPr>
          <w:rFonts w:ascii="Arial" w:hAnsi="Arial" w:cs="Arial"/>
          <w:lang w:val="en-US"/>
        </w:rPr>
        <w:fldChar w:fldCharType="end"/>
      </w:r>
      <w:r w:rsidRPr="00B0337B">
        <w:rPr>
          <w:rFonts w:ascii="Arial" w:hAnsi="Arial" w:cs="Arial"/>
          <w:lang w:val="en-US"/>
        </w:rPr>
        <w:t xml:space="preserve">. Therefore, various sexist practices against women are often easy to find on the </w:t>
      </w:r>
      <w:r w:rsidR="00DD7007">
        <w:rPr>
          <w:rFonts w:ascii="Arial" w:hAnsi="Arial" w:cs="Arial"/>
          <w:lang w:val="en-US"/>
        </w:rPr>
        <w:t>I</w:t>
      </w:r>
      <w:r w:rsidRPr="00B0337B">
        <w:rPr>
          <w:rFonts w:ascii="Arial" w:hAnsi="Arial" w:cs="Arial"/>
          <w:lang w:val="en-US"/>
        </w:rPr>
        <w:t>nternet in various forms</w:t>
      </w:r>
      <w:del w:id="112" w:author="Merina Anggraeni" w:date="2021-10-23T13:56:00Z">
        <w:r w:rsidRPr="00B0337B" w:rsidDel="00DD7007">
          <w:rPr>
            <w:rFonts w:ascii="Arial" w:hAnsi="Arial" w:cs="Arial"/>
            <w:lang w:val="en-US"/>
          </w:rPr>
          <w:delText>, one of which is</w:delText>
        </w:r>
      </w:del>
      <w:ins w:id="113" w:author="Merina Anggraeni" w:date="2021-10-23T13:56:00Z">
        <w:r w:rsidR="00DD7007">
          <w:rPr>
            <w:rFonts w:ascii="Arial" w:hAnsi="Arial" w:cs="Arial"/>
            <w:lang w:val="en-US"/>
          </w:rPr>
          <w:t>:</w:t>
        </w:r>
      </w:ins>
      <w:r w:rsidRPr="00B0337B">
        <w:rPr>
          <w:rFonts w:ascii="Arial" w:hAnsi="Arial" w:cs="Arial"/>
          <w:lang w:val="en-US"/>
        </w:rPr>
        <w:t xml:space="preserve"> </w:t>
      </w:r>
      <w:ins w:id="114" w:author="Merina Anggraeni" w:date="2021-10-23T13:57:00Z">
        <w:r w:rsidR="00DD7007">
          <w:rPr>
            <w:rFonts w:ascii="Arial" w:hAnsi="Arial" w:cs="Arial"/>
            <w:lang w:val="en-US"/>
          </w:rPr>
          <w:t xml:space="preserve">including </w:t>
        </w:r>
      </w:ins>
      <w:r w:rsidRPr="00B0337B">
        <w:rPr>
          <w:rFonts w:ascii="Arial" w:hAnsi="Arial" w:cs="Arial"/>
          <w:lang w:val="en-US"/>
        </w:rPr>
        <w:t>memes.</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Memes were first used by Richard Dawkins </w:t>
      </w:r>
      <w:r w:rsidRPr="00B0337B">
        <w:rPr>
          <w:rFonts w:ascii="Arial" w:hAnsi="Arial" w:cs="Arial"/>
          <w:lang w:val="en-US"/>
        </w:rPr>
        <w:fldChar w:fldCharType="begin" w:fldLock="1"/>
      </w:r>
      <w:r w:rsidRPr="00B0337B">
        <w:rPr>
          <w:rFonts w:ascii="Arial" w:hAnsi="Arial" w:cs="Arial"/>
          <w:lang w:val="en-US"/>
        </w:rPr>
        <w:instrText>ADDIN CSL_CITATION {"citationItems":[{"id":"ITEM-1","itemData":{"abstract":"Inheriting the mantle of revolutionary biologist from Darwin, Watson, and Crick, Richard Dawkins forced an enormous change in the way we see ourselves and the world with the publication of The Selfish Gene. Suppose, instead of thinking about organisms using genes to reproduce themselves, as we had since Mendel's work was rediscovered, we turn it around and imagine that \"our\" genes build and maintain us in order to make more genes. That simple reversal seems to answer many puzzlers which had stumped scientists for years, and we haven't thought of evolution in the same way since. Why are there miles and miles of \"unused\" DNA within each of our bodies? Why should a bee give up its own chance to reproduce to help raise her sisters and brothers? With a prophet's clarity, Dawkins told us the answers from the perspective of molecules competing for limited space and resources to produce more of their own kind. Drawing fascinating examples from every field of biology, he paved the way for a serious re-evaluation of evolution. He also introduced the concept of self-reproducing ideas, or memes, which (seemingly) use humans exclusively for their propagation. If we are puppets, he says, at least we can try to understand our strings. -Rob Lightner","author":[{"dropping-particle":"","family":"Dawkins","given":"Richard","non-dropping-particle":"","parse-names":false,"suffix":""}],"container-title":"Oxford University Press","id":"ITEM-1","issued":{"date-parts":[["2006"]]},"title":"The Selfish Gene: 30th Anniversary Edition--with a new Introduction by the Author","type":"book"},"suppress-author":1,"uris":["http://www.mendeley.com/documents/?uuid=02ca7194-f7fc-31cb-b216-5a89da1ca68a"]}],"mendeley":{"formattedCitation":"(2006)","plainTextFormattedCitation":"(2006)","previouslyFormattedCitation":"(2006)"},"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(2006)</w:t>
      </w:r>
      <w:r w:rsidRPr="00B0337B">
        <w:rPr>
          <w:rFonts w:ascii="Arial" w:hAnsi="Arial" w:cs="Arial"/>
          <w:lang w:val="en-US"/>
        </w:rPr>
        <w:fldChar w:fldCharType="end"/>
      </w:r>
      <w:r w:rsidRPr="00B0337B">
        <w:rPr>
          <w:rFonts w:ascii="Arial" w:hAnsi="Arial" w:cs="Arial"/>
          <w:lang w:val="en-US"/>
        </w:rPr>
        <w:t xml:space="preserve"> an ethologist, and evolutionary biologist. In his book The Selfish Gene, he defines memes as the ability to reproduce, process, and disseminate the information structure of genes in biology. Memes are replicators that can influence human evolution through variations and distinctions that affect human life habits.</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In its development, the term meme is not only used in the field of biology. Memes are now more widely used as a term in human culture as carriers of traits, patterns, and ideas of a culture that ultimately change the habits of a generation </w:t>
      </w:r>
      <w:r w:rsidRPr="00B0337B">
        <w:rPr>
          <w:rFonts w:ascii="Arial" w:hAnsi="Arial" w:cs="Arial"/>
          <w:lang w:val="en-US"/>
        </w:rPr>
        <w:fldChar w:fldCharType="begin" w:fldLock="1"/>
      </w:r>
      <w:r w:rsidRPr="00B0337B">
        <w:rPr>
          <w:rFonts w:ascii="Arial" w:hAnsi="Arial" w:cs="Arial"/>
          <w:lang w:val="en-US"/>
        </w:rPr>
        <w:instrText>ADDIN CSL_CITATION {"citationItems":[{"id":"ITEM-1","itemData":{"editor":[{"dropping-particle":"","family":"Finkelstein","given":"R","non-dropping-particle":"","parse-names":false,"suffix":""}],"id":"ITEM-1","issued":{"date-parts":[["2008"]]},"publisher":"Robotic Technology Inc","publisher-place":"Maryland","title":"A Memetic Copendium","type":"chapter"},"uris":["http://www.mendeley.com/documents/?uuid=19d17060-e460-4d44-b01a-962fdc500571"]}],"mendeley":{"formattedCitation":"(Finkelstein, 2008)","plainTextFormattedCitation":"(Finkelstein, 2008)","previouslyFormattedCitation":"(Finkelstein, 2008)"},"properties":{"noteIndex":0},"schema":"https://github.com/citation-style-language/schema/raw/master/csl-citation.json"}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(Finkelstein, 2008)</w:t>
      </w:r>
      <w:r w:rsidRPr="00B0337B">
        <w:rPr>
          <w:rFonts w:ascii="Arial" w:hAnsi="Arial" w:cs="Arial"/>
          <w:lang w:val="en-US"/>
        </w:rPr>
        <w:fldChar w:fldCharType="end"/>
      </w:r>
      <w:r w:rsidRPr="00B0337B">
        <w:rPr>
          <w:rFonts w:ascii="Arial" w:hAnsi="Arial" w:cs="Arial"/>
          <w:lang w:val="en-US"/>
        </w:rPr>
        <w:t xml:space="preserve">. In addition, memes can also be associated with infectious ideas or thoughts, ideas that spread by themselves, and cultural aspects that tend to be imitative, both ideas, </w:t>
      </w:r>
      <w:del w:id="115" w:author="Merina Anggraeni" w:date="2021-10-23T13:49:00Z">
        <w:r w:rsidRPr="00B0337B" w:rsidDel="00DD7007">
          <w:rPr>
            <w:rFonts w:ascii="Arial" w:hAnsi="Arial" w:cs="Arial"/>
            <w:lang w:val="en-US"/>
          </w:rPr>
          <w:delText>behavior</w:delText>
        </w:r>
      </w:del>
      <w:proofErr w:type="spellStart"/>
      <w:ins w:id="116" w:author="Merina Anggraeni" w:date="2021-10-23T13:49:00Z">
        <w:r w:rsidR="00DD7007">
          <w:rPr>
            <w:rFonts w:ascii="Arial" w:hAnsi="Arial" w:cs="Arial"/>
            <w:lang w:val="en-US"/>
          </w:rPr>
          <w:t>behaviour</w:t>
        </w:r>
      </w:ins>
      <w:r w:rsidRPr="00B0337B">
        <w:rPr>
          <w:rFonts w:ascii="Arial" w:hAnsi="Arial" w:cs="Arial"/>
          <w:lang w:val="en-US"/>
        </w:rPr>
        <w:t>s</w:t>
      </w:r>
      <w:proofErr w:type="spellEnd"/>
      <w:r w:rsidRPr="00B0337B">
        <w:rPr>
          <w:rFonts w:ascii="Arial" w:hAnsi="Arial" w:cs="Arial"/>
          <w:lang w:val="en-US"/>
        </w:rPr>
        <w:t>, and physical objects</w:t>
      </w:r>
      <w:r w:rsidR="00F374E2">
        <w:rPr>
          <w:rFonts w:ascii="Arial" w:hAnsi="Arial" w:cs="Arial"/>
          <w:lang w:val="en-US"/>
        </w:rPr>
        <w:t xml:space="preserve"> </w:t>
      </w:r>
      <w:r w:rsidR="00F374E2">
        <w:rPr>
          <w:rFonts w:ascii="Arial" w:hAnsi="Arial" w:cs="Arial"/>
          <w:lang w:val="en-US"/>
        </w:rPr>
        <w:fldChar w:fldCharType="begin" w:fldLock="1"/>
      </w:r>
      <w:r w:rsidR="00F374E2">
        <w:rPr>
          <w:rFonts w:ascii="Arial" w:hAnsi="Arial" w:cs="Arial"/>
          <w:lang w:val="en-US"/>
        </w:rPr>
        <w:instrText>ADDIN CSL_CITATION {"citationItems":[{"id":"ITEM-1","itemData":{"DOI":"10.15548/jk.v10i2.330","ISSN":"2356-0630","author":[{"dropping-particle":"","family":"Hidayat","given":"Herry Nur","non-dropping-particle":"","parse-names":false,"suffix":""},{"dropping-particle":"","family":"Immerry","given":"Tienn","non-dropping-particle":"","parse-names":false,"suffix":""}],"container-title":"Kafa`ah: Journal of Gender Studies","id":"ITEM-1","issue":"2","issued":{"date-parts":[["2020","12","10"]]},"title":"Pelecehan Terhadap Perempuan dalam Meme","type":"article-journal","volume":"10"},"uris":["http://www.mendeley.com/documents/?uuid=48a0d292-6daa-396b-a697-500749c289d4"]}],"mendeley":{"formattedCitation":"(H. N. Hidayat &amp; Immerry, 2020)","manualFormatting":"(Hidayat &amp; Immerry, 2020)","plainTextFormattedCitation":"(H. N. Hidayat &amp; Immerry, 2020)","previouslyFormattedCitation":"(H. N. Hidayat &amp; Immerry, 2020)"},"properties":{"noteIndex":0},"schema":"https://github.com/citation-style-language/schema/raw/master/csl-citation.json"}</w:instrText>
      </w:r>
      <w:r w:rsidR="00F374E2">
        <w:rPr>
          <w:rFonts w:ascii="Arial" w:hAnsi="Arial" w:cs="Arial"/>
          <w:lang w:val="en-US"/>
        </w:rPr>
        <w:fldChar w:fldCharType="separate"/>
      </w:r>
      <w:r w:rsidR="00F374E2" w:rsidRPr="00F374E2">
        <w:rPr>
          <w:rFonts w:ascii="Arial" w:hAnsi="Arial" w:cs="Arial"/>
          <w:noProof/>
          <w:lang w:val="en-US"/>
        </w:rPr>
        <w:t>(Hidayat &amp; Immerry, 2020)</w:t>
      </w:r>
      <w:r w:rsidR="00F374E2">
        <w:rPr>
          <w:rFonts w:ascii="Arial" w:hAnsi="Arial" w:cs="Arial"/>
          <w:lang w:val="en-US"/>
        </w:rPr>
        <w:fldChar w:fldCharType="end"/>
      </w:r>
      <w:r w:rsidR="00F374E2">
        <w:rPr>
          <w:rFonts w:ascii="Arial" w:hAnsi="Arial" w:cs="Arial"/>
          <w:lang w:val="en-US"/>
        </w:rPr>
        <w: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As a cultural product, memes are a form of representation of the </w:t>
      </w:r>
      <w:del w:id="117" w:author="Merina Anggraeni" w:date="2021-10-23T13:49:00Z">
        <w:r w:rsidRPr="00B0337B" w:rsidDel="00DD7007">
          <w:rPr>
            <w:rFonts w:ascii="Arial" w:hAnsi="Arial" w:cs="Arial"/>
            <w:lang w:val="en-US"/>
          </w:rPr>
          <w:delText>behavior</w:delText>
        </w:r>
      </w:del>
      <w:proofErr w:type="spellStart"/>
      <w:ins w:id="118" w:author="Merina Anggraeni" w:date="2021-10-23T13:49:00Z">
        <w:r w:rsidR="00DD7007">
          <w:rPr>
            <w:rFonts w:ascii="Arial" w:hAnsi="Arial" w:cs="Arial"/>
            <w:lang w:val="en-US"/>
          </w:rPr>
          <w:t>behaviour</w:t>
        </w:r>
      </w:ins>
      <w:proofErr w:type="spellEnd"/>
      <w:r w:rsidRPr="00B0337B">
        <w:rPr>
          <w:rFonts w:ascii="Arial" w:hAnsi="Arial" w:cs="Arial"/>
          <w:lang w:val="en-US"/>
        </w:rPr>
        <w:t xml:space="preserve"> of a social group. In addition, memes show the existence of a communication process both between group members (individuals) and between these social groups. The relationship between creators, readers, and the meme itself is </w:t>
      </w:r>
      <w:del w:id="119" w:author="Merina Anggraeni" w:date="2021-10-23T13:57:00Z">
        <w:r w:rsidRPr="00B0337B" w:rsidDel="00F611F9">
          <w:rPr>
            <w:rFonts w:ascii="Arial" w:hAnsi="Arial" w:cs="Arial"/>
            <w:lang w:val="en-US"/>
          </w:rPr>
          <w:delText>a complex relationship</w:delText>
        </w:r>
      </w:del>
      <w:ins w:id="120" w:author="Merina Anggraeni" w:date="2021-10-23T13:57:00Z">
        <w:r w:rsidR="00F611F9">
          <w:rPr>
            <w:rFonts w:ascii="Arial" w:hAnsi="Arial" w:cs="Arial"/>
            <w:lang w:val="en-US"/>
          </w:rPr>
          <w:t>complex</w:t>
        </w:r>
      </w:ins>
      <w:r w:rsidRPr="00B0337B">
        <w:rPr>
          <w:rFonts w:ascii="Arial" w:hAnsi="Arial" w:cs="Arial"/>
          <w:lang w:val="en-US"/>
        </w:rPr>
        <w:t xml:space="preserve"> as a form of visual communication. Memes that are generally in the form of text and images contain symbols that must be interpreted in the context of communication. Therefore, the reader's background knowledge is v</w:t>
      </w:r>
      <w:del w:id="121" w:author="Merina Anggraeni" w:date="2021-10-23T13:57:00Z">
        <w:r w:rsidRPr="00B0337B" w:rsidDel="00F611F9">
          <w:rPr>
            <w:rFonts w:ascii="Arial" w:hAnsi="Arial" w:cs="Arial"/>
            <w:lang w:val="en-US"/>
          </w:rPr>
          <w:delText>ery important</w:delText>
        </w:r>
      </w:del>
      <w:ins w:id="122" w:author="Merina Anggraeni" w:date="2021-10-23T13:57:00Z">
        <w:r w:rsidR="00F611F9">
          <w:rPr>
            <w:rFonts w:ascii="Arial" w:hAnsi="Arial" w:cs="Arial"/>
            <w:lang w:val="en-US"/>
          </w:rPr>
          <w:t>ital</w:t>
        </w:r>
      </w:ins>
      <w:r w:rsidRPr="00B0337B">
        <w:rPr>
          <w:rFonts w:ascii="Arial" w:hAnsi="Arial" w:cs="Arial"/>
          <w:lang w:val="en-US"/>
        </w:rPr>
        <w:t xml:space="preserve"> in understanding </w:t>
      </w:r>
      <w:del w:id="123" w:author="Merina Anggraeni" w:date="2021-10-23T13:57:00Z">
        <w:r w:rsidRPr="00B0337B" w:rsidDel="00F611F9">
          <w:rPr>
            <w:rFonts w:ascii="Arial" w:hAnsi="Arial" w:cs="Arial"/>
            <w:lang w:val="en-US"/>
          </w:rPr>
          <w:delText>the intent, purpose, and meaning of a meme</w:delText>
        </w:r>
      </w:del>
      <w:ins w:id="124" w:author="Merina Anggraeni" w:date="2021-10-23T13:57:00Z">
        <w:r w:rsidR="00F611F9">
          <w:rPr>
            <w:rFonts w:ascii="Arial" w:hAnsi="Arial" w:cs="Arial"/>
            <w:lang w:val="en-US"/>
          </w:rPr>
          <w:t>a meme's intent, purpose, and meaning</w:t>
        </w:r>
      </w:ins>
      <w:r w:rsidRPr="00B0337B">
        <w:rPr>
          <w:rFonts w:ascii="Arial" w:hAnsi="Arial" w:cs="Arial"/>
          <w:lang w:val="en-US"/>
        </w:rPr>
        <w: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A meme in the internet world is defined as the rapid spread of a particular idea or idea presented in the form of text or images </w:t>
      </w:r>
      <w:r w:rsidRPr="00B0337B">
        <w:rPr>
          <w:rFonts w:ascii="Arial" w:hAnsi="Arial" w:cs="Arial"/>
          <w:lang w:val="en-US"/>
        </w:rPr>
        <w:fldChar w:fldCharType="begin" w:fldLock="1"/>
      </w:r>
      <w:r w:rsidRPr="00B0337B">
        <w:rPr>
          <w:rFonts w:ascii="Arial" w:hAnsi="Arial" w:cs="Arial"/>
          <w:lang w:val="en-US"/>
        </w:rPr>
        <w:instrText>ADDIN CSL_CITATION {"citationItems":[{"id":"ITEM-1","itemData":{"author":[{"dropping-particle":"","family":"Williamson","given":"L. E. A","non-dropping-particle":"","parse-names":false,"suffix":""},{"dropping-particle":"","family":"Sangster","given":"S. L","non-dropping-particle":"","parse-names":false,"suffix":""},{"dropping-particle":"","family":"Lawson","given":"K. L","non-dropping-particle":"","parse-names":false,"suffix":""}],"id":"ITEM-1","issued":{"date-parts":[["2012"]]},"publisher":"Saskatoon","title":"Hey Girl ...”: The Effect of Ryan Gosling Feminist Memes On Feminist Identification and Endorsement of Feminist Beliefs","type":"book"},"uris":["http://www.mendeley.com/documents/?uuid=c54fe6b9-883c-4ff0-84cc-e73c81487415"]}],"mendeley":{"formattedCitation":"(Williamson et al., 2012)","plainTextFormattedCitation":"(Williamson et al., 2012)","previouslyFormattedCitation":"(Williamson et al., 2012)"},"properties":{"noteIndex":0},"schema":"https://github.com/citation-style-language/schema/raw/master/csl-citation.json"}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(Williamson et al., 2012)</w:t>
      </w:r>
      <w:r w:rsidRPr="00B0337B">
        <w:rPr>
          <w:rFonts w:ascii="Arial" w:hAnsi="Arial" w:cs="Arial"/>
          <w:lang w:val="en-US"/>
        </w:rPr>
        <w:fldChar w:fldCharType="end"/>
      </w:r>
      <w:r w:rsidRPr="00B0337B">
        <w:rPr>
          <w:rFonts w:ascii="Arial" w:hAnsi="Arial" w:cs="Arial"/>
          <w:lang w:val="en-US"/>
        </w:rPr>
        <w:t xml:space="preserve">; groups of words, pictures, or a combination of both that </w:t>
      </w:r>
      <w:del w:id="125" w:author="Merina Anggraeni" w:date="2021-10-23T13:58:00Z">
        <w:r w:rsidRPr="00B0337B" w:rsidDel="00F611F9">
          <w:rPr>
            <w:rFonts w:ascii="Arial" w:hAnsi="Arial" w:cs="Arial"/>
            <w:lang w:val="en-US"/>
          </w:rPr>
          <w:delText>appear repeatedly</w:delText>
        </w:r>
      </w:del>
      <w:ins w:id="126" w:author="Merina Anggraeni" w:date="2021-10-23T13:58:00Z">
        <w:r w:rsidR="00F611F9">
          <w:rPr>
            <w:rFonts w:ascii="Arial" w:hAnsi="Arial" w:cs="Arial"/>
            <w:lang w:val="en-US"/>
          </w:rPr>
          <w:t>repeatedly appear</w:t>
        </w:r>
      </w:ins>
      <w:r w:rsidRPr="00B0337B">
        <w:rPr>
          <w:rFonts w:ascii="Arial" w:hAnsi="Arial" w:cs="Arial"/>
          <w:lang w:val="en-US"/>
        </w:rPr>
        <w:t xml:space="preserve"> as messages </w:t>
      </w:r>
      <w:r w:rsidRPr="00B0337B">
        <w:rPr>
          <w:rFonts w:ascii="Arial" w:hAnsi="Arial" w:cs="Arial"/>
          <w:lang w:val="en-US"/>
        </w:rPr>
        <w:fldChar w:fldCharType="begin" w:fldLock="1"/>
      </w:r>
      <w:r w:rsidRPr="00B0337B">
        <w:rPr>
          <w:rFonts w:ascii="Arial" w:hAnsi="Arial" w:cs="Arial"/>
          <w:lang w:val="en-US"/>
        </w:rPr>
        <w:instrText>ADDIN CSL_CITATION {"citationItems":[{"id":"ITEM-1","itemData":{"DOI":"10.12697/SSS.2016.44.4.05","ISSN":"1736-7409","abstract":"&lt;p&gt;This article argues for a clearer framework of internet-based “memes”. The science of memes, dubbed ‘memetics’, presumes that memes remain “copying units” following the popularisation of the concept in Richard Dawkins’ celebrated work, The Selfish Gene (1976). Yet Peircean semiotics and biosemiotics can challenge this doctrine of information transmission. While supporting a precise and discursive framework for internet memes, semiotic readings reconfigure contemporary formulations to the – now-established – conception of memes. Internet memes can and should be conceived, then, as habit-inducing sign systems incorporating processes involving asymmetrical variation. So, drawing on biosemiotics, Tartu-Moscow semiotics, and Peircean semiotic principles, and through a close reading of the celebrated 2011 Internet meme Rebecca Black’s Friday, this article proposes a working outline for the definition of internet memes and its applicability for the semiotic analysis of texts in new media communication.&lt;/p&gt;","author":[{"dropping-particle":"","family":"Cannizzaro","given":"Sara","non-dropping-particle":"","parse-names":false,"suffix":""}],"container-title":"Sign Systems Studies","id":"ITEM-1","issue":"4","issued":{"date-parts":[["2016","12","31"]]},"title":"Internet memes as internet signs: A semiotic view of digital culture","type":"article-journal","volume":"44"},"uris":["http://www.mendeley.com/documents/?uuid=b155aab6-e06b-34e9-bb8d-66d9b8327897"]}],"mendeley":{"formattedCitation":"(Cannizzaro, 2016)","plainTextFormattedCitation":"(Cannizzaro, 2016)","previouslyFormattedCitation":"(Cannizzaro, 2016)"},"properties":{"noteIndex":0},"schema":"https://github.com/citation-style-language/schema/raw/master/csl-citation.json"}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(Cannizzaro, 2016)</w:t>
      </w:r>
      <w:r w:rsidRPr="00B0337B">
        <w:rPr>
          <w:rFonts w:ascii="Arial" w:hAnsi="Arial" w:cs="Arial"/>
          <w:lang w:val="en-US"/>
        </w:rPr>
        <w:fldChar w:fldCharType="end"/>
      </w:r>
      <w:r w:rsidRPr="00B0337B">
        <w:rPr>
          <w:rFonts w:ascii="Arial" w:hAnsi="Arial" w:cs="Arial"/>
          <w:lang w:val="en-US"/>
        </w:rPr>
        <w:t xml:space="preserve">. Blackmore </w:t>
      </w:r>
      <w:r w:rsidRPr="00B0337B">
        <w:rPr>
          <w:rFonts w:ascii="Arial" w:hAnsi="Arial" w:cs="Arial"/>
          <w:lang w:val="en-US"/>
        </w:rPr>
        <w:fldChar w:fldCharType="begin" w:fldLock="1"/>
      </w:r>
      <w:r w:rsidRPr="00B0337B">
        <w:rPr>
          <w:rFonts w:ascii="Arial" w:hAnsi="Arial" w:cs="Arial"/>
          <w:lang w:val="en-US"/>
        </w:rPr>
        <w:instrText>ADDIN CSL_CITATION {"citationItems":[{"id":"ITEM-1","itemData":{"author":[{"dropping-particle":"","family":"Blackmore","given":"S","non-dropping-particle":"","parse-names":false,"suffix":""}],"container-title":"A Memetic Copendium","id":"ITEM-1","issued":{"date-parts":[["2008"]]},"publisher":"Robotic Technology Inc","publisher-place":"Maryland","title":"Immitation and the Definition of Meme","type":"chapter"},"suppress-author":1,"uris":["http://www.mendeley.com/documents/?uuid=1022e2c0-2e73-40fe-a1a7-3035bc322b27"]}],"mendeley":{"formattedCitation":"(2008)","plainTextFormattedCitation":"(2008)","previouslyFormattedCitation":"(2008)"},"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(2008)</w:t>
      </w:r>
      <w:r w:rsidRPr="00B0337B">
        <w:rPr>
          <w:rFonts w:ascii="Arial" w:hAnsi="Arial" w:cs="Arial"/>
          <w:lang w:val="en-US"/>
        </w:rPr>
        <w:fldChar w:fldCharType="end"/>
      </w:r>
      <w:del w:id="127" w:author="Merina Anggraeni" w:date="2021-10-23T13:58:00Z">
        <w:r w:rsidRPr="00B0337B" w:rsidDel="00F611F9">
          <w:rPr>
            <w:rFonts w:ascii="Arial" w:hAnsi="Arial" w:cs="Arial"/>
            <w:lang w:val="en-US"/>
          </w:rPr>
          <w:delText>,</w:delText>
        </w:r>
      </w:del>
      <w:r w:rsidRPr="00B0337B">
        <w:rPr>
          <w:rFonts w:ascii="Arial" w:hAnsi="Arial" w:cs="Arial"/>
          <w:lang w:val="en-US"/>
        </w:rPr>
        <w:t xml:space="preserve"> explained </w:t>
      </w:r>
      <w:del w:id="128" w:author="Merina Anggraeni" w:date="2021-10-23T13:58:00Z">
        <w:r w:rsidRPr="00B0337B" w:rsidDel="00F611F9">
          <w:rPr>
            <w:rFonts w:ascii="Arial" w:hAnsi="Arial" w:cs="Arial"/>
            <w:lang w:val="en-US"/>
          </w:rPr>
          <w:delText xml:space="preserve">in the </w:delText>
        </w:r>
      </w:del>
      <w:ins w:id="129" w:author="Merina Anggraeni" w:date="2021-10-23T13:58:00Z">
        <w:r w:rsidR="00F611F9" w:rsidRPr="00B0337B">
          <w:rPr>
            <w:rFonts w:ascii="Arial" w:hAnsi="Arial" w:cs="Arial"/>
            <w:lang w:val="en-US"/>
          </w:rPr>
          <w:t>th</w:t>
        </w:r>
        <w:r w:rsidR="00F611F9">
          <w:rPr>
            <w:rFonts w:ascii="Arial" w:hAnsi="Arial" w:cs="Arial"/>
            <w:lang w:val="en-US"/>
          </w:rPr>
          <w:t>at</w:t>
        </w:r>
        <w:r w:rsidR="00F611F9" w:rsidRPr="00B0337B">
          <w:rPr>
            <w:rFonts w:ascii="Arial" w:hAnsi="Arial" w:cs="Arial"/>
            <w:lang w:val="en-US"/>
          </w:rPr>
          <w:t xml:space="preserve"> </w:t>
        </w:r>
      </w:ins>
      <w:r w:rsidRPr="00B0337B">
        <w:rPr>
          <w:rFonts w:ascii="Arial" w:hAnsi="Arial" w:cs="Arial"/>
          <w:lang w:val="en-US"/>
        </w:rPr>
        <w:t xml:space="preserve">internet memes are related to ideas, perceptions, emotions, </w:t>
      </w:r>
      <w:del w:id="130" w:author="Merina Anggraeni" w:date="2021-10-23T13:49:00Z">
        <w:r w:rsidRPr="00B0337B" w:rsidDel="00DD7007">
          <w:rPr>
            <w:rFonts w:ascii="Arial" w:hAnsi="Arial" w:cs="Arial"/>
            <w:lang w:val="en-US"/>
          </w:rPr>
          <w:delText>behavior</w:delText>
        </w:r>
      </w:del>
      <w:proofErr w:type="spellStart"/>
      <w:ins w:id="131" w:author="Merina Anggraeni" w:date="2021-10-23T13:49:00Z">
        <w:r w:rsidR="00DD7007">
          <w:rPr>
            <w:rFonts w:ascii="Arial" w:hAnsi="Arial" w:cs="Arial"/>
            <w:lang w:val="en-US"/>
          </w:rPr>
          <w:t>behaviour</w:t>
        </w:r>
      </w:ins>
      <w:r w:rsidRPr="00B0337B">
        <w:rPr>
          <w:rFonts w:ascii="Arial" w:hAnsi="Arial" w:cs="Arial"/>
          <w:lang w:val="en-US"/>
        </w:rPr>
        <w:t>s</w:t>
      </w:r>
      <w:proofErr w:type="spellEnd"/>
      <w:r w:rsidRPr="00B0337B">
        <w:rPr>
          <w:rFonts w:ascii="Arial" w:hAnsi="Arial" w:cs="Arial"/>
          <w:lang w:val="en-US"/>
        </w:rPr>
        <w:t xml:space="preserve">, and even everything that can create instant experiences. </w:t>
      </w:r>
      <w:del w:id="132" w:author="Merina Anggraeni" w:date="2021-10-23T13:58:00Z">
        <w:r w:rsidRPr="00B0337B" w:rsidDel="00F611F9">
          <w:rPr>
            <w:rFonts w:ascii="Arial" w:hAnsi="Arial" w:cs="Arial"/>
            <w:lang w:val="en-US"/>
          </w:rPr>
          <w:delText xml:space="preserve">Shifman, in Soha &amp; McDowell </w:delText>
        </w:r>
        <w:r w:rsidRPr="00B0337B" w:rsidDel="00F611F9">
          <w:rPr>
            <w:rFonts w:ascii="Arial" w:hAnsi="Arial" w:cs="Arial"/>
            <w:lang w:val="en-US"/>
          </w:rPr>
          <w:fldChar w:fldCharType="begin" w:fldLock="1"/>
        </w:r>
        <w:r w:rsidRPr="00B0337B" w:rsidDel="00F611F9">
          <w:rPr>
            <w:rFonts w:ascii="Arial" w:hAnsi="Arial" w:cs="Arial"/>
            <w:lang w:val="en-US"/>
          </w:rPr>
          <w:delInstrText>ADDIN CSL_CITATION {"citationItems":[{"id":"ITEM-1","itemData":{"DOI":"10.1177/2056305115623801","ISSN":"2056-3051","abstract":"&lt;p&gt;This article analyzes the creation, evolution, and monetization of the Harlem Shake meme on YouTube to explore contemporary implementation of copyright and understanding of authorship in regard to monetization of works with distributed authorship. This article has three main findings: first, we highlight the collection of digital labor that comprises the “Harlem Shake” meme, its rise in popularity, and the subsequent rise in popularity of Baauer, the composer of the song which forms the backbone of the meme; second, we examine how YouTube’s “new bargain” of Content ID, as a departure from the site’s origins creates coercive control mechanisms, shedding new light on the concept of and debate over “digital sharecropping.” Finally, we argue for a “Fair(er) use” system by exploring how memes might be understood outside of the contemporary copyright system, rethinking the rights of users engaged in collective production. The article is significant in that it challenges the current distribution of Content ID payments solely to copyright holders in an attempt to rethink a system that acknowledges the creative labor of memetic phenomena and collective authorship.&lt;/p&gt;","author":[{"dropping-particle":"","family":"Soha","given":"Michael","non-dropping-particle":"","parse-names":false,"suffix":""},{"dropping-particle":"","family":"McDowell","given":"Zachary J.","non-dropping-particle":"","parse-names":false,"suffix":""}],"container-title":"Social Media + Society","id":"ITEM-1","issue":"1","issued":{"date-parts":[["2016","1","1"]]},"title":"Monetizing a Meme: YouTube, Content ID, and the Harlem Shake","type":"article-journal","volume":"2"},"suppress-author":1,"uris":["http://www.mendeley.com/documents/?uuid=9dcd5bac-4d09-38fd-a9e1-29a582c8a93d"]}],"mendeley":{"formattedCitation":"(2016)","plainTextFormattedCitation":"(2016)","previouslyFormattedCitation":"(2016)"},"properties":{"noteIndex":0},"schema":"https://github.com/citation-style-language/schema/raw/master/csl-citation.json"}</w:delInstrText>
        </w:r>
        <w:r w:rsidRPr="00B0337B" w:rsidDel="00F611F9">
          <w:rPr>
            <w:rFonts w:ascii="Arial" w:hAnsi="Arial" w:cs="Arial"/>
            <w:lang w:val="en-US"/>
          </w:rPr>
          <w:fldChar w:fldCharType="separate"/>
        </w:r>
        <w:r w:rsidRPr="00B0337B" w:rsidDel="00F611F9">
          <w:rPr>
            <w:rFonts w:ascii="Arial" w:hAnsi="Arial" w:cs="Arial"/>
            <w:noProof/>
            <w:lang w:val="en-US"/>
          </w:rPr>
          <w:delText>(2016)</w:delText>
        </w:r>
        <w:r w:rsidRPr="00B0337B" w:rsidDel="00F611F9">
          <w:rPr>
            <w:rFonts w:ascii="Arial" w:hAnsi="Arial" w:cs="Arial"/>
            <w:lang w:val="en-US"/>
          </w:rPr>
          <w:fldChar w:fldCharType="end"/>
        </w:r>
        <w:r w:rsidRPr="00B0337B" w:rsidDel="00F611F9">
          <w:rPr>
            <w:rFonts w:ascii="Arial" w:hAnsi="Arial" w:cs="Arial"/>
            <w:lang w:val="en-US"/>
          </w:rPr>
          <w:delText>,</w:delText>
        </w:r>
      </w:del>
      <w:ins w:id="133" w:author="Merina Anggraeni" w:date="2021-10-23T13:58:00Z">
        <w:r w:rsidR="00F611F9">
          <w:rPr>
            <w:rFonts w:ascii="Arial" w:hAnsi="Arial" w:cs="Arial"/>
            <w:lang w:val="en-US"/>
          </w:rPr>
          <w:t xml:space="preserve">In </w:t>
        </w:r>
        <w:proofErr w:type="spellStart"/>
        <w:r w:rsidR="00F611F9">
          <w:rPr>
            <w:rFonts w:ascii="Arial" w:hAnsi="Arial" w:cs="Arial"/>
            <w:lang w:val="en-US"/>
          </w:rPr>
          <w:t>Soha</w:t>
        </w:r>
        <w:proofErr w:type="spellEnd"/>
        <w:r w:rsidR="00F611F9">
          <w:rPr>
            <w:rFonts w:ascii="Arial" w:hAnsi="Arial" w:cs="Arial"/>
            <w:lang w:val="en-US"/>
          </w:rPr>
          <w:t xml:space="preserve"> &amp; McDowell (2016), </w:t>
        </w:r>
        <w:proofErr w:type="spellStart"/>
        <w:r w:rsidR="00F611F9">
          <w:rPr>
            <w:rFonts w:ascii="Arial" w:hAnsi="Arial" w:cs="Arial"/>
            <w:lang w:val="en-US"/>
          </w:rPr>
          <w:t>Shifman</w:t>
        </w:r>
      </w:ins>
      <w:proofErr w:type="spellEnd"/>
      <w:r w:rsidRPr="00B0337B">
        <w:rPr>
          <w:rFonts w:ascii="Arial" w:hAnsi="Arial" w:cs="Arial"/>
          <w:lang w:val="en-US"/>
        </w:rPr>
        <w:t xml:space="preserve"> defines internet memes as digital devices that share a common character (form, content, attitude) </w:t>
      </w:r>
      <w:del w:id="134" w:author="Merina Anggraeni" w:date="2021-10-23T15:20:00Z">
        <w:r w:rsidRPr="00B0337B" w:rsidDel="00620E93">
          <w:rPr>
            <w:rFonts w:ascii="Arial" w:hAnsi="Arial" w:cs="Arial"/>
            <w:lang w:val="en-US"/>
          </w:rPr>
          <w:delText>that is consciously created and</w:delText>
        </w:r>
      </w:del>
      <w:ins w:id="135" w:author="Merina Anggraeni" w:date="2021-10-23T15:20:00Z">
        <w:r w:rsidR="00620E93">
          <w:rPr>
            <w:rFonts w:ascii="Arial" w:hAnsi="Arial" w:cs="Arial"/>
            <w:lang w:val="en-US"/>
          </w:rPr>
          <w:t>consciously created,</w:t>
        </w:r>
      </w:ins>
      <w:r w:rsidRPr="00B0337B">
        <w:rPr>
          <w:rFonts w:ascii="Arial" w:hAnsi="Arial" w:cs="Arial"/>
          <w:lang w:val="en-US"/>
        </w:rPr>
        <w:t xml:space="preserve"> circulated, imitated, or transformed by many internet users. </w:t>
      </w:r>
      <w:ins w:id="136" w:author="Merina Anggraeni" w:date="2021-10-23T13:58:00Z">
        <w:r w:rsidR="00F611F9">
          <w:rPr>
            <w:rFonts w:ascii="Arial" w:hAnsi="Arial" w:cs="Arial"/>
            <w:lang w:val="en-US"/>
          </w:rPr>
          <w:t xml:space="preserve">Likewise, </w:t>
        </w:r>
      </w:ins>
      <w:proofErr w:type="spellStart"/>
      <w:r w:rsidRPr="00B0337B">
        <w:rPr>
          <w:rFonts w:ascii="Arial" w:hAnsi="Arial" w:cs="Arial"/>
          <w:lang w:val="en-US"/>
        </w:rPr>
        <w:t>Hidayat</w:t>
      </w:r>
      <w:proofErr w:type="spellEnd"/>
      <w:r w:rsidRPr="00B0337B">
        <w:rPr>
          <w:rFonts w:ascii="Arial" w:hAnsi="Arial" w:cs="Arial"/>
          <w:lang w:val="en-US"/>
        </w:rPr>
        <w:t xml:space="preserve"> </w:t>
      </w:r>
      <w:r w:rsidRPr="00B0337B">
        <w:rPr>
          <w:rFonts w:ascii="Arial" w:hAnsi="Arial" w:cs="Arial"/>
          <w:lang w:val="en-US"/>
        </w:rPr>
        <w:fldChar w:fldCharType="begin" w:fldLock="1"/>
      </w:r>
      <w:r w:rsidRPr="00B0337B">
        <w:rPr>
          <w:rFonts w:ascii="Arial" w:hAnsi="Arial" w:cs="Arial"/>
          <w:lang w:val="en-US"/>
        </w:rPr>
        <w:instrText>ADDIN CSL_CITATION {"citationItems":[{"id":"ITEM-1","itemData":{"DOI":"10.4108/eai.29-8-2019.2288953","ISBN":"978-1-63190-202-4","author":[{"dropping-particle":"","family":"Hidayat","given":"H","non-dropping-particle":"","parse-names":false,"suffix":""},{"dropping-particle":"","family":"Wasana","given":"Wasana","non-dropping-particle":"","parse-names":false,"suffix":""},{"dropping-particle":"","family":"Pramono","given":"Pramono","non-dropping-particle":"","parse-names":false,"suffix":""},{"dropping-particle":"","family":"Immerry","given":"T","non-dropping-particle":"","parse-names":false,"suffix":""},{"dropping-particle":"","family":"Dahlan","given":"F","non-dropping-particle":"","parse-names":false,"suffix":""}],"container-title":"Proceedings of the Proceedings of the 2nd International Conference on Local Wisdom, INCOLWIS 2019, August 29-30, 2019, Padang, West Sumatera, Indonesia","id":"ITEM-1","issued":{"date-parts":[["2019"]]},"publisher":"EAI","title":"Folklore in Meme: Minangkabau Folklore Survival Form in The Digital World","type":"paper-conference"},"suppress-author":1,"uris":["http://www.mendeley.com/documents/?uuid=f3319040-e74f-3553-9eee-e9f49dc9c3de"]}],"mendeley":{"formattedCitation":"(2019)","plainTextFormattedCitation":"(2019)","previouslyFormattedCitation":"(2019)"},"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(2019)</w:t>
      </w:r>
      <w:r w:rsidRPr="00B0337B">
        <w:rPr>
          <w:rFonts w:ascii="Arial" w:hAnsi="Arial" w:cs="Arial"/>
          <w:lang w:val="en-US"/>
        </w:rPr>
        <w:fldChar w:fldCharType="end"/>
      </w:r>
      <w:del w:id="137" w:author="Merina Anggraeni" w:date="2021-10-23T13:58:00Z">
        <w:r w:rsidRPr="00B0337B" w:rsidDel="00F611F9">
          <w:rPr>
            <w:rFonts w:ascii="Arial" w:hAnsi="Arial" w:cs="Arial"/>
            <w:lang w:val="en-US"/>
          </w:rPr>
          <w:delText>,</w:delText>
        </w:r>
      </w:del>
      <w:r w:rsidRPr="00B0337B">
        <w:rPr>
          <w:rFonts w:ascii="Arial" w:hAnsi="Arial" w:cs="Arial"/>
          <w:lang w:val="en-US"/>
        </w:rPr>
        <w:t xml:space="preserve"> mentions </w:t>
      </w:r>
      <w:ins w:id="138" w:author="Merina Anggraeni" w:date="2021-10-23T13:58:00Z">
        <w:r w:rsidR="00F611F9">
          <w:rPr>
            <w:rFonts w:ascii="Arial" w:hAnsi="Arial" w:cs="Arial"/>
            <w:lang w:val="en-US"/>
          </w:rPr>
          <w:t xml:space="preserve">that </w:t>
        </w:r>
      </w:ins>
      <w:r w:rsidRPr="00B0337B">
        <w:rPr>
          <w:rFonts w:ascii="Arial" w:hAnsi="Arial" w:cs="Arial"/>
          <w:lang w:val="en-US"/>
        </w:rPr>
        <w:t xml:space="preserve">memes as a means of communication in the form of symbols that can be </w:t>
      </w:r>
      <w:del w:id="139" w:author="Merina Anggraeni" w:date="2021-10-23T13:58:00Z">
        <w:r w:rsidRPr="00B0337B" w:rsidDel="00F611F9">
          <w:rPr>
            <w:rFonts w:ascii="Arial" w:hAnsi="Arial" w:cs="Arial"/>
            <w:lang w:val="en-US"/>
          </w:rPr>
          <w:delText xml:space="preserve">in the form of </w:delText>
        </w:r>
      </w:del>
      <w:r w:rsidRPr="00B0337B">
        <w:rPr>
          <w:rFonts w:ascii="Arial" w:hAnsi="Arial" w:cs="Arial"/>
          <w:lang w:val="en-US"/>
        </w:rPr>
        <w:t xml:space="preserve">text or images to convey messages or ideas. </w:t>
      </w:r>
      <w:del w:id="140" w:author="Merina Anggraeni" w:date="2021-10-23T13:58:00Z">
        <w:r w:rsidRPr="00B0337B" w:rsidDel="00F611F9">
          <w:rPr>
            <w:rFonts w:ascii="Arial" w:hAnsi="Arial" w:cs="Arial"/>
            <w:lang w:val="en-US"/>
          </w:rPr>
          <w:delText xml:space="preserve">But </w:delText>
        </w:r>
      </w:del>
      <w:ins w:id="141" w:author="Merina Anggraeni" w:date="2021-10-23T13:58:00Z">
        <w:r w:rsidR="00F611F9">
          <w:rPr>
            <w:rFonts w:ascii="Arial" w:hAnsi="Arial" w:cs="Arial"/>
            <w:lang w:val="en-US"/>
          </w:rPr>
          <w:t>However,</w:t>
        </w:r>
        <w:r w:rsidR="00F611F9" w:rsidRPr="00B0337B">
          <w:rPr>
            <w:rFonts w:ascii="Arial" w:hAnsi="Arial" w:cs="Arial"/>
            <w:lang w:val="en-US"/>
          </w:rPr>
          <w:t xml:space="preserve"> </w:t>
        </w:r>
      </w:ins>
      <w:r w:rsidRPr="00B0337B">
        <w:rPr>
          <w:rFonts w:ascii="Arial" w:hAnsi="Arial" w:cs="Arial"/>
          <w:lang w:val="en-US"/>
        </w:rPr>
        <w:t>unfortunately, the messages that appear in memes are often sexist and stereotype women.</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Various memes in </w:t>
      </w:r>
      <w:del w:id="142" w:author="Merina Anggraeni" w:date="2021-10-23T13:58:00Z">
        <w:r w:rsidRPr="00B0337B" w:rsidDel="00F611F9">
          <w:rPr>
            <w:rFonts w:ascii="Arial" w:hAnsi="Arial" w:cs="Arial"/>
            <w:lang w:val="en-US"/>
          </w:rPr>
          <w:delText xml:space="preserve">the form of </w:delText>
        </w:r>
      </w:del>
      <w:r w:rsidRPr="00B0337B">
        <w:rPr>
          <w:rFonts w:ascii="Arial" w:hAnsi="Arial" w:cs="Arial"/>
          <w:lang w:val="en-US"/>
        </w:rPr>
        <w:t xml:space="preserve">text and images with the content of harassment against women can be easily found on the </w:t>
      </w:r>
      <w:r w:rsidR="00DD7007">
        <w:rPr>
          <w:rFonts w:ascii="Arial" w:hAnsi="Arial" w:cs="Arial"/>
          <w:lang w:val="en-US"/>
        </w:rPr>
        <w:t>I</w:t>
      </w:r>
      <w:r w:rsidRPr="00B0337B">
        <w:rPr>
          <w:rFonts w:ascii="Arial" w:hAnsi="Arial" w:cs="Arial"/>
          <w:lang w:val="en-US"/>
        </w:rPr>
        <w:t>nternet. The domination of patriarchy</w:t>
      </w:r>
      <w:ins w:id="143" w:author="Merina Anggraeni" w:date="2021-10-23T13:58:00Z">
        <w:r w:rsidR="00F611F9">
          <w:rPr>
            <w:rFonts w:ascii="Arial" w:hAnsi="Arial" w:cs="Arial"/>
            <w:lang w:val="en-US"/>
          </w:rPr>
          <w:t>,</w:t>
        </w:r>
      </w:ins>
      <w:r w:rsidRPr="00B0337B">
        <w:rPr>
          <w:rFonts w:ascii="Arial" w:hAnsi="Arial" w:cs="Arial"/>
          <w:lang w:val="en-US"/>
        </w:rPr>
        <w:t xml:space="preserve"> in fact</w:t>
      </w:r>
      <w:ins w:id="144" w:author="Merina Anggraeni" w:date="2021-10-23T13:58:00Z">
        <w:r w:rsidR="00F611F9">
          <w:rPr>
            <w:rFonts w:ascii="Arial" w:hAnsi="Arial" w:cs="Arial"/>
            <w:lang w:val="en-US"/>
          </w:rPr>
          <w:t>,</w:t>
        </w:r>
      </w:ins>
      <w:r w:rsidRPr="00B0337B">
        <w:rPr>
          <w:rFonts w:ascii="Arial" w:hAnsi="Arial" w:cs="Arial"/>
          <w:lang w:val="en-US"/>
        </w:rPr>
        <w:t xml:space="preserve"> does </w:t>
      </w:r>
      <w:del w:id="145" w:author="Merina Anggraeni" w:date="2021-10-23T13:59:00Z">
        <w:r w:rsidRPr="00B0337B" w:rsidDel="00F611F9">
          <w:rPr>
            <w:rFonts w:ascii="Arial" w:hAnsi="Arial" w:cs="Arial"/>
            <w:lang w:val="en-US"/>
          </w:rPr>
          <w:delText>not only occur in</w:delText>
        </w:r>
      </w:del>
      <w:ins w:id="146" w:author="Merina Anggraeni" w:date="2021-10-23T13:59:00Z">
        <w:r w:rsidR="00F611F9">
          <w:rPr>
            <w:rFonts w:ascii="Arial" w:hAnsi="Arial" w:cs="Arial"/>
            <w:lang w:val="en-US"/>
          </w:rPr>
          <w:t>occur in not only</w:t>
        </w:r>
      </w:ins>
      <w:r w:rsidRPr="00B0337B">
        <w:rPr>
          <w:rFonts w:ascii="Arial" w:hAnsi="Arial" w:cs="Arial"/>
          <w:lang w:val="en-US"/>
        </w:rPr>
        <w:t xml:space="preserve"> the real world but also </w:t>
      </w:r>
      <w:del w:id="147" w:author="Merina Anggraeni" w:date="2021-10-23T13:59:00Z">
        <w:r w:rsidRPr="00B0337B" w:rsidDel="00F611F9">
          <w:rPr>
            <w:rFonts w:ascii="Arial" w:hAnsi="Arial" w:cs="Arial"/>
            <w:lang w:val="en-US"/>
          </w:rPr>
          <w:delText xml:space="preserve">in </w:delText>
        </w:r>
      </w:del>
      <w:r w:rsidRPr="00B0337B">
        <w:rPr>
          <w:rFonts w:ascii="Arial" w:hAnsi="Arial" w:cs="Arial"/>
          <w:lang w:val="en-US"/>
        </w:rPr>
        <w:t xml:space="preserve">the world of the </w:t>
      </w:r>
      <w:r w:rsidR="00DD7007">
        <w:rPr>
          <w:rFonts w:ascii="Arial" w:hAnsi="Arial" w:cs="Arial"/>
          <w:lang w:val="en-US"/>
        </w:rPr>
        <w:t>I</w:t>
      </w:r>
      <w:r w:rsidRPr="00B0337B">
        <w:rPr>
          <w:rFonts w:ascii="Arial" w:hAnsi="Arial" w:cs="Arial"/>
          <w:lang w:val="en-US"/>
        </w:rPr>
        <w:t xml:space="preserve">nternet. This dominance effect ultimately leads us –consciously or not– to become accustomed to these harassing memes. In fact, not a few internet </w:t>
      </w:r>
      <w:r w:rsidRPr="00B0337B">
        <w:rPr>
          <w:rFonts w:ascii="Arial" w:hAnsi="Arial" w:cs="Arial"/>
          <w:lang w:val="en-US"/>
        </w:rPr>
        <w:lastRenderedPageBreak/>
        <w:t xml:space="preserve">users share and spread it in their acts of communication, as </w:t>
      </w:r>
      <w:del w:id="148" w:author="Merina Anggraeni" w:date="2021-10-23T13:59:00Z">
        <w:r w:rsidRPr="00B0337B" w:rsidDel="00F611F9">
          <w:rPr>
            <w:rFonts w:ascii="Arial" w:hAnsi="Arial" w:cs="Arial"/>
            <w:lang w:val="en-US"/>
          </w:rPr>
          <w:delText xml:space="preserve">a </w:delText>
        </w:r>
      </w:del>
      <w:proofErr w:type="spellStart"/>
      <w:r w:rsidRPr="00B0337B">
        <w:rPr>
          <w:rFonts w:ascii="Arial" w:hAnsi="Arial" w:cs="Arial"/>
          <w:lang w:val="en-US"/>
        </w:rPr>
        <w:t>humo</w:t>
      </w:r>
      <w:ins w:id="149" w:author="Merina Anggraeni" w:date="2021-10-23T13:59:00Z">
        <w:r w:rsidR="00F611F9">
          <w:rPr>
            <w:rFonts w:ascii="Arial" w:hAnsi="Arial" w:cs="Arial"/>
            <w:lang w:val="en-US"/>
          </w:rPr>
          <w:t>u</w:t>
        </w:r>
      </w:ins>
      <w:r w:rsidRPr="00B0337B">
        <w:rPr>
          <w:rFonts w:ascii="Arial" w:hAnsi="Arial" w:cs="Arial"/>
          <w:lang w:val="en-US"/>
        </w:rPr>
        <w:t>r</w:t>
      </w:r>
      <w:proofErr w:type="spellEnd"/>
      <w:r w:rsidRPr="00B0337B">
        <w:rPr>
          <w:rFonts w:ascii="Arial" w:hAnsi="Arial" w:cs="Arial"/>
          <w:lang w:val="en-US"/>
        </w:rPr>
        <w:t xml:space="preserve"> –</w:t>
      </w:r>
      <w:del w:id="150" w:author="Merina Anggraeni" w:date="2021-10-23T13:59:00Z">
        <w:r w:rsidRPr="00B0337B" w:rsidDel="00F611F9">
          <w:rPr>
            <w:rFonts w:ascii="Arial" w:hAnsi="Arial" w:cs="Arial"/>
            <w:lang w:val="en-US"/>
          </w:rPr>
          <w:delText xml:space="preserve">sexism </w:delText>
        </w:r>
      </w:del>
      <w:ins w:id="151" w:author="Merina Anggraeni" w:date="2021-10-23T13:59:00Z">
        <w:r w:rsidR="00F611F9" w:rsidRPr="00B0337B">
          <w:rPr>
            <w:rFonts w:ascii="Arial" w:hAnsi="Arial" w:cs="Arial"/>
            <w:lang w:val="en-US"/>
          </w:rPr>
          <w:t>sexis</w:t>
        </w:r>
        <w:r w:rsidR="00F611F9">
          <w:rPr>
            <w:rFonts w:ascii="Arial" w:hAnsi="Arial" w:cs="Arial"/>
            <w:lang w:val="en-US"/>
          </w:rPr>
          <w:t>t</w:t>
        </w:r>
        <w:r w:rsidR="00F611F9" w:rsidRPr="00B0337B">
          <w:rPr>
            <w:rFonts w:ascii="Arial" w:hAnsi="Arial" w:cs="Arial"/>
            <w:lang w:val="en-US"/>
          </w:rPr>
          <w:t xml:space="preserve"> </w:t>
        </w:r>
      </w:ins>
      <w:proofErr w:type="spellStart"/>
      <w:r w:rsidRPr="00B0337B">
        <w:rPr>
          <w:rFonts w:ascii="Arial" w:hAnsi="Arial" w:cs="Arial"/>
          <w:lang w:val="en-US"/>
        </w:rPr>
        <w:t>humo</w:t>
      </w:r>
      <w:ins w:id="152" w:author="Merina Anggraeni" w:date="2021-10-23T13:59:00Z">
        <w:r w:rsidR="00F611F9">
          <w:rPr>
            <w:rFonts w:ascii="Arial" w:hAnsi="Arial" w:cs="Arial"/>
            <w:lang w:val="en-US"/>
          </w:rPr>
          <w:t>u</w:t>
        </w:r>
      </w:ins>
      <w:r w:rsidRPr="00B0337B">
        <w:rPr>
          <w:rFonts w:ascii="Arial" w:hAnsi="Arial" w:cs="Arial"/>
          <w:lang w:val="en-US"/>
        </w:rPr>
        <w:t>r</w:t>
      </w:r>
      <w:proofErr w:type="spellEnd"/>
      <w:r w:rsidRPr="00B0337B">
        <w:rPr>
          <w:rFonts w:ascii="Arial" w:hAnsi="Arial" w:cs="Arial"/>
          <w:lang w:val="en-US"/>
        </w:rPr>
        <w:t>.</w:t>
      </w:r>
    </w:p>
    <w:p w:rsidR="0031634D" w:rsidRDefault="0031634D" w:rsidP="0031634D">
      <w:pPr>
        <w:ind w:firstLine="720"/>
        <w:jc w:val="both"/>
        <w:rPr>
          <w:rFonts w:ascii="Arial" w:hAnsi="Arial" w:cs="Arial"/>
          <w:lang w:val="en-US"/>
        </w:rPr>
      </w:pPr>
      <w:r w:rsidRPr="00B0337B">
        <w:rPr>
          <w:rFonts w:ascii="Arial" w:hAnsi="Arial" w:cs="Arial"/>
          <w:lang w:val="en-US"/>
        </w:rPr>
        <w:t xml:space="preserve">This </w:t>
      </w:r>
      <w:ins w:id="153" w:author="Merina Anggraeni" w:date="2021-10-23T13:59:00Z">
        <w:r w:rsidR="00F611F9">
          <w:rPr>
            <w:rFonts w:ascii="Arial" w:hAnsi="Arial" w:cs="Arial"/>
            <w:lang w:val="en-US"/>
          </w:rPr>
          <w:t xml:space="preserve">situation </w:t>
        </w:r>
      </w:ins>
      <w:r w:rsidRPr="00B0337B">
        <w:rPr>
          <w:rFonts w:ascii="Arial" w:hAnsi="Arial" w:cs="Arial"/>
          <w:lang w:val="en-US"/>
        </w:rPr>
        <w:t xml:space="preserve">shows how patriarchal dominance works on the </w:t>
      </w:r>
      <w:r w:rsidR="00DD7007">
        <w:rPr>
          <w:rFonts w:ascii="Arial" w:hAnsi="Arial" w:cs="Arial"/>
          <w:lang w:val="en-US"/>
        </w:rPr>
        <w:t>I</w:t>
      </w:r>
      <w:r w:rsidRPr="00B0337B">
        <w:rPr>
          <w:rFonts w:ascii="Arial" w:hAnsi="Arial" w:cs="Arial"/>
          <w:lang w:val="en-US"/>
        </w:rPr>
        <w:t xml:space="preserve">nternet to produce sexism and even harassment of women. Seeing this phenomenon, Penny </w:t>
      </w:r>
      <w:r w:rsidRPr="00B0337B">
        <w:rPr>
          <w:rFonts w:ascii="Arial" w:hAnsi="Arial" w:cs="Arial"/>
          <w:lang w:val="en-US"/>
        </w:rPr>
        <w:fldChar w:fldCharType="begin" w:fldLock="1"/>
      </w:r>
      <w:r w:rsidRPr="00B0337B">
        <w:rPr>
          <w:rFonts w:ascii="Arial" w:hAnsi="Arial" w:cs="Arial"/>
          <w:lang w:val="en-US"/>
        </w:rPr>
        <w:instrText>ADDIN CSL_CITATION {"citationItems":[{"id":"ITEM-1","itemData":{"ISBN":"978-1-4088-5320-7","author":[{"dropping-particle":"","family":"Penny","given":"Laurie","non-dropping-particle":"","parse-names":false,"suffix":""}],"id":"ITEM-1","issued":{"date-parts":[["2013"]]},"publisher":"Bloomsbury Publishing","title":"Cybersexism: Sex, Gender and Power on the Internet","type":"book"},"suppress-author":1,"uris":["http://www.mendeley.com/documents/?uuid=ac05376d-64d3-4507-8a82-44f6a3412441"]}],"mendeley":{"formattedCitation":"(2013)","plainTextFormattedCitation":"(2013)","previouslyFormattedCitation":"(2013)"},"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(2013)</w:t>
      </w:r>
      <w:r w:rsidRPr="00B0337B">
        <w:rPr>
          <w:rFonts w:ascii="Arial" w:hAnsi="Arial" w:cs="Arial"/>
          <w:lang w:val="en-US"/>
        </w:rPr>
        <w:fldChar w:fldCharType="end"/>
      </w:r>
      <w:r w:rsidRPr="00B0337B">
        <w:rPr>
          <w:rFonts w:ascii="Arial" w:hAnsi="Arial" w:cs="Arial"/>
          <w:lang w:val="en-US"/>
        </w:rPr>
        <w:t xml:space="preserve"> explained,</w:t>
      </w:r>
    </w:p>
    <w:p w:rsidR="0031634D" w:rsidRPr="00B0337B" w:rsidRDefault="0031634D" w:rsidP="0031634D">
      <w:pPr>
        <w:ind w:firstLine="720"/>
        <w:jc w:val="both"/>
        <w:rPr>
          <w:rFonts w:ascii="Arial" w:hAnsi="Arial" w:cs="Arial"/>
          <w:lang w:val="en-US"/>
        </w:rPr>
      </w:pPr>
    </w:p>
    <w:p w:rsidR="0031634D" w:rsidRDefault="0031634D" w:rsidP="0031634D">
      <w:pPr>
        <w:ind w:left="709" w:firstLine="11"/>
        <w:jc w:val="both"/>
        <w:rPr>
          <w:rFonts w:ascii="Arial" w:hAnsi="Arial" w:cs="Arial"/>
          <w:lang w:val="en-US"/>
        </w:rPr>
      </w:pPr>
      <w:r w:rsidRPr="00B0337B">
        <w:rPr>
          <w:rFonts w:ascii="Arial" w:hAnsi="Arial" w:cs="Arial"/>
          <w:lang w:val="en-US"/>
        </w:rPr>
        <w:t xml:space="preserve">Is the </w:t>
      </w:r>
      <w:r w:rsidR="00DD7007">
        <w:rPr>
          <w:rFonts w:ascii="Arial" w:hAnsi="Arial" w:cs="Arial"/>
          <w:lang w:val="en-US"/>
        </w:rPr>
        <w:t>I</w:t>
      </w:r>
      <w:r w:rsidRPr="00B0337B">
        <w:rPr>
          <w:rFonts w:ascii="Arial" w:hAnsi="Arial" w:cs="Arial"/>
          <w:lang w:val="en-US"/>
        </w:rPr>
        <w:t xml:space="preserve">nternet not for everyone? ​Not really. Not yet. It was for boys, and if you </w:t>
      </w:r>
      <w:del w:id="154" w:author="Merina Anggraeni" w:date="2021-10-23T13:48:00Z">
        <w:r w:rsidRPr="00B0337B" w:rsidDel="00DD7007">
          <w:rPr>
            <w:rFonts w:ascii="Arial" w:hAnsi="Arial" w:cs="Arial"/>
            <w:lang w:val="en-US"/>
          </w:rPr>
          <w:delText xml:space="preserve">weren’t </w:delText>
        </w:r>
      </w:del>
      <w:ins w:id="155" w:author="Merina Anggraeni" w:date="2021-10-23T13:48:00Z">
        <w:r w:rsidR="00DD7007" w:rsidRPr="00B0337B">
          <w:rPr>
            <w:rFonts w:ascii="Arial" w:hAnsi="Arial" w:cs="Arial"/>
            <w:lang w:val="en-US"/>
          </w:rPr>
          <w:t>were</w:t>
        </w:r>
      </w:ins>
      <w:ins w:id="156" w:author="Merina Anggraeni" w:date="2021-10-23T14:00:00Z">
        <w:r w:rsidR="00F611F9">
          <w:rPr>
            <w:rFonts w:ascii="Arial" w:hAnsi="Arial" w:cs="Arial"/>
            <w:lang w:val="en-US"/>
          </w:rPr>
          <w:t xml:space="preserve"> no</w:t>
        </w:r>
      </w:ins>
      <w:ins w:id="157" w:author="Merina Anggraeni" w:date="2021-10-23T13:48:00Z">
        <w:r w:rsidR="00DD7007" w:rsidRPr="00B0337B">
          <w:rPr>
            <w:rFonts w:ascii="Arial" w:hAnsi="Arial" w:cs="Arial"/>
            <w:lang w:val="en-US"/>
          </w:rPr>
          <w:t xml:space="preserve">t </w:t>
        </w:r>
      </w:ins>
      <w:r w:rsidRPr="00B0337B">
        <w:rPr>
          <w:rFonts w:ascii="Arial" w:hAnsi="Arial" w:cs="Arial"/>
          <w:lang w:val="en-US"/>
        </w:rPr>
        <w:t>one</w:t>
      </w:r>
      <w:ins w:id="158" w:author="Merina Anggraeni" w:date="2021-10-23T14:00:00Z">
        <w:r w:rsidR="00F611F9">
          <w:rPr>
            <w:rFonts w:ascii="Arial" w:hAnsi="Arial" w:cs="Arial"/>
            <w:lang w:val="en-US"/>
          </w:rPr>
          <w:t>,</w:t>
        </w:r>
      </w:ins>
      <w:r w:rsidRPr="00B0337B">
        <w:rPr>
          <w:rFonts w:ascii="Arial" w:hAnsi="Arial" w:cs="Arial"/>
          <w:lang w:val="en-US"/>
        </w:rPr>
        <w:t xml:space="preserve"> you had to pretend to be, or </w:t>
      </w:r>
      <w:del w:id="159" w:author="Merina Anggraeni" w:date="2021-10-23T13:48:00Z">
        <w:r w:rsidRPr="00B0337B" w:rsidDel="00DD7007">
          <w:rPr>
            <w:rFonts w:ascii="Arial" w:hAnsi="Arial" w:cs="Arial"/>
            <w:lang w:val="en-US"/>
          </w:rPr>
          <w:delText xml:space="preserve">you’d </w:delText>
        </w:r>
      </w:del>
      <w:ins w:id="160" w:author="Merina Anggraeni" w:date="2021-10-23T13:48:00Z">
        <w:r w:rsidR="00DD7007" w:rsidRPr="00B0337B">
          <w:rPr>
            <w:rFonts w:ascii="Arial" w:hAnsi="Arial" w:cs="Arial"/>
            <w:lang w:val="en-US"/>
          </w:rPr>
          <w:t>you</w:t>
        </w:r>
      </w:ins>
      <w:ins w:id="161" w:author="Merina Anggraeni" w:date="2021-10-23T14:00:00Z">
        <w:r w:rsidR="00F611F9">
          <w:rPr>
            <w:rFonts w:ascii="Arial" w:hAnsi="Arial" w:cs="Arial"/>
            <w:lang w:val="en-US"/>
          </w:rPr>
          <w:t xml:space="preserve"> woul</w:t>
        </w:r>
      </w:ins>
      <w:ins w:id="162" w:author="Merina Anggraeni" w:date="2021-10-23T13:48:00Z">
        <w:r w:rsidR="00DD7007" w:rsidRPr="00B0337B">
          <w:rPr>
            <w:rFonts w:ascii="Arial" w:hAnsi="Arial" w:cs="Arial"/>
            <w:lang w:val="en-US"/>
          </w:rPr>
          <w:t xml:space="preserve">d </w:t>
        </w:r>
      </w:ins>
      <w:r w:rsidRPr="00B0337B">
        <w:rPr>
          <w:rFonts w:ascii="Arial" w:hAnsi="Arial" w:cs="Arial"/>
          <w:lang w:val="en-US"/>
        </w:rPr>
        <w:t xml:space="preserve">be dismissed. </w:t>
      </w:r>
      <w:del w:id="163" w:author="Merina Anggraeni" w:date="2021-10-23T13:48:00Z">
        <w:r w:rsidRPr="00B0337B" w:rsidDel="00DD7007">
          <w:rPr>
            <w:rFonts w:ascii="Arial" w:hAnsi="Arial" w:cs="Arial"/>
            <w:lang w:val="en-US"/>
          </w:rPr>
          <w:delText xml:space="preserve">I’m </w:delText>
        </w:r>
      </w:del>
      <w:ins w:id="164" w:author="Merina Anggraeni" w:date="2021-10-23T13:48:00Z">
        <w:r w:rsidR="00DD7007" w:rsidRPr="00B0337B">
          <w:rPr>
            <w:rFonts w:ascii="Arial" w:hAnsi="Arial" w:cs="Arial"/>
            <w:lang w:val="en-US"/>
          </w:rPr>
          <w:t>I</w:t>
        </w:r>
      </w:ins>
      <w:ins w:id="165" w:author="Merina Anggraeni" w:date="2021-10-23T14:00:00Z">
        <w:r w:rsidR="00F611F9">
          <w:rPr>
            <w:rFonts w:ascii="Arial" w:hAnsi="Arial" w:cs="Arial"/>
            <w:lang w:val="en-US"/>
          </w:rPr>
          <w:t xml:space="preserve"> a</w:t>
        </w:r>
      </w:ins>
      <w:ins w:id="166" w:author="Merina Anggraeni" w:date="2021-10-23T13:48:00Z">
        <w:r w:rsidR="00DD7007" w:rsidRPr="00B0337B">
          <w:rPr>
            <w:rFonts w:ascii="Arial" w:hAnsi="Arial" w:cs="Arial"/>
            <w:lang w:val="en-US"/>
          </w:rPr>
          <w:t xml:space="preserve">m </w:t>
        </w:r>
      </w:ins>
      <w:r w:rsidRPr="00B0337B">
        <w:rPr>
          <w:rFonts w:ascii="Arial" w:hAnsi="Arial" w:cs="Arial"/>
          <w:lang w:val="en-US"/>
        </w:rPr>
        <w:t xml:space="preserve">fine with people deciding individually that they </w:t>
      </w:r>
      <w:del w:id="167" w:author="Merina Anggraeni" w:date="2021-10-23T13:48:00Z">
        <w:r w:rsidRPr="00B0337B" w:rsidDel="00DD7007">
          <w:rPr>
            <w:rFonts w:ascii="Arial" w:hAnsi="Arial" w:cs="Arial"/>
            <w:lang w:val="en-US"/>
          </w:rPr>
          <w:delText xml:space="preserve">don’t </w:delText>
        </w:r>
      </w:del>
      <w:ins w:id="168" w:author="Merina Anggraeni" w:date="2021-10-23T13:48:00Z">
        <w:r w:rsidR="00DD7007" w:rsidRPr="00B0337B">
          <w:rPr>
            <w:rFonts w:ascii="Arial" w:hAnsi="Arial" w:cs="Arial"/>
            <w:lang w:val="en-US"/>
          </w:rPr>
          <w:t>do</w:t>
        </w:r>
      </w:ins>
      <w:ins w:id="169" w:author="Merina Anggraeni" w:date="2021-10-23T14:00:00Z">
        <w:r w:rsidR="00F611F9">
          <w:rPr>
            <w:rFonts w:ascii="Arial" w:hAnsi="Arial" w:cs="Arial"/>
            <w:lang w:val="en-US"/>
          </w:rPr>
          <w:t xml:space="preserve"> no</w:t>
        </w:r>
      </w:ins>
      <w:ins w:id="170" w:author="Merina Anggraeni" w:date="2021-10-23T13:48:00Z">
        <w:r w:rsidR="00DD7007" w:rsidRPr="00B0337B">
          <w:rPr>
            <w:rFonts w:ascii="Arial" w:hAnsi="Arial" w:cs="Arial"/>
            <w:lang w:val="en-US"/>
          </w:rPr>
          <w:t xml:space="preserve">t </w:t>
        </w:r>
      </w:ins>
      <w:r w:rsidRPr="00B0337B">
        <w:rPr>
          <w:rFonts w:ascii="Arial" w:hAnsi="Arial" w:cs="Arial"/>
          <w:lang w:val="en-US"/>
        </w:rPr>
        <w:t>want to identify as female on the Internet –in the same way</w:t>
      </w:r>
      <w:ins w:id="171" w:author="Merina Anggraeni" w:date="2021-10-23T14:00:00Z">
        <w:r w:rsidR="00F611F9">
          <w:rPr>
            <w:rFonts w:ascii="Arial" w:hAnsi="Arial" w:cs="Arial"/>
            <w:lang w:val="en-US"/>
          </w:rPr>
          <w:t>,</w:t>
        </w:r>
      </w:ins>
      <w:r w:rsidRPr="00B0337B">
        <w:rPr>
          <w:rFonts w:ascii="Arial" w:hAnsi="Arial" w:cs="Arial"/>
          <w:lang w:val="en-US"/>
        </w:rPr>
        <w:t xml:space="preserve"> </w:t>
      </w:r>
      <w:del w:id="172" w:author="Merina Anggraeni" w:date="2021-10-23T13:48:00Z">
        <w:r w:rsidRPr="00B0337B" w:rsidDel="00DD7007">
          <w:rPr>
            <w:rFonts w:ascii="Arial" w:hAnsi="Arial" w:cs="Arial"/>
            <w:lang w:val="en-US"/>
          </w:rPr>
          <w:delText xml:space="preserve">I’m </w:delText>
        </w:r>
      </w:del>
      <w:ins w:id="173" w:author="Merina Anggraeni" w:date="2021-10-23T13:48:00Z">
        <w:r w:rsidR="00DD7007" w:rsidRPr="00B0337B">
          <w:rPr>
            <w:rFonts w:ascii="Arial" w:hAnsi="Arial" w:cs="Arial"/>
            <w:lang w:val="en-US"/>
          </w:rPr>
          <w:t>I</w:t>
        </w:r>
      </w:ins>
      <w:ins w:id="174" w:author="Merina Anggraeni" w:date="2021-10-23T14:00:00Z">
        <w:r w:rsidR="00F611F9">
          <w:rPr>
            <w:rFonts w:ascii="Arial" w:hAnsi="Arial" w:cs="Arial"/>
            <w:lang w:val="en-US"/>
          </w:rPr>
          <w:t xml:space="preserve"> a</w:t>
        </w:r>
      </w:ins>
      <w:ins w:id="175" w:author="Merina Anggraeni" w:date="2021-10-23T13:48:00Z">
        <w:r w:rsidR="00DD7007" w:rsidRPr="00B0337B">
          <w:rPr>
            <w:rFonts w:ascii="Arial" w:hAnsi="Arial" w:cs="Arial"/>
            <w:lang w:val="en-US"/>
          </w:rPr>
          <w:t xml:space="preserve">m </w:t>
        </w:r>
      </w:ins>
      <w:r w:rsidRPr="00B0337B">
        <w:rPr>
          <w:rFonts w:ascii="Arial" w:hAnsi="Arial" w:cs="Arial"/>
          <w:lang w:val="en-US"/>
        </w:rPr>
        <w:t xml:space="preserve">fine with people deciding not to wear a short skirt if they feel afraid or uncomfortable– but no one should tell you to do that, and imply that if you </w:t>
      </w:r>
      <w:del w:id="176" w:author="Merina Anggraeni" w:date="2021-10-23T13:48:00Z">
        <w:r w:rsidRPr="00B0337B" w:rsidDel="00DD7007">
          <w:rPr>
            <w:rFonts w:ascii="Arial" w:hAnsi="Arial" w:cs="Arial"/>
            <w:lang w:val="en-US"/>
          </w:rPr>
          <w:delText xml:space="preserve">don’t </w:delText>
        </w:r>
      </w:del>
      <w:ins w:id="177" w:author="Merina Anggraeni" w:date="2021-10-23T13:48:00Z">
        <w:r w:rsidR="00DD7007" w:rsidRPr="00B0337B">
          <w:rPr>
            <w:rFonts w:ascii="Arial" w:hAnsi="Arial" w:cs="Arial"/>
            <w:lang w:val="en-US"/>
          </w:rPr>
          <w:t>do</w:t>
        </w:r>
      </w:ins>
      <w:ins w:id="178" w:author="Merina Anggraeni" w:date="2021-10-23T14:00:00Z">
        <w:r w:rsidR="00F611F9">
          <w:rPr>
            <w:rFonts w:ascii="Arial" w:hAnsi="Arial" w:cs="Arial"/>
            <w:lang w:val="en-US"/>
          </w:rPr>
          <w:t xml:space="preserve"> no</w:t>
        </w:r>
      </w:ins>
      <w:ins w:id="179" w:author="Merina Anggraeni" w:date="2021-10-23T13:48:00Z">
        <w:r w:rsidR="00DD7007" w:rsidRPr="00B0337B">
          <w:rPr>
            <w:rFonts w:ascii="Arial" w:hAnsi="Arial" w:cs="Arial"/>
            <w:lang w:val="en-US"/>
          </w:rPr>
          <w:t xml:space="preserve">t </w:t>
        </w:r>
      </w:ins>
      <w:r w:rsidRPr="00B0337B">
        <w:rPr>
          <w:rFonts w:ascii="Arial" w:hAnsi="Arial" w:cs="Arial"/>
          <w:lang w:val="en-US"/>
        </w:rPr>
        <w:t>comply</w:t>
      </w:r>
      <w:ins w:id="180" w:author="Merina Anggraeni" w:date="2021-10-23T14:00:00Z">
        <w:r w:rsidR="00F611F9">
          <w:rPr>
            <w:rFonts w:ascii="Arial" w:hAnsi="Arial" w:cs="Arial"/>
            <w:lang w:val="en-US"/>
          </w:rPr>
          <w:t>,</w:t>
        </w:r>
      </w:ins>
      <w:r w:rsidRPr="00B0337B">
        <w:rPr>
          <w:rFonts w:ascii="Arial" w:hAnsi="Arial" w:cs="Arial"/>
          <w:lang w:val="en-US"/>
        </w:rPr>
        <w:t xml:space="preserve"> you are somehow the one at fault </w:t>
      </w:r>
      <w:r w:rsidRPr="00B0337B">
        <w:rPr>
          <w:rFonts w:ascii="Arial" w:hAnsi="Arial" w:cs="Arial"/>
          <w:lang w:val="en-US"/>
        </w:rPr>
        <w:fldChar w:fldCharType="begin" w:fldLock="1"/>
      </w:r>
      <w:r w:rsidRPr="00B0337B">
        <w:rPr>
          <w:rFonts w:ascii="Arial" w:hAnsi="Arial" w:cs="Arial"/>
          <w:lang w:val="en-US"/>
        </w:rPr>
        <w:instrText>ADDIN CSL_CITATION {"citationItems":[{"id":"ITEM-1","itemData":{"ISBN":"978-1-4088-5320-7","author":[{"dropping-particle":"","family":"Penny","given":"Laurie","non-dropping-particle":"","parse-names":false,"suffix":""}],"id":"ITEM-1","issued":{"date-parts":[["2013"]]},"publisher":"Bloomsbury Publishing","title":"Cybersexism: Sex, Gender and Power on the Internet","type":"book"},"locator":"7","uris":["http://www.mendeley.com/documents/?uuid=ac05376d-64d3-4507-8a82-44f6a3412441"]}],"mendeley":{"formattedCitation":"(Penny, 2013, p. 7)","plainTextFormattedCitation":"(Penny, 2013, p. 7)","previouslyFormattedCitation":"(Penny, 2013, p. 7)"},"properties":{"noteIndex":0},"schema":"https://github.com/citation-style-language/schema/raw/master/csl-citation.json"}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(Penny, 2013, p. 7)</w:t>
      </w:r>
      <w:r w:rsidRPr="00B0337B">
        <w:rPr>
          <w:rFonts w:ascii="Arial" w:hAnsi="Arial" w:cs="Arial"/>
          <w:lang w:val="en-US"/>
        </w:rPr>
        <w:fldChar w:fldCharType="end"/>
      </w:r>
      <w:r w:rsidRPr="00B0337B">
        <w:rPr>
          <w:rFonts w:ascii="Arial" w:hAnsi="Arial" w:cs="Arial"/>
          <w:lang w:val="en-US"/>
        </w:rPr>
        <w:t>.</w:t>
      </w:r>
    </w:p>
    <w:p w:rsidR="0031634D" w:rsidRPr="00B0337B" w:rsidRDefault="0031634D" w:rsidP="0031634D">
      <w:pPr>
        <w:ind w:left="709" w:firstLine="11"/>
        <w:jc w:val="both"/>
        <w:rPr>
          <w:rFonts w:ascii="Arial" w:hAnsi="Arial" w:cs="Arial"/>
          <w:lang w:val="en-US"/>
        </w:rPr>
      </w:pPr>
    </w:p>
    <w:p w:rsidR="0031634D" w:rsidRDefault="00B43B66" w:rsidP="00B43B66">
      <w:pPr>
        <w:ind w:firstLine="709"/>
        <w:jc w:val="both"/>
        <w:rPr>
          <w:rFonts w:ascii="Arial" w:hAnsi="Arial" w:cs="Arial"/>
          <w:lang w:val="en-US"/>
        </w:rPr>
      </w:pPr>
      <w:r w:rsidRPr="00B43B66">
        <w:rPr>
          <w:rFonts w:ascii="Arial" w:hAnsi="Arial" w:cs="Arial"/>
          <w:lang w:val="en-US"/>
        </w:rPr>
        <w:t xml:space="preserve">Therefore, it is important to know about the logic of the relationship between sexism in the real world and </w:t>
      </w:r>
      <w:r w:rsidR="005756C1">
        <w:rPr>
          <w:rFonts w:ascii="Arial" w:hAnsi="Arial" w:cs="Arial"/>
          <w:lang w:val="en-US"/>
        </w:rPr>
        <w:t xml:space="preserve">on </w:t>
      </w:r>
      <w:r w:rsidRPr="00B43B66">
        <w:rPr>
          <w:rFonts w:ascii="Arial" w:hAnsi="Arial" w:cs="Arial"/>
          <w:lang w:val="en-US"/>
        </w:rPr>
        <w:t xml:space="preserve">the </w:t>
      </w:r>
      <w:r w:rsidR="00DD7007">
        <w:rPr>
          <w:rFonts w:ascii="Arial" w:hAnsi="Arial" w:cs="Arial"/>
          <w:lang w:val="en-US"/>
        </w:rPr>
        <w:t>I</w:t>
      </w:r>
      <w:r w:rsidRPr="00B43B66">
        <w:rPr>
          <w:rFonts w:ascii="Arial" w:hAnsi="Arial" w:cs="Arial"/>
          <w:lang w:val="en-US"/>
        </w:rPr>
        <w:t xml:space="preserve">nternet. Sexist practices on the </w:t>
      </w:r>
      <w:r w:rsidR="00DD7007">
        <w:rPr>
          <w:rFonts w:ascii="Arial" w:hAnsi="Arial" w:cs="Arial"/>
          <w:lang w:val="en-US"/>
        </w:rPr>
        <w:t>I</w:t>
      </w:r>
      <w:r w:rsidRPr="00B43B66">
        <w:rPr>
          <w:rFonts w:ascii="Arial" w:hAnsi="Arial" w:cs="Arial"/>
          <w:lang w:val="en-US"/>
        </w:rPr>
        <w:t xml:space="preserve">nternet through memes </w:t>
      </w:r>
      <w:del w:id="181" w:author="Merina Anggraeni" w:date="2021-10-23T14:01:00Z">
        <w:r w:rsidRPr="00B43B66" w:rsidDel="00F611F9">
          <w:rPr>
            <w:rFonts w:ascii="Arial" w:hAnsi="Arial" w:cs="Arial"/>
            <w:lang w:val="en-US"/>
          </w:rPr>
          <w:delText>are the culmination of</w:delText>
        </w:r>
      </w:del>
      <w:ins w:id="182" w:author="Merina Anggraeni" w:date="2021-10-23T14:01:00Z">
        <w:r w:rsidR="00F611F9">
          <w:rPr>
            <w:rFonts w:ascii="Arial" w:hAnsi="Arial" w:cs="Arial"/>
            <w:lang w:val="en-US"/>
          </w:rPr>
          <w:t>culminate</w:t>
        </w:r>
      </w:ins>
      <w:r w:rsidRPr="00B43B66">
        <w:rPr>
          <w:rFonts w:ascii="Arial" w:hAnsi="Arial" w:cs="Arial"/>
          <w:lang w:val="en-US"/>
        </w:rPr>
        <w:t xml:space="preserve"> the practice of patriarchal cultural domination in the real world. This study discusses several forms of harassment content against women in the form of internet memes. </w:t>
      </w:r>
      <w:ins w:id="183" w:author="Merina Anggraeni" w:date="2021-10-23T14:01:00Z">
        <w:r w:rsidR="00F611F9">
          <w:rPr>
            <w:rFonts w:ascii="Arial" w:hAnsi="Arial" w:cs="Arial"/>
            <w:lang w:val="en-US"/>
          </w:rPr>
          <w:t xml:space="preserve">Indeed, </w:t>
        </w:r>
      </w:ins>
      <w:del w:id="184" w:author="Merina Anggraeni" w:date="2021-10-23T14:01:00Z">
        <w:r w:rsidRPr="00B43B66" w:rsidDel="00F611F9">
          <w:rPr>
            <w:rFonts w:ascii="Arial" w:hAnsi="Arial" w:cs="Arial"/>
            <w:lang w:val="en-US"/>
          </w:rPr>
          <w:delText>M</w:delText>
        </w:r>
      </w:del>
      <w:ins w:id="185" w:author="Merina Anggraeni" w:date="2021-10-23T14:01:00Z">
        <w:r w:rsidR="00F611F9">
          <w:rPr>
            <w:rFonts w:ascii="Arial" w:hAnsi="Arial" w:cs="Arial"/>
            <w:lang w:val="en-US"/>
          </w:rPr>
          <w:t>m</w:t>
        </w:r>
      </w:ins>
      <w:r w:rsidRPr="00B43B66">
        <w:rPr>
          <w:rFonts w:ascii="Arial" w:hAnsi="Arial" w:cs="Arial"/>
          <w:lang w:val="en-US"/>
        </w:rPr>
        <w:t xml:space="preserve">emes are used as a means of </w:t>
      </w:r>
      <w:del w:id="186" w:author="Merina Anggraeni" w:date="2021-10-23T15:25:00Z">
        <w:r w:rsidRPr="00B43B66" w:rsidDel="00620E93">
          <w:rPr>
            <w:rFonts w:ascii="Arial" w:hAnsi="Arial" w:cs="Arial"/>
            <w:lang w:val="en-US"/>
          </w:rPr>
          <w:delText xml:space="preserve">legitimizing </w:delText>
        </w:r>
      </w:del>
      <w:proofErr w:type="spellStart"/>
      <w:ins w:id="187" w:author="Merina Anggraeni" w:date="2021-10-23T15:25:00Z">
        <w:r w:rsidR="00620E93" w:rsidRPr="00B43B66">
          <w:rPr>
            <w:rFonts w:ascii="Arial" w:hAnsi="Arial" w:cs="Arial"/>
            <w:lang w:val="en-US"/>
          </w:rPr>
          <w:t>legitimi</w:t>
        </w:r>
        <w:r w:rsidR="00620E93">
          <w:rPr>
            <w:rFonts w:ascii="Arial" w:hAnsi="Arial" w:cs="Arial"/>
            <w:lang w:val="en-US"/>
          </w:rPr>
          <w:t>s</w:t>
        </w:r>
        <w:r w:rsidR="00620E93" w:rsidRPr="00B43B66">
          <w:rPr>
            <w:rFonts w:ascii="Arial" w:hAnsi="Arial" w:cs="Arial"/>
            <w:lang w:val="en-US"/>
          </w:rPr>
          <w:t>ing</w:t>
        </w:r>
        <w:proofErr w:type="spellEnd"/>
        <w:r w:rsidR="00620E93" w:rsidRPr="00B43B66">
          <w:rPr>
            <w:rFonts w:ascii="Arial" w:hAnsi="Arial" w:cs="Arial"/>
            <w:lang w:val="en-US"/>
          </w:rPr>
          <w:t xml:space="preserve"> </w:t>
        </w:r>
      </w:ins>
      <w:r w:rsidRPr="00B43B66">
        <w:rPr>
          <w:rFonts w:ascii="Arial" w:hAnsi="Arial" w:cs="Arial"/>
          <w:lang w:val="en-US"/>
        </w:rPr>
        <w:t>patriarchal power through symbolic forms of violence.</w:t>
      </w:r>
    </w:p>
    <w:p w:rsidR="00B43B66" w:rsidRPr="00477DA5" w:rsidRDefault="00B43B66" w:rsidP="0031634D">
      <w:pPr>
        <w:jc w:val="both"/>
        <w:rPr>
          <w:rFonts w:ascii="Verdana" w:hAnsi="Verdana"/>
          <w:color w:val="000000"/>
          <w:sz w:val="28"/>
          <w:szCs w:val="28"/>
          <w:shd w:val="clear" w:color="auto" w:fill="FFFFFF"/>
          <w:lang w:val="en-US"/>
        </w:rPr>
      </w:pPr>
    </w:p>
    <w:p w:rsidR="0031634D" w:rsidRPr="00477DA5" w:rsidRDefault="0031634D" w:rsidP="0031634D">
      <w:pPr>
        <w:jc w:val="both"/>
        <w:rPr>
          <w:rFonts w:ascii="Arial" w:hAnsi="Arial" w:cs="Arial"/>
          <w:b/>
          <w:bCs/>
          <w:color w:val="000000"/>
          <w:shd w:val="clear" w:color="auto" w:fill="FFFFFF"/>
          <w:lang w:val="en-US"/>
        </w:rPr>
      </w:pPr>
      <w:r w:rsidRPr="00477DA5">
        <w:rPr>
          <w:rFonts w:ascii="Arial" w:hAnsi="Arial" w:cs="Arial"/>
          <w:b/>
          <w:bCs/>
          <w:color w:val="000000"/>
          <w:shd w:val="clear" w:color="auto" w:fill="FFFFFF"/>
          <w:lang w:val="en-US"/>
        </w:rPr>
        <w:t>Method</w:t>
      </w:r>
    </w:p>
    <w:p w:rsidR="00B43B66" w:rsidRDefault="00B43B66" w:rsidP="00B43B66">
      <w:pPr>
        <w:jc w:val="both"/>
        <w:rPr>
          <w:rFonts w:ascii="Arial" w:hAnsi="Arial" w:cs="Arial"/>
          <w:lang w:val="en-US"/>
        </w:rPr>
      </w:pPr>
      <w:r w:rsidRPr="003265FC">
        <w:rPr>
          <w:rFonts w:ascii="Arial" w:hAnsi="Arial" w:cs="Arial"/>
          <w:lang w:val="en-US"/>
        </w:rPr>
        <w:t xml:space="preserve">This study </w:t>
      </w:r>
      <w:del w:id="188" w:author="Merina Anggraeni" w:date="2021-10-23T14:01:00Z">
        <w:r w:rsidRPr="003265FC" w:rsidDel="00620E93">
          <w:rPr>
            <w:rFonts w:ascii="Arial" w:hAnsi="Arial" w:cs="Arial"/>
            <w:lang w:val="en-US"/>
          </w:rPr>
          <w:delText xml:space="preserve">uses </w:delText>
        </w:r>
      </w:del>
      <w:ins w:id="189" w:author="Merina Anggraeni" w:date="2021-10-23T14:01:00Z">
        <w:r w:rsidR="00620E93" w:rsidRPr="003265FC">
          <w:rPr>
            <w:rFonts w:ascii="Arial" w:hAnsi="Arial" w:cs="Arial"/>
            <w:lang w:val="en-US"/>
          </w:rPr>
          <w:t>use</w:t>
        </w:r>
        <w:r w:rsidR="00620E93">
          <w:rPr>
            <w:rFonts w:ascii="Arial" w:hAnsi="Arial" w:cs="Arial"/>
            <w:lang w:val="en-US"/>
          </w:rPr>
          <w:t>d</w:t>
        </w:r>
        <w:r w:rsidR="00620E93" w:rsidRPr="003265FC">
          <w:rPr>
            <w:rFonts w:ascii="Arial" w:hAnsi="Arial" w:cs="Arial"/>
            <w:lang w:val="en-US"/>
          </w:rPr>
          <w:t xml:space="preserve"> </w:t>
        </w:r>
      </w:ins>
      <w:r w:rsidRPr="003265FC">
        <w:rPr>
          <w:rFonts w:ascii="Arial" w:hAnsi="Arial" w:cs="Arial"/>
          <w:lang w:val="en-US"/>
        </w:rPr>
        <w:t xml:space="preserve">a qualitative method with a feminist perspective. The work process </w:t>
      </w:r>
      <w:del w:id="190" w:author="Merina Anggraeni" w:date="2021-10-23T14:01:00Z">
        <w:r w:rsidRPr="003265FC" w:rsidDel="00620E93">
          <w:rPr>
            <w:rFonts w:ascii="Arial" w:hAnsi="Arial" w:cs="Arial"/>
            <w:lang w:val="en-US"/>
          </w:rPr>
          <w:delText>had two</w:delText>
        </w:r>
      </w:del>
      <w:ins w:id="191" w:author="Merina Anggraeni" w:date="2021-10-23T14:01:00Z">
        <w:r w:rsidR="00620E93">
          <w:rPr>
            <w:rFonts w:ascii="Arial" w:hAnsi="Arial" w:cs="Arial"/>
            <w:lang w:val="en-US"/>
          </w:rPr>
          <w:t>was done in two</w:t>
        </w:r>
      </w:ins>
      <w:r w:rsidRPr="003265FC">
        <w:rPr>
          <w:rFonts w:ascii="Arial" w:hAnsi="Arial" w:cs="Arial"/>
          <w:lang w:val="en-US"/>
        </w:rPr>
        <w:t xml:space="preserve"> stages. First, the memes obtained </w:t>
      </w:r>
      <w:del w:id="192" w:author="Merina Anggraeni" w:date="2021-10-23T14:02:00Z">
        <w:r w:rsidRPr="003265FC" w:rsidDel="00620E93">
          <w:rPr>
            <w:rFonts w:ascii="Arial" w:hAnsi="Arial" w:cs="Arial"/>
            <w:lang w:val="en-US"/>
          </w:rPr>
          <w:delText xml:space="preserve">are </w:delText>
        </w:r>
      </w:del>
      <w:ins w:id="193" w:author="Merina Anggraeni" w:date="2021-10-23T14:02:00Z">
        <w:r w:rsidR="00620E93">
          <w:rPr>
            <w:rFonts w:ascii="Arial" w:hAnsi="Arial" w:cs="Arial"/>
            <w:lang w:val="en-US"/>
          </w:rPr>
          <w:t>were</w:t>
        </w:r>
        <w:r w:rsidR="00620E93" w:rsidRPr="003265FC">
          <w:rPr>
            <w:rFonts w:ascii="Arial" w:hAnsi="Arial" w:cs="Arial"/>
            <w:lang w:val="en-US"/>
          </w:rPr>
          <w:t xml:space="preserve"> </w:t>
        </w:r>
      </w:ins>
      <w:r w:rsidRPr="003265FC">
        <w:rPr>
          <w:rFonts w:ascii="Arial" w:hAnsi="Arial" w:cs="Arial"/>
          <w:lang w:val="en-US"/>
        </w:rPr>
        <w:t xml:space="preserve">reviewed to </w:t>
      </w:r>
      <w:del w:id="194" w:author="Merina Anggraeni" w:date="2021-10-23T14:02:00Z">
        <w:r w:rsidRPr="003265FC" w:rsidDel="00620E93">
          <w:rPr>
            <w:rFonts w:ascii="Arial" w:hAnsi="Arial" w:cs="Arial"/>
            <w:lang w:val="en-US"/>
          </w:rPr>
          <w:delText>find and grasping</w:delText>
        </w:r>
      </w:del>
      <w:ins w:id="195" w:author="Merina Anggraeni" w:date="2021-10-23T14:02:00Z">
        <w:r w:rsidR="00620E93">
          <w:rPr>
            <w:rFonts w:ascii="Arial" w:hAnsi="Arial" w:cs="Arial"/>
            <w:lang w:val="en-US"/>
          </w:rPr>
          <w:t>grasp</w:t>
        </w:r>
      </w:ins>
      <w:r w:rsidRPr="003265FC">
        <w:rPr>
          <w:rFonts w:ascii="Arial" w:hAnsi="Arial" w:cs="Arial"/>
          <w:lang w:val="en-US"/>
        </w:rPr>
        <w:t xml:space="preserve"> the meaning of the symbols </w:t>
      </w:r>
      <w:ins w:id="196" w:author="Merina Anggraeni" w:date="2021-10-23T14:02:00Z">
        <w:r w:rsidR="00620E93">
          <w:rPr>
            <w:rFonts w:ascii="Arial" w:hAnsi="Arial" w:cs="Arial"/>
            <w:lang w:val="en-US"/>
          </w:rPr>
          <w:t>found</w:t>
        </w:r>
      </w:ins>
      <w:del w:id="197" w:author="Merina Anggraeni" w:date="2021-10-23T14:02:00Z">
        <w:r w:rsidRPr="003265FC" w:rsidDel="00620E93">
          <w:rPr>
            <w:rFonts w:ascii="Arial" w:hAnsi="Arial" w:cs="Arial"/>
            <w:lang w:val="en-US"/>
          </w:rPr>
          <w:delText>in the memes</w:delText>
        </w:r>
      </w:del>
      <w:r w:rsidRPr="003265FC">
        <w:rPr>
          <w:rFonts w:ascii="Arial" w:hAnsi="Arial" w:cs="Arial"/>
          <w:lang w:val="en-US"/>
        </w:rPr>
        <w:t>. This process</w:t>
      </w:r>
      <w:ins w:id="198" w:author="Merina Anggraeni" w:date="2021-10-23T14:02:00Z">
        <w:r w:rsidR="00620E93">
          <w:rPr>
            <w:rFonts w:ascii="Arial" w:hAnsi="Arial" w:cs="Arial"/>
            <w:lang w:val="en-US"/>
          </w:rPr>
          <w:t xml:space="preserve"> was</w:t>
        </w:r>
      </w:ins>
      <w:del w:id="199" w:author="Merina Anggraeni" w:date="2021-10-23T14:02:00Z">
        <w:r w:rsidRPr="003265FC" w:rsidDel="00620E93">
          <w:rPr>
            <w:rFonts w:ascii="Arial" w:hAnsi="Arial" w:cs="Arial"/>
            <w:lang w:val="en-US"/>
          </w:rPr>
          <w:delText xml:space="preserve"> is</w:delText>
        </w:r>
      </w:del>
      <w:r w:rsidRPr="003265FC">
        <w:rPr>
          <w:rFonts w:ascii="Arial" w:hAnsi="Arial" w:cs="Arial"/>
          <w:lang w:val="en-US"/>
        </w:rPr>
        <w:t xml:space="preserve"> carried out to find practices that show sexism or content of harassment against women. Second, the memes obtained were then interpreted using Pierre Bourdieu's </w:t>
      </w:r>
      <w:r>
        <w:rPr>
          <w:rFonts w:ascii="Arial" w:hAnsi="Arial" w:cs="Arial"/>
          <w:lang w:val="en-US"/>
        </w:rPr>
        <w:fldChar w:fldCharType="begin" w:fldLock="1"/>
      </w:r>
      <w:r>
        <w:rPr>
          <w:rFonts w:ascii="Arial" w:hAnsi="Arial" w:cs="Arial"/>
          <w:lang w:val="en-US"/>
        </w:rPr>
        <w:instrText>ADDIN CSL_CITATION {"citationItems":[{"id":"ITEM-1","itemData":{"author":[{"dropping-particle":"","family":"Bourdieu","given":"P","non-dropping-particle":"","parse-names":false,"suffix":""}],"editor":[{"dropping-particle":"","family":"R. Nice","given":"","non-dropping-particle":"","parse-names":false,"suffix":""}],"id":"ITEM-1","issued":{"date-parts":[["2001"]]},"publisher":"Stanford University Press","publisher-place":"California","title":"Masculine Domination","type":"book"},"uris":["http://www.mendeley.com/documents/?uuid=6b86e557-2d14-45c1-ba43-dfb441f6e33f"]},{"id":"ITEM-2","itemData":{"DOI":"10.2307/3089075","ISSN":"00943061","abstract":"Masculine domination is so anchored in our social practices and our unconscious that we hardly perceive it; it is so much in line with our expectations that we find it difficult to call into question. Pierre Bourdieu’s analysis of Kabyle society provides instruments to help us understand the most concealed aspects of the relations between the sexes in our own societies, and to break the bonds of deceptive familiarity that tie us to our own tradition. Bourdieu analyzes masculine domination as a prime example of symbolic violence—the kind of gentle, invisible, pervasive violence exercised through the everyday practices of social life. To understand this form of domination we must also analyze the social mechanisms and institutions—family, school, church, and state—that transform history into nature and eternalize the arbitrary. Only in this way can we open up the possibilities for a kind of political action that can put history in motion again by neutralizing the mechanisms that have naturalized and dehistoricized the relations between the sexes. This new book by Pierre Bourdieu—which has been a bestseller in France—will be essential reading for anyone concerned with questions of gender and sexuality and with the structures that shape our social, political, and personal lives.","author":[{"dropping-particle":"","family":"Uhlmann","given":"Allon J.","non-dropping-particle":"","parse-names":false,"suffix":""},{"dropping-particle":"","family":"Bourdieu","given":"Pierre","non-dropping-particle":"","parse-names":false,"suffix":""},{"dropping-particle":"","family":"Nice","given":"Richard","non-dropping-particle":"","parse-names":false,"suffix":""}],"container-title":"Contemporary Sociology","id":"ITEM-2","issue":"4","issued":{"date-parts":[["2002"]]},"title":"Masculine Domination","type":"article-journal","volume":"31"},"uris":["http://www.mendeley.com/documents/?uuid=1bf6f6d6-84da-36f6-83dd-582a9dcc4582"]}],"mendeley":{"formattedCitation":"(P Bourdieu, 2001; Uhlmann et al., 2002)","manualFormatting":"(Bourdieu, 2001; Uhlmann et al., 2002)","plainTextFormattedCitation":"(P Bourdieu, 2001; Uhlmann et al., 2002)","previouslyFormattedCitation":"(P Bourdieu, 2001; Uhlmann et al., 2002)"},"properties":{"noteIndex":0},"schema":"https://github.com/citation-style-language/schema/raw/master/csl-citation.json"}</w:instrText>
      </w:r>
      <w:r>
        <w:rPr>
          <w:rFonts w:ascii="Arial" w:hAnsi="Arial" w:cs="Arial"/>
          <w:lang w:val="en-US"/>
        </w:rPr>
        <w:fldChar w:fldCharType="separate"/>
      </w:r>
      <w:r w:rsidRPr="00F374E2">
        <w:rPr>
          <w:rFonts w:ascii="Arial" w:hAnsi="Arial" w:cs="Arial"/>
          <w:noProof/>
          <w:lang w:val="en-US"/>
        </w:rPr>
        <w:t>(Bourdieu, 2001; Uhlmann et al., 2002)</w:t>
      </w:r>
      <w:r>
        <w:rPr>
          <w:rFonts w:ascii="Arial" w:hAnsi="Arial" w:cs="Arial"/>
          <w:lang w:val="en-US"/>
        </w:rPr>
        <w:fldChar w:fldCharType="end"/>
      </w:r>
      <w:r>
        <w:rPr>
          <w:rFonts w:ascii="Arial" w:hAnsi="Arial" w:cs="Arial"/>
          <w:lang w:val="en-US"/>
        </w:rPr>
        <w:t xml:space="preserve"> </w:t>
      </w:r>
      <w:r w:rsidRPr="003265FC">
        <w:rPr>
          <w:rFonts w:ascii="Arial" w:hAnsi="Arial" w:cs="Arial"/>
          <w:lang w:val="en-US"/>
        </w:rPr>
        <w:t xml:space="preserve">symbolic violence and habitus theory. </w:t>
      </w:r>
    </w:p>
    <w:p w:rsidR="003265FC" w:rsidRDefault="003265FC" w:rsidP="00554928">
      <w:pPr>
        <w:ind w:firstLine="720"/>
        <w:jc w:val="both"/>
        <w:rPr>
          <w:rFonts w:ascii="Arial" w:hAnsi="Arial" w:cs="Arial"/>
          <w:lang w:val="en-US"/>
        </w:rPr>
      </w:pPr>
      <w:r w:rsidRPr="003265FC">
        <w:rPr>
          <w:rFonts w:ascii="Arial" w:hAnsi="Arial" w:cs="Arial"/>
          <w:lang w:val="en-US"/>
        </w:rPr>
        <w:t xml:space="preserve">The object in this study is memes contained on the </w:t>
      </w:r>
      <w:r w:rsidR="00DD7007">
        <w:rPr>
          <w:rFonts w:ascii="Arial" w:hAnsi="Arial" w:cs="Arial"/>
          <w:lang w:val="en-US"/>
        </w:rPr>
        <w:t>I</w:t>
      </w:r>
      <w:r w:rsidRPr="003265FC">
        <w:rPr>
          <w:rFonts w:ascii="Arial" w:hAnsi="Arial" w:cs="Arial"/>
          <w:lang w:val="en-US"/>
        </w:rPr>
        <w:t>nternet which is suspected of containing sexism and content of harassment against women. The memes were taken on Twitter posts, Instagram posts, Facebook posts, and WhatsApp conversation</w:t>
      </w:r>
      <w:ins w:id="200" w:author="Merina Anggraeni" w:date="2021-10-23T14:33:00Z">
        <w:r w:rsidR="00620E93">
          <w:rPr>
            <w:rFonts w:ascii="Arial" w:hAnsi="Arial" w:cs="Arial"/>
            <w:lang w:val="en-US"/>
          </w:rPr>
          <w:t xml:space="preserve">s, and only </w:t>
        </w:r>
      </w:ins>
      <w:del w:id="201" w:author="Merina Anggraeni" w:date="2021-10-23T14:33:00Z">
        <w:r w:rsidRPr="003265FC" w:rsidDel="00620E93">
          <w:rPr>
            <w:rFonts w:ascii="Arial" w:hAnsi="Arial" w:cs="Arial"/>
            <w:lang w:val="en-US"/>
          </w:rPr>
          <w:delText>s. M</w:delText>
        </w:r>
      </w:del>
      <w:ins w:id="202" w:author="Merina Anggraeni" w:date="2021-10-23T14:33:00Z">
        <w:r w:rsidR="00620E93">
          <w:rPr>
            <w:rFonts w:ascii="Arial" w:hAnsi="Arial" w:cs="Arial"/>
            <w:lang w:val="en-US"/>
          </w:rPr>
          <w:t>m</w:t>
        </w:r>
      </w:ins>
      <w:r w:rsidRPr="003265FC">
        <w:rPr>
          <w:rFonts w:ascii="Arial" w:hAnsi="Arial" w:cs="Arial"/>
          <w:lang w:val="en-US"/>
        </w:rPr>
        <w:t xml:space="preserve">emes </w:t>
      </w:r>
      <w:ins w:id="203" w:author="Merina Anggraeni" w:date="2021-10-23T14:33:00Z">
        <w:r w:rsidR="00620E93">
          <w:rPr>
            <w:rFonts w:ascii="Arial" w:hAnsi="Arial" w:cs="Arial"/>
            <w:lang w:val="en-US"/>
          </w:rPr>
          <w:t xml:space="preserve">which </w:t>
        </w:r>
      </w:ins>
      <w:del w:id="204" w:author="Merina Anggraeni" w:date="2021-10-23T14:33:00Z">
        <w:r w:rsidRPr="003265FC" w:rsidDel="00620E93">
          <w:rPr>
            <w:rFonts w:ascii="Arial" w:hAnsi="Arial" w:cs="Arial"/>
            <w:lang w:val="en-US"/>
          </w:rPr>
          <w:delText xml:space="preserve">taken </w:delText>
        </w:r>
      </w:del>
      <w:r w:rsidRPr="003265FC">
        <w:rPr>
          <w:rFonts w:ascii="Arial" w:hAnsi="Arial" w:cs="Arial"/>
          <w:lang w:val="en-US"/>
        </w:rPr>
        <w:t xml:space="preserve">used a </w:t>
      </w:r>
      <w:ins w:id="205" w:author="Merina Anggraeni" w:date="2021-10-23T14:33:00Z">
        <w:r w:rsidR="00620E93">
          <w:rPr>
            <w:rFonts w:ascii="Arial" w:hAnsi="Arial" w:cs="Arial"/>
            <w:lang w:val="en-US"/>
          </w:rPr>
          <w:t xml:space="preserve">certain </w:t>
        </w:r>
      </w:ins>
      <w:r w:rsidRPr="003265FC">
        <w:rPr>
          <w:rFonts w:ascii="Arial" w:hAnsi="Arial" w:cs="Arial"/>
          <w:lang w:val="en-US"/>
        </w:rPr>
        <w:t>hashtag</w:t>
      </w:r>
      <w:ins w:id="206" w:author="Merina Anggraeni" w:date="2021-10-23T14:33:00Z">
        <w:r w:rsidR="00620E93">
          <w:rPr>
            <w:rFonts w:ascii="Arial" w:hAnsi="Arial" w:cs="Arial"/>
            <w:lang w:val="en-US"/>
          </w:rPr>
          <w:t xml:space="preserve"> were collected</w:t>
        </w:r>
      </w:ins>
      <w:r w:rsidRPr="003265FC">
        <w:rPr>
          <w:rFonts w:ascii="Arial" w:hAnsi="Arial" w:cs="Arial"/>
          <w:lang w:val="en-US"/>
        </w:rPr>
        <w:t xml:space="preserve">. Researchers used hashtag sexism and meme sexism as keywords to collect data. As </w:t>
      </w:r>
      <w:del w:id="207" w:author="Merina Anggraeni" w:date="2021-10-23T14:34:00Z">
        <w:r w:rsidRPr="003265FC" w:rsidDel="00620E93">
          <w:rPr>
            <w:rFonts w:ascii="Arial" w:hAnsi="Arial" w:cs="Arial"/>
            <w:lang w:val="en-US"/>
          </w:rPr>
          <w:delText xml:space="preserve">stated by </w:delText>
        </w:r>
      </w:del>
      <w:r w:rsidRPr="003265FC">
        <w:rPr>
          <w:rFonts w:ascii="Arial" w:hAnsi="Arial" w:cs="Arial"/>
          <w:lang w:val="en-US"/>
        </w:rPr>
        <w:t xml:space="preserve">Bruns and Burgess </w:t>
      </w:r>
      <w:r w:rsidR="00F374E2" w:rsidRPr="00F374E2">
        <w:rPr>
          <w:rFonts w:ascii="Arial" w:hAnsi="Arial" w:cs="Arial"/>
          <w:lang w:val="en-US"/>
        </w:rPr>
        <w:fldChar w:fldCharType="begin" w:fldLock="1"/>
      </w:r>
      <w:r w:rsidR="00F374E2">
        <w:rPr>
          <w:rFonts w:ascii="Arial" w:hAnsi="Arial" w:cs="Arial"/>
          <w:lang w:val="en-US"/>
        </w:rPr>
        <w:instrText>ADDIN CSL_CITATION {"citationItems":[{"id":"ITEM-1","itemData":{"DOI":"10.1080/1461670X.2012.664428","ISSN":"1461-670X","author":[{"dropping-particle":"","family":"Bruns","given":"Axel","non-dropping-particle":"","parse-names":false,"suffix":""},{"dropping-particle":"","family":"Burgess","given":"Jean","non-dropping-particle":"","parse-names":false,"suffix":""}],"container-title":"Journalism Studies","id":"ITEM-1","issue":"5-6","issued":{"date-parts":[["2012","10"]]},"title":"RESEARCHING NEWS DISCUSSION ON TWITTER","type":"article-journal","volume":"13"},"suppress-author":1,"uris":["http://www.mendeley.com/documents/?uuid=a6c15bd7-36d2-3778-ba12-d5248067c270"]}],"mendeley":{"formattedCitation":"(2012)","plainTextFormattedCitation":"(2012)","previouslyFormattedCitation":"(2012)"},"properties":{"noteIndex":0},"schema":"https://github.com/citation-style-language/schema/raw/master/csl-citation.json"}</w:instrText>
      </w:r>
      <w:r w:rsidR="00F374E2" w:rsidRPr="00F374E2">
        <w:rPr>
          <w:rFonts w:ascii="Arial" w:hAnsi="Arial" w:cs="Arial"/>
          <w:lang w:val="en-US"/>
        </w:rPr>
        <w:fldChar w:fldCharType="separate"/>
      </w:r>
      <w:r w:rsidR="00F374E2" w:rsidRPr="00F374E2">
        <w:rPr>
          <w:rFonts w:ascii="Arial" w:hAnsi="Arial" w:cs="Arial"/>
          <w:noProof/>
          <w:lang w:val="en-US"/>
        </w:rPr>
        <w:t>(2012)</w:t>
      </w:r>
      <w:r w:rsidR="00F374E2" w:rsidRPr="00F374E2">
        <w:rPr>
          <w:rFonts w:ascii="Arial" w:hAnsi="Arial" w:cs="Arial"/>
          <w:lang w:val="en-US"/>
        </w:rPr>
        <w:fldChar w:fldCharType="end"/>
      </w:r>
      <w:r w:rsidR="00F374E2" w:rsidRPr="00F374E2">
        <w:rPr>
          <w:rFonts w:ascii="Arial" w:hAnsi="Arial" w:cs="Arial"/>
          <w:lang w:val="en-US"/>
        </w:rPr>
        <w:t xml:space="preserve"> </w:t>
      </w:r>
      <w:r w:rsidRPr="00F374E2">
        <w:rPr>
          <w:rFonts w:ascii="Arial" w:hAnsi="Arial" w:cs="Arial"/>
          <w:lang w:val="en-US"/>
        </w:rPr>
        <w:t xml:space="preserve">and Yang </w:t>
      </w:r>
      <w:r w:rsidR="00F374E2">
        <w:rPr>
          <w:rFonts w:ascii="Arial" w:hAnsi="Arial" w:cs="Arial"/>
          <w:lang w:val="en-US"/>
        </w:rPr>
        <w:fldChar w:fldCharType="begin" w:fldLock="1"/>
      </w:r>
      <w:r w:rsidR="00F374E2">
        <w:rPr>
          <w:rFonts w:ascii="Arial" w:hAnsi="Arial" w:cs="Arial"/>
          <w:lang w:val="en-US"/>
        </w:rPr>
        <w:instrText>ADDIN CSL_CITATION {"citationItems":[{"id":"ITEM-1","itemData":{"DOI":"10.17645/mac.v4i4.692","ISSN":"2183-2439","abstract":"&lt;p&gt;Hashtag activism happens when large numbers of postings appear on social media under a common hashtagged word, phrase or sentence with a social or political claim. The temporal unfolding of these mutually connected postings in networked spaces gives them a narrative form and agency. Applying Karlyn Campbell’s propositions about rhetorical agency to the case of #BlackLivesMatter, this essay shows that narrative agency in hashtag activism derives from its narrative form as well as from its contents and social context. Narrative agency is communal, invented, skillful, and protean.&lt;/p&gt;","author":[{"dropping-particle":"","family":"Yang","given":"Guobin","non-dropping-particle":"","parse-names":false,"suffix":""}],"container-title":"Media and Communication","id":"ITEM-1","issue":"4","issued":{"date-parts":[["2016","8","11"]]},"title":"Narrative Agency in Hashtag Activism: The Case of #BlackLivesMatter","type":"article-journal","volume":"4"},"suppress-author":1,"uris":["http://www.mendeley.com/documents/?uuid=2a28e49a-65ab-3b30-b1a8-b68192153c92"]}],"mendeley":{"formattedCitation":"(2016)","plainTextFormattedCitation":"(2016)","previouslyFormattedCitation":"(2016)"},"properties":{"noteIndex":0},"schema":"https://github.com/citation-style-language/schema/raw/master/csl-citation.json"}</w:instrText>
      </w:r>
      <w:r w:rsidR="00F374E2">
        <w:rPr>
          <w:rFonts w:ascii="Arial" w:hAnsi="Arial" w:cs="Arial"/>
          <w:lang w:val="en-US"/>
        </w:rPr>
        <w:fldChar w:fldCharType="separate"/>
      </w:r>
      <w:r w:rsidR="00F374E2" w:rsidRPr="00F374E2">
        <w:rPr>
          <w:rFonts w:ascii="Arial" w:hAnsi="Arial" w:cs="Arial"/>
          <w:noProof/>
          <w:lang w:val="en-US"/>
        </w:rPr>
        <w:t>(2016)</w:t>
      </w:r>
      <w:r w:rsidR="00F374E2">
        <w:rPr>
          <w:rFonts w:ascii="Arial" w:hAnsi="Arial" w:cs="Arial"/>
          <w:lang w:val="en-US"/>
        </w:rPr>
        <w:fldChar w:fldCharType="end"/>
      </w:r>
      <w:ins w:id="208" w:author="Merina Anggraeni" w:date="2021-10-23T14:34:00Z">
        <w:r w:rsidR="00620E93">
          <w:rPr>
            <w:rFonts w:ascii="Arial" w:hAnsi="Arial" w:cs="Arial"/>
            <w:lang w:val="en-US"/>
          </w:rPr>
          <w:t xml:space="preserve"> stated</w:t>
        </w:r>
      </w:ins>
      <w:r w:rsidRPr="00F374E2">
        <w:rPr>
          <w:rFonts w:ascii="Arial" w:hAnsi="Arial" w:cs="Arial"/>
          <w:lang w:val="en-US"/>
        </w:rPr>
        <w:t>,</w:t>
      </w:r>
      <w:r w:rsidRPr="003265FC">
        <w:rPr>
          <w:rFonts w:ascii="Arial" w:hAnsi="Arial" w:cs="Arial"/>
          <w:lang w:val="en-US"/>
        </w:rPr>
        <w:t xml:space="preserve"> hashtags are important in </w:t>
      </w:r>
      <w:del w:id="209" w:author="Merina Anggraeni" w:date="2021-10-23T14:34:00Z">
        <w:r w:rsidRPr="003265FC" w:rsidDel="00620E93">
          <w:rPr>
            <w:rFonts w:ascii="Arial" w:hAnsi="Arial" w:cs="Arial"/>
            <w:lang w:val="en-US"/>
          </w:rPr>
          <w:delText>facilitating the classification of</w:delText>
        </w:r>
      </w:del>
      <w:ins w:id="210" w:author="Merina Anggraeni" w:date="2021-10-23T14:34:00Z">
        <w:r w:rsidR="00620E93">
          <w:rPr>
            <w:rFonts w:ascii="Arial" w:hAnsi="Arial" w:cs="Arial"/>
            <w:lang w:val="en-US"/>
          </w:rPr>
          <w:t>classifying</w:t>
        </w:r>
      </w:ins>
      <w:r w:rsidRPr="003265FC">
        <w:rPr>
          <w:rFonts w:ascii="Arial" w:hAnsi="Arial" w:cs="Arial"/>
          <w:lang w:val="en-US"/>
        </w:rPr>
        <w:t xml:space="preserve"> data in social media. Through hashtags, millions of social media users can connect to talk about the same topic, even if they </w:t>
      </w:r>
      <w:del w:id="211" w:author="Merina Anggraeni" w:date="2021-10-23T14:34:00Z">
        <w:r w:rsidRPr="003265FC" w:rsidDel="00620E93">
          <w:rPr>
            <w:rFonts w:ascii="Arial" w:hAnsi="Arial" w:cs="Arial"/>
            <w:lang w:val="en-US"/>
          </w:rPr>
          <w:delText xml:space="preserve">don't </w:delText>
        </w:r>
      </w:del>
      <w:ins w:id="212" w:author="Merina Anggraeni" w:date="2021-10-23T14:34:00Z">
        <w:r w:rsidR="00620E93" w:rsidRPr="003265FC">
          <w:rPr>
            <w:rFonts w:ascii="Arial" w:hAnsi="Arial" w:cs="Arial"/>
            <w:lang w:val="en-US"/>
          </w:rPr>
          <w:t>do</w:t>
        </w:r>
        <w:r w:rsidR="00620E93">
          <w:rPr>
            <w:rFonts w:ascii="Arial" w:hAnsi="Arial" w:cs="Arial"/>
            <w:lang w:val="en-US"/>
          </w:rPr>
          <w:t xml:space="preserve"> no</w:t>
        </w:r>
        <w:r w:rsidR="00620E93" w:rsidRPr="003265FC">
          <w:rPr>
            <w:rFonts w:ascii="Arial" w:hAnsi="Arial" w:cs="Arial"/>
            <w:lang w:val="en-US"/>
          </w:rPr>
          <w:t xml:space="preserve">t </w:t>
        </w:r>
      </w:ins>
      <w:r w:rsidRPr="003265FC">
        <w:rPr>
          <w:rFonts w:ascii="Arial" w:hAnsi="Arial" w:cs="Arial"/>
          <w:lang w:val="en-US"/>
        </w:rPr>
        <w:t xml:space="preserve">know each other. </w:t>
      </w:r>
      <w:r w:rsidR="00B43B66" w:rsidRPr="00B43B66">
        <w:rPr>
          <w:rFonts w:ascii="Arial" w:hAnsi="Arial" w:cs="Arial"/>
          <w:lang w:val="en-US"/>
        </w:rPr>
        <w:t>The 15 memes collected were then sorted and selected based on their content according to the formal object of this research, namely sexism content. Due to sensitivity reasons, the reference to the source</w:t>
      </w:r>
      <w:ins w:id="213" w:author="Merina Anggraeni" w:date="2021-10-23T14:34:00Z">
        <w:r w:rsidR="00620E93">
          <w:rPr>
            <w:rFonts w:ascii="Arial" w:hAnsi="Arial" w:cs="Arial"/>
            <w:lang w:val="en-US"/>
          </w:rPr>
          <w:t xml:space="preserve"> was</w:t>
        </w:r>
      </w:ins>
      <w:del w:id="214" w:author="Merina Anggraeni" w:date="2021-10-23T14:34:00Z">
        <w:r w:rsidR="00B43B66" w:rsidRPr="00B43B66" w:rsidDel="00620E93">
          <w:rPr>
            <w:rFonts w:ascii="Arial" w:hAnsi="Arial" w:cs="Arial"/>
            <w:lang w:val="en-US"/>
          </w:rPr>
          <w:delText xml:space="preserve"> is</w:delText>
        </w:r>
      </w:del>
      <w:r w:rsidR="00B43B66" w:rsidRPr="00B43B66">
        <w:rPr>
          <w:rFonts w:ascii="Arial" w:hAnsi="Arial" w:cs="Arial"/>
          <w:lang w:val="en-US"/>
        </w:rPr>
        <w:t xml:space="preserve"> the app name, not the account source</w:t>
      </w:r>
      <w:r w:rsidRPr="003265FC">
        <w:rPr>
          <w:rFonts w:ascii="Arial" w:hAnsi="Arial" w:cs="Arial"/>
          <w:lang w:val="en-US"/>
        </w:rPr>
        <w:t>.</w:t>
      </w:r>
    </w:p>
    <w:p w:rsidR="0031634D" w:rsidRDefault="003265FC" w:rsidP="003265FC">
      <w:pPr>
        <w:ind w:firstLine="720"/>
        <w:jc w:val="both"/>
        <w:rPr>
          <w:rFonts w:ascii="Arial" w:hAnsi="Arial" w:cs="Arial"/>
          <w:lang w:val="en-US"/>
        </w:rPr>
      </w:pPr>
      <w:del w:id="215" w:author="Merina Anggraeni" w:date="2021-10-23T14:35:00Z">
        <w:r w:rsidRPr="003265FC" w:rsidDel="00620E93">
          <w:rPr>
            <w:rFonts w:ascii="Arial" w:hAnsi="Arial" w:cs="Arial"/>
            <w:lang w:val="en-US"/>
          </w:rPr>
          <w:delText xml:space="preserve">Interpretation </w:delText>
        </w:r>
      </w:del>
      <w:ins w:id="216" w:author="Merina Anggraeni" w:date="2021-10-23T14:35:00Z">
        <w:r w:rsidR="00620E93">
          <w:rPr>
            <w:rFonts w:ascii="Arial" w:hAnsi="Arial" w:cs="Arial"/>
            <w:lang w:val="en-US"/>
          </w:rPr>
          <w:t>The i</w:t>
        </w:r>
        <w:r w:rsidR="00620E93" w:rsidRPr="003265FC">
          <w:rPr>
            <w:rFonts w:ascii="Arial" w:hAnsi="Arial" w:cs="Arial"/>
            <w:lang w:val="en-US"/>
          </w:rPr>
          <w:t xml:space="preserve">nterpretation </w:t>
        </w:r>
      </w:ins>
      <w:ins w:id="217" w:author="Merina Anggraeni" w:date="2021-10-23T14:34:00Z">
        <w:r w:rsidR="00620E93">
          <w:rPr>
            <w:rFonts w:ascii="Arial" w:hAnsi="Arial" w:cs="Arial"/>
            <w:lang w:val="en-US"/>
          </w:rPr>
          <w:t xml:space="preserve">was </w:t>
        </w:r>
      </w:ins>
      <w:del w:id="218" w:author="Merina Anggraeni" w:date="2021-10-23T14:34:00Z">
        <w:r w:rsidRPr="003265FC" w:rsidDel="00620E93">
          <w:rPr>
            <w:rFonts w:ascii="Arial" w:hAnsi="Arial" w:cs="Arial"/>
            <w:lang w:val="en-US"/>
          </w:rPr>
          <w:delText xml:space="preserve">is </w:delText>
        </w:r>
      </w:del>
      <w:r w:rsidRPr="003265FC">
        <w:rPr>
          <w:rFonts w:ascii="Arial" w:hAnsi="Arial" w:cs="Arial"/>
          <w:lang w:val="en-US"/>
        </w:rPr>
        <w:t xml:space="preserve">carried out by taking into account the context surrounding the object of study. Objects </w:t>
      </w:r>
      <w:ins w:id="219" w:author="Merina Anggraeni" w:date="2021-10-23T14:34:00Z">
        <w:r w:rsidR="00620E93">
          <w:rPr>
            <w:rFonts w:ascii="Arial" w:hAnsi="Arial" w:cs="Arial"/>
            <w:lang w:val="en-US"/>
          </w:rPr>
          <w:t xml:space="preserve">were </w:t>
        </w:r>
      </w:ins>
      <w:del w:id="220" w:author="Merina Anggraeni" w:date="2021-10-23T14:34:00Z">
        <w:r w:rsidRPr="003265FC" w:rsidDel="00620E93">
          <w:rPr>
            <w:rFonts w:ascii="Arial" w:hAnsi="Arial" w:cs="Arial"/>
            <w:lang w:val="en-US"/>
          </w:rPr>
          <w:delText xml:space="preserve">are </w:delText>
        </w:r>
      </w:del>
      <w:proofErr w:type="spellStart"/>
      <w:r w:rsidRPr="003265FC">
        <w:rPr>
          <w:rFonts w:ascii="Arial" w:hAnsi="Arial" w:cs="Arial"/>
          <w:lang w:val="en-US"/>
        </w:rPr>
        <w:t>analy</w:t>
      </w:r>
      <w:del w:id="221" w:author="Merina Anggraeni" w:date="2021-10-23T15:25:00Z">
        <w:r w:rsidRPr="003265FC" w:rsidDel="00620E93">
          <w:rPr>
            <w:rFonts w:ascii="Arial" w:hAnsi="Arial" w:cs="Arial"/>
            <w:lang w:val="en-US"/>
          </w:rPr>
          <w:delText>z</w:delText>
        </w:r>
      </w:del>
      <w:ins w:id="222" w:author="Merina Anggraeni" w:date="2021-10-23T15:25:00Z">
        <w:r w:rsidR="00620E93">
          <w:rPr>
            <w:rFonts w:ascii="Arial" w:hAnsi="Arial" w:cs="Arial"/>
            <w:lang w:val="en-US"/>
          </w:rPr>
          <w:t>s</w:t>
        </w:r>
      </w:ins>
      <w:r w:rsidRPr="003265FC">
        <w:rPr>
          <w:rFonts w:ascii="Arial" w:hAnsi="Arial" w:cs="Arial"/>
          <w:lang w:val="en-US"/>
        </w:rPr>
        <w:t>ed</w:t>
      </w:r>
      <w:proofErr w:type="spellEnd"/>
      <w:r w:rsidRPr="003265FC">
        <w:rPr>
          <w:rFonts w:ascii="Arial" w:hAnsi="Arial" w:cs="Arial"/>
          <w:lang w:val="en-US"/>
        </w:rPr>
        <w:t xml:space="preserve"> through a process of repeated observation and reading. This process </w:t>
      </w:r>
      <w:ins w:id="223" w:author="Merina Anggraeni" w:date="2021-10-23T14:35:00Z">
        <w:r w:rsidR="00620E93">
          <w:rPr>
            <w:rFonts w:ascii="Arial" w:hAnsi="Arial" w:cs="Arial"/>
            <w:lang w:val="en-US"/>
          </w:rPr>
          <w:t xml:space="preserve">was </w:t>
        </w:r>
      </w:ins>
      <w:del w:id="224" w:author="Merina Anggraeni" w:date="2021-10-23T14:35:00Z">
        <w:r w:rsidRPr="003265FC" w:rsidDel="00620E93">
          <w:rPr>
            <w:rFonts w:ascii="Arial" w:hAnsi="Arial" w:cs="Arial"/>
            <w:lang w:val="en-US"/>
          </w:rPr>
          <w:delText xml:space="preserve">is </w:delText>
        </w:r>
      </w:del>
      <w:r w:rsidRPr="003265FC">
        <w:rPr>
          <w:rFonts w:ascii="Arial" w:hAnsi="Arial" w:cs="Arial"/>
          <w:lang w:val="en-US"/>
        </w:rPr>
        <w:t xml:space="preserve">carried out to find symbols that show the content of harassment against women. </w:t>
      </w:r>
      <w:r w:rsidR="00B43B66" w:rsidRPr="00B43B66">
        <w:rPr>
          <w:rFonts w:ascii="Arial" w:hAnsi="Arial" w:cs="Arial"/>
          <w:lang w:val="en-US"/>
        </w:rPr>
        <w:t xml:space="preserve">The next process </w:t>
      </w:r>
      <w:ins w:id="225" w:author="Merina Anggraeni" w:date="2021-10-23T14:35:00Z">
        <w:r w:rsidR="00620E93">
          <w:rPr>
            <w:rFonts w:ascii="Arial" w:hAnsi="Arial" w:cs="Arial"/>
            <w:lang w:val="en-US"/>
          </w:rPr>
          <w:t xml:space="preserve">was </w:t>
        </w:r>
      </w:ins>
      <w:del w:id="226" w:author="Merina Anggraeni" w:date="2021-10-23T14:35:00Z">
        <w:r w:rsidR="00B43B66" w:rsidRPr="00B43B66" w:rsidDel="00620E93">
          <w:rPr>
            <w:rFonts w:ascii="Arial" w:hAnsi="Arial" w:cs="Arial"/>
            <w:lang w:val="en-US"/>
          </w:rPr>
          <w:delText xml:space="preserve">is </w:delText>
        </w:r>
      </w:del>
      <w:r w:rsidR="00B43B66" w:rsidRPr="00B43B66">
        <w:rPr>
          <w:rFonts w:ascii="Arial" w:hAnsi="Arial" w:cs="Arial"/>
          <w:lang w:val="en-US"/>
        </w:rPr>
        <w:t>an analysis based</w:t>
      </w:r>
      <w:r w:rsidRPr="003265FC">
        <w:rPr>
          <w:rFonts w:ascii="Arial" w:hAnsi="Arial" w:cs="Arial"/>
          <w:lang w:val="en-US"/>
        </w:rPr>
        <w:t xml:space="preserve"> on Pierre Bourdieu's theoretical framework of symbolic violence. Memes are </w:t>
      </w:r>
      <w:del w:id="227" w:author="Merina Anggraeni" w:date="2021-10-23T15:25:00Z">
        <w:r w:rsidRPr="003265FC" w:rsidDel="00620E93">
          <w:rPr>
            <w:rFonts w:ascii="Arial" w:hAnsi="Arial" w:cs="Arial"/>
            <w:lang w:val="en-US"/>
          </w:rPr>
          <w:delText xml:space="preserve">analyzed </w:delText>
        </w:r>
      </w:del>
      <w:proofErr w:type="spellStart"/>
      <w:ins w:id="228" w:author="Merina Anggraeni" w:date="2021-10-23T15:25:00Z">
        <w:r w:rsidR="00620E93" w:rsidRPr="003265FC">
          <w:rPr>
            <w:rFonts w:ascii="Arial" w:hAnsi="Arial" w:cs="Arial"/>
            <w:lang w:val="en-US"/>
          </w:rPr>
          <w:t>analy</w:t>
        </w:r>
        <w:r w:rsidR="00620E93">
          <w:rPr>
            <w:rFonts w:ascii="Arial" w:hAnsi="Arial" w:cs="Arial"/>
            <w:lang w:val="en-US"/>
          </w:rPr>
          <w:t>s</w:t>
        </w:r>
        <w:r w:rsidR="00620E93" w:rsidRPr="003265FC">
          <w:rPr>
            <w:rFonts w:ascii="Arial" w:hAnsi="Arial" w:cs="Arial"/>
            <w:lang w:val="en-US"/>
          </w:rPr>
          <w:t>ed</w:t>
        </w:r>
        <w:proofErr w:type="spellEnd"/>
        <w:r w:rsidR="00620E93" w:rsidRPr="003265FC">
          <w:rPr>
            <w:rFonts w:ascii="Arial" w:hAnsi="Arial" w:cs="Arial"/>
            <w:lang w:val="en-US"/>
          </w:rPr>
          <w:t xml:space="preserve"> </w:t>
        </w:r>
      </w:ins>
      <w:r w:rsidRPr="003265FC">
        <w:rPr>
          <w:rFonts w:ascii="Arial" w:hAnsi="Arial" w:cs="Arial"/>
          <w:lang w:val="en-US"/>
        </w:rPr>
        <w:t xml:space="preserve">and interpreted to find the factors that cause the emergence of memes with </w:t>
      </w:r>
      <w:del w:id="229" w:author="Merina Anggraeni" w:date="2021-10-23T14:36:00Z">
        <w:r w:rsidRPr="003265FC" w:rsidDel="00620E93">
          <w:rPr>
            <w:rFonts w:ascii="Arial" w:hAnsi="Arial" w:cs="Arial"/>
            <w:lang w:val="en-US"/>
          </w:rPr>
          <w:delText xml:space="preserve">sexism </w:delText>
        </w:r>
      </w:del>
      <w:ins w:id="230" w:author="Merina Anggraeni" w:date="2021-10-23T14:36:00Z">
        <w:r w:rsidR="00620E93" w:rsidRPr="003265FC">
          <w:rPr>
            <w:rFonts w:ascii="Arial" w:hAnsi="Arial" w:cs="Arial"/>
            <w:lang w:val="en-US"/>
          </w:rPr>
          <w:t>sexis</w:t>
        </w:r>
        <w:r w:rsidR="00620E93">
          <w:rPr>
            <w:rFonts w:ascii="Arial" w:hAnsi="Arial" w:cs="Arial"/>
            <w:lang w:val="en-US"/>
          </w:rPr>
          <w:t>t</w:t>
        </w:r>
        <w:r w:rsidR="00620E93" w:rsidRPr="003265FC">
          <w:rPr>
            <w:rFonts w:ascii="Arial" w:hAnsi="Arial" w:cs="Arial"/>
            <w:lang w:val="en-US"/>
          </w:rPr>
          <w:t xml:space="preserve"> </w:t>
        </w:r>
      </w:ins>
      <w:r w:rsidRPr="003265FC">
        <w:rPr>
          <w:rFonts w:ascii="Arial" w:hAnsi="Arial" w:cs="Arial"/>
          <w:lang w:val="en-US"/>
        </w:rPr>
        <w:t xml:space="preserve">content against </w:t>
      </w:r>
      <w:r w:rsidRPr="003265FC">
        <w:rPr>
          <w:rFonts w:ascii="Arial" w:hAnsi="Arial" w:cs="Arial"/>
          <w:lang w:val="en-US"/>
        </w:rPr>
        <w:lastRenderedPageBreak/>
        <w:t xml:space="preserve">women and the logical link between sexist practices in the real world and </w:t>
      </w:r>
      <w:r w:rsidR="00DD7007">
        <w:rPr>
          <w:rFonts w:ascii="Arial" w:hAnsi="Arial" w:cs="Arial"/>
          <w:lang w:val="en-US"/>
        </w:rPr>
        <w:t>cyber sexism</w:t>
      </w:r>
      <w:r w:rsidRPr="003265FC">
        <w:rPr>
          <w:rFonts w:ascii="Arial" w:hAnsi="Arial" w:cs="Arial"/>
          <w:lang w:val="en-US"/>
        </w:rPr>
        <w:t xml:space="preserve"> on the </w:t>
      </w:r>
      <w:r w:rsidR="00DD7007">
        <w:rPr>
          <w:rFonts w:ascii="Arial" w:hAnsi="Arial" w:cs="Arial"/>
          <w:lang w:val="en-US"/>
        </w:rPr>
        <w:t>I</w:t>
      </w:r>
      <w:r w:rsidRPr="003265FC">
        <w:rPr>
          <w:rFonts w:ascii="Arial" w:hAnsi="Arial" w:cs="Arial"/>
          <w:lang w:val="en-US"/>
        </w:rPr>
        <w:t>nternet.</w:t>
      </w:r>
    </w:p>
    <w:p w:rsidR="003265FC" w:rsidRPr="003265FC" w:rsidRDefault="003265FC" w:rsidP="003265FC">
      <w:pPr>
        <w:ind w:firstLine="720"/>
        <w:jc w:val="both"/>
        <w:rPr>
          <w:rFonts w:ascii="Arial" w:hAnsi="Arial" w:cs="Arial"/>
          <w:lang w:val="en-US"/>
        </w:rPr>
      </w:pPr>
    </w:p>
    <w:p w:rsidR="0031634D" w:rsidRPr="00865F20" w:rsidRDefault="0031634D" w:rsidP="0031634D">
      <w:pPr>
        <w:jc w:val="both"/>
        <w:rPr>
          <w:rFonts w:ascii="Arial" w:eastAsia="Calibri" w:hAnsi="Arial" w:cs="Arial"/>
          <w:b/>
          <w:lang w:val="en-US"/>
        </w:rPr>
      </w:pPr>
      <w:r w:rsidRPr="00477DA5">
        <w:rPr>
          <w:rFonts w:ascii="Arial" w:hAnsi="Arial" w:cs="Arial"/>
          <w:b/>
          <w:lang w:val="en-US"/>
        </w:rPr>
        <w:t>Results and Discussion</w:t>
      </w:r>
    </w:p>
    <w:p w:rsidR="0031634D" w:rsidRPr="00865F20" w:rsidRDefault="00865F20" w:rsidP="0031634D">
      <w:pPr>
        <w:jc w:val="both"/>
        <w:rPr>
          <w:rFonts w:ascii="Arial" w:hAnsi="Arial" w:cs="Arial"/>
          <w:i/>
          <w:iCs/>
          <w:color w:val="000000"/>
          <w:lang w:val="en-US"/>
        </w:rPr>
      </w:pPr>
      <w:r w:rsidRPr="00865F20">
        <w:rPr>
          <w:rFonts w:ascii="Arial" w:hAnsi="Arial" w:cs="Arial"/>
          <w:b/>
          <w:bCs/>
          <w:i/>
          <w:iCs/>
          <w:lang w:val="en-US"/>
        </w:rPr>
        <w:t>Patriarchal habitus, doxa on the internet</w:t>
      </w:r>
    </w:p>
    <w:p w:rsidR="0031634D" w:rsidRPr="00B0337B" w:rsidDel="00620E93" w:rsidRDefault="0031634D" w:rsidP="0031634D">
      <w:pPr>
        <w:jc w:val="both"/>
        <w:rPr>
          <w:del w:id="231" w:author="Merina Anggraeni" w:date="2021-10-23T14:37:00Z"/>
          <w:rFonts w:ascii="Arial" w:hAnsi="Arial" w:cs="Arial"/>
          <w:lang w:val="en-US"/>
        </w:rPr>
      </w:pPr>
      <w:r w:rsidRPr="00B0337B">
        <w:rPr>
          <w:rFonts w:ascii="Arial" w:hAnsi="Arial" w:cs="Arial"/>
          <w:lang w:val="en-US"/>
        </w:rPr>
        <w:t>Harassment of women today can not only happen in the real world</w:t>
      </w:r>
      <w:r w:rsidR="003265FC">
        <w:rPr>
          <w:rFonts w:ascii="Arial" w:hAnsi="Arial" w:cs="Arial"/>
          <w:lang w:val="en-US"/>
        </w:rPr>
        <w:t>. O</w:t>
      </w:r>
      <w:r w:rsidRPr="00B0337B">
        <w:rPr>
          <w:rFonts w:ascii="Arial" w:hAnsi="Arial" w:cs="Arial"/>
          <w:lang w:val="en-US"/>
        </w:rPr>
        <w:t xml:space="preserve">n the </w:t>
      </w:r>
      <w:del w:id="232" w:author="Merina Anggraeni" w:date="2021-10-23T15:25:00Z">
        <w:r w:rsidRPr="00B0337B" w:rsidDel="00620E93">
          <w:rPr>
            <w:rFonts w:ascii="Arial" w:hAnsi="Arial" w:cs="Arial"/>
            <w:lang w:val="en-US"/>
          </w:rPr>
          <w:delText>internet</w:delText>
        </w:r>
      </w:del>
      <w:ins w:id="233" w:author="Merina Anggraeni" w:date="2021-10-23T15:25:00Z">
        <w:r w:rsidR="00620E93">
          <w:rPr>
            <w:rFonts w:ascii="Arial" w:hAnsi="Arial" w:cs="Arial"/>
            <w:lang w:val="en-US"/>
          </w:rPr>
          <w:t>I</w:t>
        </w:r>
        <w:r w:rsidR="00620E93" w:rsidRPr="00B0337B">
          <w:rPr>
            <w:rFonts w:ascii="Arial" w:hAnsi="Arial" w:cs="Arial"/>
            <w:lang w:val="en-US"/>
          </w:rPr>
          <w:t>nternet</w:t>
        </w:r>
      </w:ins>
      <w:ins w:id="234" w:author="Merina Anggraeni" w:date="2021-10-23T14:36:00Z">
        <w:r w:rsidR="00620E93">
          <w:rPr>
            <w:rFonts w:ascii="Arial" w:hAnsi="Arial" w:cs="Arial"/>
            <w:lang w:val="en-US"/>
          </w:rPr>
          <w:t>,</w:t>
        </w:r>
      </w:ins>
      <w:r w:rsidR="003265FC">
        <w:rPr>
          <w:rFonts w:ascii="Arial" w:hAnsi="Arial" w:cs="Arial"/>
          <w:lang w:val="en-US"/>
        </w:rPr>
        <w:t xml:space="preserve"> </w:t>
      </w:r>
      <w:r w:rsidRPr="00B0337B">
        <w:rPr>
          <w:rFonts w:ascii="Arial" w:hAnsi="Arial" w:cs="Arial"/>
          <w:lang w:val="en-US"/>
        </w:rPr>
        <w:t xml:space="preserve">women </w:t>
      </w:r>
      <w:ins w:id="235" w:author="Merina Anggraeni" w:date="2021-10-23T14:37:00Z">
        <w:r w:rsidR="00620E93">
          <w:rPr>
            <w:rFonts w:ascii="Arial" w:hAnsi="Arial" w:cs="Arial"/>
            <w:lang w:val="en-US"/>
          </w:rPr>
          <w:t xml:space="preserve">are </w:t>
        </w:r>
      </w:ins>
      <w:r w:rsidRPr="00B0337B">
        <w:rPr>
          <w:rFonts w:ascii="Arial" w:hAnsi="Arial" w:cs="Arial"/>
          <w:lang w:val="en-US"/>
        </w:rPr>
        <w:t xml:space="preserve">also often </w:t>
      </w:r>
      <w:del w:id="236" w:author="Merina Anggraeni" w:date="2021-10-23T14:37:00Z">
        <w:r w:rsidRPr="00B0337B" w:rsidDel="00620E93">
          <w:rPr>
            <w:rFonts w:ascii="Arial" w:hAnsi="Arial" w:cs="Arial"/>
            <w:lang w:val="en-US"/>
          </w:rPr>
          <w:delText xml:space="preserve">get </w:delText>
        </w:r>
      </w:del>
      <w:del w:id="237" w:author="Merina Anggraeni" w:date="2021-10-23T14:36:00Z">
        <w:r w:rsidRPr="00B0337B" w:rsidDel="00620E93">
          <w:rPr>
            <w:rFonts w:ascii="Arial" w:hAnsi="Arial" w:cs="Arial"/>
            <w:lang w:val="en-US"/>
          </w:rPr>
          <w:delText xml:space="preserve">bad </w:delText>
        </w:r>
      </w:del>
      <w:del w:id="238" w:author="Merina Anggraeni" w:date="2021-10-23T14:37:00Z">
        <w:r w:rsidRPr="00B0337B" w:rsidDel="00620E93">
          <w:rPr>
            <w:rFonts w:ascii="Arial" w:hAnsi="Arial" w:cs="Arial"/>
            <w:lang w:val="en-US"/>
          </w:rPr>
          <w:delText>treat</w:delText>
        </w:r>
      </w:del>
      <w:ins w:id="239" w:author="Merina Anggraeni" w:date="2021-10-23T14:37:00Z">
        <w:r w:rsidR="00620E93">
          <w:rPr>
            <w:rFonts w:ascii="Arial" w:hAnsi="Arial" w:cs="Arial"/>
            <w:lang w:val="en-US"/>
          </w:rPr>
          <w:t>mistreated</w:t>
        </w:r>
      </w:ins>
      <w:del w:id="240" w:author="Merina Anggraeni" w:date="2021-10-23T14:37:00Z">
        <w:r w:rsidRPr="00B0337B" w:rsidDel="00620E93">
          <w:rPr>
            <w:rFonts w:ascii="Arial" w:hAnsi="Arial" w:cs="Arial"/>
            <w:lang w:val="en-US"/>
          </w:rPr>
          <w:delText>ment</w:delText>
        </w:r>
      </w:del>
      <w:r w:rsidRPr="00B0337B">
        <w:rPr>
          <w:rFonts w:ascii="Arial" w:hAnsi="Arial" w:cs="Arial"/>
          <w:lang w:val="en-US"/>
        </w:rPr>
        <w:t xml:space="preserve">. Penny </w:t>
      </w:r>
      <w:r w:rsidRPr="00B0337B">
        <w:rPr>
          <w:rFonts w:ascii="Arial" w:hAnsi="Arial" w:cs="Arial"/>
          <w:lang w:val="en-US"/>
        </w:rPr>
        <w:fldChar w:fldCharType="begin" w:fldLock="1"/>
      </w:r>
      <w:r w:rsidRPr="00B0337B">
        <w:rPr>
          <w:rFonts w:ascii="Arial" w:hAnsi="Arial" w:cs="Arial"/>
          <w:lang w:val="en-US"/>
        </w:rPr>
        <w:instrText>ADDIN CSL_CITATION {"citationItems":[{"id":"ITEM-1","itemData":{"ISBN":"978-1-4088-5320-7","author":[{"dropping-particle":"","family":"Penny","given":"Laurie","non-dropping-particle":"","parse-names":false,"suffix":""}],"id":"ITEM-1","issued":{"date-parts":[["2013"]]},"publisher":"Bloomsbury Publishing","title":"Cybersexism: Sex, Gender and Power on the Internet","type":"book"},"suppress-author":1,"uris":["http://www.mendeley.com/documents/?uuid=ac05376d-64d3-4507-8a82-44f6a3412441"]}],"mendeley":{"formattedCitation":"(2013)","plainTextFormattedCitation":"(2013)","previouslyFormattedCitation":"(2013)"},"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(2013)</w:t>
      </w:r>
      <w:r w:rsidRPr="00B0337B">
        <w:rPr>
          <w:rFonts w:ascii="Arial" w:hAnsi="Arial" w:cs="Arial"/>
          <w:lang w:val="en-US"/>
        </w:rPr>
        <w:fldChar w:fldCharType="end"/>
      </w:r>
      <w:ins w:id="241" w:author="Merina Anggraeni" w:date="2021-10-23T14:37:00Z">
        <w:r w:rsidR="00620E93">
          <w:rPr>
            <w:rFonts w:ascii="Arial" w:hAnsi="Arial" w:cs="Arial"/>
            <w:lang w:val="en-US"/>
          </w:rPr>
          <w:t xml:space="preserve"> </w:t>
        </w:r>
      </w:ins>
      <w:del w:id="242" w:author="Merina Anggraeni" w:date="2021-10-23T14:37:00Z">
        <w:r w:rsidRPr="00B0337B" w:rsidDel="00620E93">
          <w:rPr>
            <w:rFonts w:ascii="Arial" w:hAnsi="Arial" w:cs="Arial"/>
            <w:lang w:val="en-US"/>
          </w:rPr>
          <w:delText xml:space="preserve">, </w:delText>
        </w:r>
      </w:del>
      <w:r w:rsidRPr="00B0337B">
        <w:rPr>
          <w:rFonts w:ascii="Arial" w:hAnsi="Arial" w:cs="Arial"/>
          <w:lang w:val="en-US"/>
        </w:rPr>
        <w:t xml:space="preserve">even </w:t>
      </w:r>
      <w:ins w:id="243" w:author="Merina Anggraeni" w:date="2021-10-23T14:37:00Z">
        <w:r w:rsidR="00620E93">
          <w:rPr>
            <w:rFonts w:ascii="Arial" w:hAnsi="Arial" w:cs="Arial"/>
            <w:lang w:val="en-US"/>
          </w:rPr>
          <w:t xml:space="preserve">believes </w:t>
        </w:r>
      </w:ins>
      <w:del w:id="244" w:author="Merina Anggraeni" w:date="2021-10-23T14:37:00Z">
        <w:r w:rsidRPr="00B0337B" w:rsidDel="00620E93">
          <w:rPr>
            <w:rFonts w:ascii="Arial" w:hAnsi="Arial" w:cs="Arial"/>
            <w:lang w:val="en-US"/>
          </w:rPr>
          <w:delText xml:space="preserve">considers </w:delText>
        </w:r>
      </w:del>
      <w:r w:rsidRPr="00B0337B">
        <w:rPr>
          <w:rFonts w:ascii="Arial" w:hAnsi="Arial" w:cs="Arial"/>
          <w:lang w:val="en-US"/>
        </w:rPr>
        <w:t xml:space="preserve">that there is no good space for women, even the </w:t>
      </w:r>
      <w:r w:rsidR="00DD7007">
        <w:rPr>
          <w:rFonts w:ascii="Arial" w:hAnsi="Arial" w:cs="Arial"/>
          <w:lang w:val="en-US"/>
        </w:rPr>
        <w:t>I</w:t>
      </w:r>
      <w:r w:rsidRPr="00B0337B">
        <w:rPr>
          <w:rFonts w:ascii="Arial" w:hAnsi="Arial" w:cs="Arial"/>
          <w:lang w:val="en-US"/>
        </w:rPr>
        <w:t>nternet</w:t>
      </w:r>
      <w:del w:id="245" w:author="Merina Anggraeni" w:date="2021-10-23T14:37:00Z">
        <w:r w:rsidRPr="00B0337B" w:rsidDel="00620E93">
          <w:rPr>
            <w:rFonts w:ascii="Arial" w:hAnsi="Arial" w:cs="Arial"/>
            <w:lang w:val="en-US"/>
          </w:rPr>
          <w:delText>: a space that</w:delText>
        </w:r>
      </w:del>
      <w:ins w:id="246" w:author="Merina Anggraeni" w:date="2021-10-23T14:37:00Z">
        <w:r w:rsidR="00620E93">
          <w:rPr>
            <w:rFonts w:ascii="Arial" w:hAnsi="Arial" w:cs="Arial"/>
            <w:lang w:val="en-US"/>
          </w:rPr>
          <w:t>, which</w:t>
        </w:r>
      </w:ins>
      <w:r w:rsidRPr="00B0337B">
        <w:rPr>
          <w:rFonts w:ascii="Arial" w:hAnsi="Arial" w:cs="Arial"/>
          <w:lang w:val="en-US"/>
        </w:rPr>
        <w:t xml:space="preserve"> offers freedom.</w:t>
      </w:r>
      <w:ins w:id="247" w:author="Merina Anggraeni" w:date="2021-10-23T14:37:00Z">
        <w:r w:rsidR="00620E93">
          <w:rPr>
            <w:rFonts w:ascii="Arial" w:hAnsi="Arial" w:cs="Arial"/>
            <w:lang w:val="en-US"/>
          </w:rPr>
          <w:t xml:space="preserve"> Indeed, </w:t>
        </w:r>
      </w:ins>
    </w:p>
    <w:p w:rsidR="00680518" w:rsidRDefault="00865F42">
      <w:pPr>
        <w:jc w:val="both"/>
        <w:rPr>
          <w:rFonts w:ascii="Arial" w:hAnsi="Arial" w:cs="Arial"/>
          <w:lang w:val="en-US"/>
        </w:rPr>
        <w:pPrChange w:id="248" w:author="Merina Anggraeni" w:date="2021-10-23T14:37:00Z">
          <w:pPr>
            <w:ind w:firstLine="720"/>
            <w:jc w:val="both"/>
          </w:pPr>
        </w:pPrChange>
      </w:pPr>
      <w:del w:id="249" w:author="Merina Anggraeni" w:date="2021-10-23T14:37:00Z">
        <w:r w:rsidRPr="00B06456" w:rsidDel="00620E93">
          <w:rPr>
            <w:rFonts w:ascii="Arial" w:hAnsi="Arial" w:cs="Arial"/>
            <w:lang w:val="en-US"/>
          </w:rPr>
          <w:delText>C</w:delText>
        </w:r>
      </w:del>
      <w:ins w:id="250" w:author="Merina Anggraeni" w:date="2021-10-23T14:37:00Z">
        <w:r w:rsidR="00620E93">
          <w:rPr>
            <w:rFonts w:ascii="Arial" w:hAnsi="Arial" w:cs="Arial"/>
            <w:lang w:val="en-US"/>
          </w:rPr>
          <w:t>c</w:t>
        </w:r>
      </w:ins>
      <w:r w:rsidRPr="00B06456">
        <w:rPr>
          <w:rFonts w:ascii="Arial" w:hAnsi="Arial" w:cs="Arial"/>
          <w:lang w:val="en-US"/>
        </w:rPr>
        <w:t xml:space="preserve">ontent on the </w:t>
      </w:r>
      <w:r w:rsidR="00DD7007">
        <w:rPr>
          <w:rFonts w:ascii="Arial" w:hAnsi="Arial" w:cs="Arial"/>
          <w:lang w:val="en-US"/>
        </w:rPr>
        <w:t>I</w:t>
      </w:r>
      <w:r w:rsidRPr="00B06456">
        <w:rPr>
          <w:rFonts w:ascii="Arial" w:hAnsi="Arial" w:cs="Arial"/>
          <w:lang w:val="en-US"/>
        </w:rPr>
        <w:t>nternet often produces symbolic violence through hateful words, images, and communications with racist or sexist backgrounds –</w:t>
      </w:r>
      <w:r w:rsidR="00DD7007">
        <w:rPr>
          <w:rFonts w:ascii="Arial" w:hAnsi="Arial" w:cs="Arial"/>
          <w:lang w:val="en-US"/>
        </w:rPr>
        <w:t>cyber sexism</w:t>
      </w:r>
      <w:r w:rsidRPr="00B06456">
        <w:rPr>
          <w:rFonts w:ascii="Arial" w:hAnsi="Arial" w:cs="Arial"/>
          <w:lang w:val="en-US"/>
        </w:rPr>
        <w:t xml:space="preserve"> </w:t>
      </w:r>
      <w:r w:rsidRPr="00B06456">
        <w:rPr>
          <w:rFonts w:ascii="Arial" w:hAnsi="Arial" w:cs="Arial"/>
          <w:lang w:val="en-US"/>
        </w:rPr>
        <w:fldChar w:fldCharType="begin" w:fldLock="1"/>
      </w:r>
      <w:r w:rsidRPr="00B06456">
        <w:rPr>
          <w:rFonts w:ascii="Arial" w:hAnsi="Arial" w:cs="Arial"/>
          <w:lang w:val="en-US"/>
        </w:rPr>
        <w:instrText>ADDIN CSL_CITATION {"citationItems":[{"id":"ITEM-1","itemData":{"author":[{"dropping-particle":"","family":"Heitmeyer","given":"","non-dropping-particle":"","parse-names":false,"suffix":""},{"dropping-particle":"","family":"Wilhelm","given":"","non-dropping-particle":"","parse-names":false,"suffix":""},{"dropping-particle":"","family":"Hagan","given":"J","non-dropping-particle":"","parse-names":false,"suffix":""}],"id":"ITEM-1","issued":{"date-parts":[["2005"]]},"publisher":"Kluwer Academic","publisher-place":"Dordrecht","title":"International Handbook of Violence Research","type":"book"},"uris":["http://www.mendeley.com/documents/?uuid=c7fba2ef-e330-4266-a470-72c37304afaa"]}],"mendeley":{"formattedCitation":"(Heitmeyer et al., 2005)","plainTextFormattedCitation":"(Heitmeyer et al., 2005)","previouslyFormattedCitation":"(Heitmeyer et al., 2005)"},"properties":{"noteIndex":0},"schema":"https://github.com/citation-style-language/schema/raw/master/csl-citation.json"}</w:instrText>
      </w:r>
      <w:r w:rsidRPr="00B06456">
        <w:rPr>
          <w:rFonts w:ascii="Arial" w:hAnsi="Arial" w:cs="Arial"/>
          <w:lang w:val="en-US"/>
        </w:rPr>
        <w:fldChar w:fldCharType="separate"/>
      </w:r>
      <w:r w:rsidRPr="00B06456">
        <w:rPr>
          <w:rFonts w:ascii="Arial" w:hAnsi="Arial" w:cs="Arial"/>
          <w:noProof/>
          <w:lang w:val="en-US"/>
        </w:rPr>
        <w:t>(Heitmeyer et al., 2005)</w:t>
      </w:r>
      <w:r w:rsidRPr="00B06456">
        <w:rPr>
          <w:rFonts w:ascii="Arial" w:hAnsi="Arial" w:cs="Arial"/>
          <w:lang w:val="en-US"/>
        </w:rPr>
        <w:fldChar w:fldCharType="end"/>
      </w:r>
      <w:r w:rsidRPr="00B06456">
        <w:rPr>
          <w:rFonts w:ascii="Arial" w:hAnsi="Arial" w:cs="Arial"/>
          <w:lang w:val="en-US"/>
        </w:rPr>
        <w:t xml:space="preserve">. On the </w:t>
      </w:r>
      <w:r w:rsidR="00DD7007">
        <w:rPr>
          <w:rFonts w:ascii="Arial" w:hAnsi="Arial" w:cs="Arial"/>
          <w:lang w:val="en-US"/>
        </w:rPr>
        <w:t>I</w:t>
      </w:r>
      <w:r w:rsidRPr="00B06456">
        <w:rPr>
          <w:rFonts w:ascii="Arial" w:hAnsi="Arial" w:cs="Arial"/>
          <w:lang w:val="en-US"/>
        </w:rPr>
        <w:t xml:space="preserve">nternet, for example, we often find memes that harass women, </w:t>
      </w:r>
      <w:del w:id="251" w:author="Merina Anggraeni" w:date="2021-10-23T14:38:00Z">
        <w:r w:rsidRPr="00B06456" w:rsidDel="00620E93">
          <w:rPr>
            <w:rFonts w:ascii="Arial" w:hAnsi="Arial" w:cs="Arial"/>
            <w:lang w:val="en-US"/>
          </w:rPr>
          <w:delText>as in the memes in</w:delText>
        </w:r>
      </w:del>
      <w:ins w:id="252" w:author="Merina Anggraeni" w:date="2021-10-23T14:38:00Z">
        <w:r w:rsidR="00620E93">
          <w:rPr>
            <w:rFonts w:ascii="Arial" w:hAnsi="Arial" w:cs="Arial"/>
            <w:lang w:val="en-US"/>
          </w:rPr>
          <w:t>such as</w:t>
        </w:r>
      </w:ins>
      <w:r w:rsidRPr="00B06456">
        <w:rPr>
          <w:rFonts w:ascii="Arial" w:hAnsi="Arial" w:cs="Arial"/>
          <w:lang w:val="en-US"/>
        </w:rPr>
        <w:t xml:space="preserve"> Figure 1 below</w:t>
      </w: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ins w:id="253" w:author="Merina Anggraeni" w:date="2021-10-23T14:38:00Z"/>
          <w:rFonts w:ascii="Arial" w:hAnsi="Arial" w:cs="Arial"/>
          <w:lang w:val="en-US"/>
        </w:rPr>
      </w:pPr>
    </w:p>
    <w:p w:rsidR="00620E93" w:rsidRDefault="00620E93" w:rsidP="0031634D">
      <w:pPr>
        <w:ind w:firstLine="720"/>
        <w:jc w:val="both"/>
        <w:rPr>
          <w:ins w:id="254" w:author="Merina Anggraeni" w:date="2021-10-23T14:38:00Z"/>
          <w:rFonts w:ascii="Arial" w:hAnsi="Arial" w:cs="Arial"/>
          <w:lang w:val="en-US"/>
        </w:rPr>
      </w:pPr>
    </w:p>
    <w:p w:rsidR="00620E93" w:rsidRDefault="00620E93" w:rsidP="0031634D">
      <w:pPr>
        <w:ind w:firstLine="720"/>
        <w:jc w:val="both"/>
        <w:rPr>
          <w:ins w:id="255" w:author="Merina Anggraeni" w:date="2021-10-23T14:38:00Z"/>
          <w:rFonts w:ascii="Arial" w:hAnsi="Arial" w:cs="Arial"/>
          <w:lang w:val="en-US"/>
        </w:rPr>
      </w:pPr>
    </w:p>
    <w:p w:rsidR="00620E93" w:rsidRDefault="00620E93"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012182" w:rsidP="0031634D">
      <w:pPr>
        <w:ind w:firstLine="720"/>
        <w:jc w:val="both"/>
        <w:rPr>
          <w:rFonts w:ascii="Arial" w:hAnsi="Arial" w:cs="Arial"/>
          <w:lang w:val="en-US"/>
        </w:rPr>
      </w:pPr>
      <w:r>
        <w:rPr>
          <w:noProof/>
        </w:rPr>
        <w:drawing>
          <wp:anchor distT="0" distB="0" distL="114300" distR="114300" simplePos="0" relativeHeight="251657728" behindDoc="1" locked="0" layoutInCell="1" allowOverlap="1">
            <wp:simplePos x="0" y="0"/>
            <wp:positionH relativeFrom="column">
              <wp:posOffset>1497965</wp:posOffset>
            </wp:positionH>
            <wp:positionV relativeFrom="paragraph">
              <wp:posOffset>5080</wp:posOffset>
            </wp:positionV>
            <wp:extent cx="2406015" cy="2877820"/>
            <wp:effectExtent l="0" t="0" r="0" b="0"/>
            <wp:wrapNone/>
            <wp:docPr id="6" name="Gambar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015" cy="287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p>
    <w:p w:rsidR="00680518" w:rsidRPr="00620E93" w:rsidDel="00620E93" w:rsidRDefault="00680518" w:rsidP="00680518">
      <w:pPr>
        <w:jc w:val="center"/>
        <w:rPr>
          <w:del w:id="256" w:author="Merina Anggraeni" w:date="2021-10-23T14:39:00Z"/>
          <w:rFonts w:ascii="Arial" w:hAnsi="Arial" w:cs="Arial"/>
          <w:b/>
          <w:bCs/>
          <w:sz w:val="22"/>
          <w:szCs w:val="22"/>
          <w:lang w:val="en-US"/>
          <w:rPrChange w:id="257" w:author="Merina Anggraeni" w:date="2021-10-23T14:38:00Z">
            <w:rPr>
              <w:del w:id="258" w:author="Merina Anggraeni" w:date="2021-10-23T14:39:00Z"/>
              <w:rFonts w:ascii="Arial" w:hAnsi="Arial" w:cs="Arial"/>
              <w:sz w:val="22"/>
              <w:szCs w:val="22"/>
              <w:lang w:val="en-US"/>
            </w:rPr>
          </w:rPrChange>
        </w:rPr>
      </w:pPr>
      <w:r w:rsidRPr="00620E93">
        <w:rPr>
          <w:rFonts w:ascii="Arial" w:hAnsi="Arial" w:cs="Arial"/>
          <w:b/>
          <w:bCs/>
          <w:sz w:val="22"/>
          <w:szCs w:val="22"/>
          <w:lang w:val="en-US"/>
          <w:rPrChange w:id="259" w:author="Merina Anggraeni" w:date="2021-10-23T14:38:00Z">
            <w:rPr>
              <w:rFonts w:ascii="Arial" w:hAnsi="Arial" w:cs="Arial"/>
              <w:sz w:val="22"/>
              <w:szCs w:val="22"/>
              <w:lang w:val="en-US"/>
            </w:rPr>
          </w:rPrChange>
        </w:rPr>
        <w:t>Figure 1.</w:t>
      </w:r>
      <w:ins w:id="260" w:author="Merina Anggraeni" w:date="2021-10-23T14:39:00Z">
        <w:r w:rsidR="00620E93">
          <w:rPr>
            <w:rFonts w:ascii="Arial" w:hAnsi="Arial" w:cs="Arial"/>
            <w:sz w:val="22"/>
            <w:szCs w:val="22"/>
            <w:lang w:val="en-US"/>
          </w:rPr>
          <w:t xml:space="preserve"> </w:t>
        </w:r>
      </w:ins>
      <w:ins w:id="261" w:author="Merina Anggraeni" w:date="2021-10-23T15:19:00Z">
        <w:r w:rsidR="00620E93">
          <w:rPr>
            <w:rFonts w:ascii="Arial" w:hAnsi="Arial" w:cs="Arial"/>
            <w:sz w:val="22"/>
            <w:szCs w:val="22"/>
            <w:lang w:val="en-US"/>
          </w:rPr>
          <w:t>"</w:t>
        </w:r>
      </w:ins>
    </w:p>
    <w:p w:rsidR="00680518" w:rsidRPr="0046611A" w:rsidRDefault="00680518">
      <w:pPr>
        <w:jc w:val="center"/>
        <w:rPr>
          <w:rFonts w:ascii="Arial" w:hAnsi="Arial" w:cs="Arial"/>
          <w:sz w:val="22"/>
          <w:szCs w:val="22"/>
          <w:lang w:val="en-US"/>
        </w:rPr>
      </w:pPr>
      <w:r w:rsidRPr="0046611A">
        <w:rPr>
          <w:rFonts w:ascii="Arial" w:hAnsi="Arial" w:cs="Arial"/>
          <w:sz w:val="22"/>
          <w:szCs w:val="22"/>
          <w:lang w:val="en-US"/>
        </w:rPr>
        <w:t>Girl</w:t>
      </w:r>
      <w:ins w:id="262" w:author="Merina Anggraeni" w:date="2021-10-23T14:38:00Z">
        <w:r w:rsidR="00620E93">
          <w:rPr>
            <w:rFonts w:ascii="Arial" w:hAnsi="Arial" w:cs="Arial"/>
            <w:sz w:val="22"/>
            <w:szCs w:val="22"/>
            <w:lang w:val="en-US"/>
          </w:rPr>
          <w:t>s</w:t>
        </w:r>
      </w:ins>
      <w:ins w:id="263" w:author="Merina Anggraeni" w:date="2021-10-23T15:19:00Z">
        <w:r w:rsidR="00620E93">
          <w:rPr>
            <w:rFonts w:ascii="Arial" w:hAnsi="Arial" w:cs="Arial"/>
            <w:sz w:val="22"/>
            <w:szCs w:val="22"/>
            <w:lang w:val="en-US"/>
          </w:rPr>
          <w:t>'</w:t>
        </w:r>
      </w:ins>
      <w:del w:id="264" w:author="Merina Anggraeni" w:date="2021-10-23T14:38:00Z">
        <w:r w:rsidRPr="0046611A" w:rsidDel="00620E93">
          <w:rPr>
            <w:rFonts w:ascii="Arial" w:hAnsi="Arial" w:cs="Arial"/>
            <w:sz w:val="22"/>
            <w:szCs w:val="22"/>
            <w:lang w:val="en-US"/>
          </w:rPr>
          <w:delText>'s</w:delText>
        </w:r>
      </w:del>
      <w:r w:rsidRPr="0046611A">
        <w:rPr>
          <w:rFonts w:ascii="Arial" w:hAnsi="Arial" w:cs="Arial"/>
          <w:sz w:val="22"/>
          <w:szCs w:val="22"/>
          <w:lang w:val="en-US"/>
        </w:rPr>
        <w:t xml:space="preserve"> Reaction</w:t>
      </w:r>
      <w:ins w:id="265" w:author="Merina Anggraeni" w:date="2021-10-23T15:19:00Z">
        <w:r w:rsidR="00620E93">
          <w:rPr>
            <w:rFonts w:ascii="Arial" w:hAnsi="Arial" w:cs="Arial"/>
            <w:sz w:val="22"/>
            <w:szCs w:val="22"/>
            <w:lang w:val="en-US"/>
          </w:rPr>
          <w:t>"</w:t>
        </w:r>
      </w:ins>
      <w:r w:rsidRPr="0046611A">
        <w:rPr>
          <w:rFonts w:ascii="Arial" w:hAnsi="Arial" w:cs="Arial"/>
          <w:sz w:val="22"/>
          <w:szCs w:val="22"/>
          <w:lang w:val="en-US"/>
        </w:rPr>
        <w:t xml:space="preserve"> </w:t>
      </w:r>
    </w:p>
    <w:p w:rsidR="00680518" w:rsidRPr="0046611A" w:rsidRDefault="00680518" w:rsidP="00680518">
      <w:pPr>
        <w:jc w:val="center"/>
        <w:rPr>
          <w:rFonts w:ascii="Arial" w:hAnsi="Arial" w:cs="Arial"/>
          <w:i/>
          <w:iCs/>
          <w:sz w:val="22"/>
          <w:szCs w:val="22"/>
          <w:lang w:val="en-US"/>
        </w:rPr>
      </w:pPr>
      <w:r w:rsidRPr="0046611A">
        <w:rPr>
          <w:rFonts w:ascii="Arial" w:hAnsi="Arial" w:cs="Arial"/>
          <w:i/>
          <w:iCs/>
          <w:sz w:val="22"/>
          <w:szCs w:val="22"/>
          <w:lang w:val="en-US"/>
        </w:rPr>
        <w:t>Source:</w:t>
      </w:r>
      <w:r w:rsidRPr="0046611A">
        <w:rPr>
          <w:rFonts w:ascii="Arial" w:hAnsi="Arial" w:cs="Arial"/>
          <w:i/>
          <w:iCs/>
          <w:sz w:val="22"/>
          <w:szCs w:val="22"/>
        </w:rPr>
        <w:t xml:space="preserve"> </w:t>
      </w:r>
      <w:del w:id="266" w:author="Merina Anggraeni" w:date="2021-10-23T14:38:00Z">
        <w:r w:rsidRPr="0046611A" w:rsidDel="00620E93">
          <w:rPr>
            <w:rFonts w:ascii="Arial" w:hAnsi="Arial" w:cs="Arial"/>
            <w:i/>
            <w:iCs/>
            <w:sz w:val="22"/>
            <w:szCs w:val="22"/>
            <w:lang w:val="en-US"/>
          </w:rPr>
          <w:delText>f</w:delText>
        </w:r>
      </w:del>
      <w:ins w:id="267" w:author="Merina Anggraeni" w:date="2021-10-23T14:38:00Z">
        <w:r w:rsidR="00620E93">
          <w:rPr>
            <w:rFonts w:ascii="Arial" w:hAnsi="Arial" w:cs="Arial"/>
            <w:i/>
            <w:iCs/>
            <w:sz w:val="22"/>
            <w:szCs w:val="22"/>
            <w:lang w:val="en-US"/>
          </w:rPr>
          <w:t>F</w:t>
        </w:r>
      </w:ins>
      <w:r w:rsidRPr="0046611A">
        <w:rPr>
          <w:rFonts w:ascii="Arial" w:hAnsi="Arial" w:cs="Arial"/>
          <w:i/>
          <w:iCs/>
          <w:sz w:val="22"/>
          <w:szCs w:val="22"/>
          <w:lang w:val="en-US"/>
        </w:rPr>
        <w:t>acebook</w:t>
      </w:r>
    </w:p>
    <w:p w:rsidR="00680518" w:rsidRDefault="00680518" w:rsidP="0031634D">
      <w:pPr>
        <w:ind w:firstLine="720"/>
        <w:jc w:val="both"/>
        <w:rPr>
          <w:rFonts w:ascii="Arial" w:hAnsi="Arial" w:cs="Arial"/>
          <w:lang w:val="en-US"/>
        </w:rPr>
      </w:pPr>
    </w:p>
    <w:p w:rsidR="00680518" w:rsidRDefault="00680518" w:rsidP="0031634D">
      <w:pPr>
        <w:ind w:firstLine="720"/>
        <w:jc w:val="both"/>
        <w:rPr>
          <w:rFonts w:ascii="Arial" w:hAnsi="Arial" w:cs="Arial"/>
          <w:lang w:val="en-US"/>
        </w:rPr>
      </w:pPr>
      <w:r w:rsidRPr="00680518">
        <w:rPr>
          <w:rFonts w:ascii="Arial" w:hAnsi="Arial" w:cs="Arial"/>
          <w:lang w:val="en-US"/>
        </w:rPr>
        <w:t xml:space="preserve">If we look at the </w:t>
      </w:r>
      <w:del w:id="268" w:author="Merina Anggraeni" w:date="2021-10-23T14:39:00Z">
        <w:r w:rsidRPr="00680518" w:rsidDel="00620E93">
          <w:rPr>
            <w:rFonts w:ascii="Arial" w:hAnsi="Arial" w:cs="Arial"/>
            <w:lang w:val="en-US"/>
          </w:rPr>
          <w:delText>content of the meme at the</w:delText>
        </w:r>
      </w:del>
      <w:ins w:id="269" w:author="Merina Anggraeni" w:date="2021-10-23T14:39:00Z">
        <w:r w:rsidR="00620E93">
          <w:rPr>
            <w:rFonts w:ascii="Arial" w:hAnsi="Arial" w:cs="Arial"/>
            <w:lang w:val="en-US"/>
          </w:rPr>
          <w:t>meme's content in</w:t>
        </w:r>
      </w:ins>
      <w:r w:rsidRPr="00680518">
        <w:rPr>
          <w:rFonts w:ascii="Arial" w:hAnsi="Arial" w:cs="Arial"/>
          <w:lang w:val="en-US"/>
        </w:rPr>
        <w:t xml:space="preserve"> Figure 1</w:t>
      </w:r>
      <w:del w:id="270" w:author="Merina Anggraeni" w:date="2021-10-23T14:39:00Z">
        <w:r w:rsidRPr="00680518" w:rsidDel="00620E93">
          <w:rPr>
            <w:rFonts w:ascii="Arial" w:hAnsi="Arial" w:cs="Arial"/>
            <w:lang w:val="en-US"/>
          </w:rPr>
          <w:delText xml:space="preserve"> above</w:delText>
        </w:r>
      </w:del>
      <w:r w:rsidRPr="00680518">
        <w:rPr>
          <w:rFonts w:ascii="Arial" w:hAnsi="Arial" w:cs="Arial"/>
          <w:lang w:val="en-US"/>
        </w:rPr>
        <w:t>, which features a</w:t>
      </w:r>
      <w:ins w:id="271" w:author="Merina Anggraeni" w:date="2021-10-23T14:39:00Z">
        <w:r w:rsidR="00620E93">
          <w:rPr>
            <w:rFonts w:ascii="Arial" w:hAnsi="Arial" w:cs="Arial"/>
            <w:lang w:val="en-US"/>
          </w:rPr>
          <w:t xml:space="preserve"> man</w:t>
        </w:r>
      </w:ins>
      <w:ins w:id="272" w:author="Merina Anggraeni" w:date="2021-10-23T15:19:00Z">
        <w:r w:rsidR="00620E93">
          <w:rPr>
            <w:rFonts w:ascii="Arial" w:hAnsi="Arial" w:cs="Arial"/>
            <w:lang w:val="en-US"/>
          </w:rPr>
          <w:t>'</w:t>
        </w:r>
      </w:ins>
      <w:ins w:id="273" w:author="Merina Anggraeni" w:date="2021-10-23T14:39:00Z">
        <w:r w:rsidR="00620E93">
          <w:rPr>
            <w:rFonts w:ascii="Arial" w:hAnsi="Arial" w:cs="Arial"/>
            <w:lang w:val="en-US"/>
          </w:rPr>
          <w:t>s</w:t>
        </w:r>
      </w:ins>
      <w:del w:id="274" w:author="Merina Anggraeni" w:date="2021-10-23T14:39:00Z">
        <w:r w:rsidRPr="00680518" w:rsidDel="00620E93">
          <w:rPr>
            <w:rFonts w:ascii="Arial" w:hAnsi="Arial" w:cs="Arial"/>
            <w:lang w:val="en-US"/>
          </w:rPr>
          <w:delText xml:space="preserve"> male</w:delText>
        </w:r>
      </w:del>
      <w:r w:rsidRPr="00680518">
        <w:rPr>
          <w:rFonts w:ascii="Arial" w:hAnsi="Arial" w:cs="Arial"/>
          <w:lang w:val="en-US"/>
        </w:rPr>
        <w:t xml:space="preserve"> face –also a representation of patriarchy– and the text: </w:t>
      </w:r>
      <w:del w:id="275" w:author="Merina Anggraeni" w:date="2021-10-23T13:48:00Z">
        <w:r w:rsidRPr="00680518" w:rsidDel="00DD7007">
          <w:rPr>
            <w:rFonts w:ascii="Arial" w:hAnsi="Arial" w:cs="Arial"/>
            <w:lang w:val="en-US"/>
          </w:rPr>
          <w:delText>“</w:delText>
        </w:r>
      </w:del>
      <w:ins w:id="276" w:author="Merina Anggraeni" w:date="2021-10-23T13:48:00Z">
        <w:r w:rsidR="00DD7007">
          <w:rPr>
            <w:rFonts w:ascii="Arial" w:hAnsi="Arial" w:cs="Arial"/>
            <w:lang w:val="en-US"/>
          </w:rPr>
          <w:t>"</w:t>
        </w:r>
      </w:ins>
      <w:del w:id="277" w:author="Merina Anggraeni" w:date="2021-10-23T14:39:00Z">
        <w:r w:rsidRPr="00680518" w:rsidDel="00620E93">
          <w:rPr>
            <w:rFonts w:ascii="Arial" w:hAnsi="Arial" w:cs="Arial"/>
            <w:lang w:val="en-US"/>
          </w:rPr>
          <w:delText xml:space="preserve">The girl's </w:delText>
        </w:r>
      </w:del>
      <w:ins w:id="278" w:author="Merina Anggraeni" w:date="2021-10-23T14:39:00Z">
        <w:r w:rsidR="00620E93">
          <w:rPr>
            <w:rFonts w:ascii="Arial" w:hAnsi="Arial" w:cs="Arial"/>
            <w:lang w:val="en-US"/>
          </w:rPr>
          <w:t>Girls</w:t>
        </w:r>
      </w:ins>
      <w:ins w:id="279" w:author="Merina Anggraeni" w:date="2021-10-23T15:19:00Z">
        <w:r w:rsidR="00620E93">
          <w:rPr>
            <w:rFonts w:ascii="Arial" w:hAnsi="Arial" w:cs="Arial"/>
            <w:lang w:val="en-US"/>
          </w:rPr>
          <w:t>'</w:t>
        </w:r>
      </w:ins>
      <w:ins w:id="280" w:author="Merina Anggraeni" w:date="2021-10-23T14:39:00Z">
        <w:r w:rsidR="00620E93">
          <w:rPr>
            <w:rFonts w:ascii="Arial" w:hAnsi="Arial" w:cs="Arial"/>
            <w:lang w:val="en-US"/>
          </w:rPr>
          <w:t xml:space="preserve"> </w:t>
        </w:r>
      </w:ins>
      <w:r w:rsidRPr="00680518">
        <w:rPr>
          <w:rFonts w:ascii="Arial" w:hAnsi="Arial" w:cs="Arial"/>
          <w:lang w:val="en-US"/>
        </w:rPr>
        <w:t>reaction when she finds out I have an iPhone seven</w:t>
      </w:r>
      <w:del w:id="281" w:author="Merina Anggraeni" w:date="2021-10-23T13:48:00Z">
        <w:r w:rsidRPr="00680518" w:rsidDel="00DD7007">
          <w:rPr>
            <w:rFonts w:ascii="Arial" w:hAnsi="Arial" w:cs="Arial"/>
            <w:lang w:val="en-US"/>
          </w:rPr>
          <w:delText xml:space="preserve">”, </w:delText>
        </w:r>
      </w:del>
      <w:ins w:id="282" w:author="Merina Anggraeni" w:date="2021-10-23T13:48:00Z">
        <w:r w:rsidR="00DD7007">
          <w:rPr>
            <w:rFonts w:ascii="Arial" w:hAnsi="Arial" w:cs="Arial"/>
            <w:lang w:val="en-US"/>
          </w:rPr>
          <w:t>"</w:t>
        </w:r>
        <w:r w:rsidR="00DD7007" w:rsidRPr="00680518">
          <w:rPr>
            <w:rFonts w:ascii="Arial" w:hAnsi="Arial" w:cs="Arial"/>
            <w:lang w:val="en-US"/>
          </w:rPr>
          <w:t xml:space="preserve">, </w:t>
        </w:r>
      </w:ins>
      <w:r w:rsidRPr="00680518">
        <w:rPr>
          <w:rFonts w:ascii="Arial" w:hAnsi="Arial" w:cs="Arial"/>
          <w:lang w:val="en-US"/>
        </w:rPr>
        <w:t xml:space="preserve">and many condoms as answers the text. In this case, women </w:t>
      </w:r>
      <w:del w:id="283" w:author="Merina Anggraeni" w:date="2021-10-23T14:39:00Z">
        <w:r w:rsidRPr="00680518" w:rsidDel="00620E93">
          <w:rPr>
            <w:rFonts w:ascii="Arial" w:hAnsi="Arial" w:cs="Arial"/>
            <w:lang w:val="en-US"/>
          </w:rPr>
          <w:delText xml:space="preserve">it </w:delText>
        </w:r>
      </w:del>
      <w:r w:rsidRPr="00680518">
        <w:rPr>
          <w:rFonts w:ascii="Arial" w:hAnsi="Arial" w:cs="Arial"/>
          <w:lang w:val="en-US"/>
        </w:rPr>
        <w:t>ha</w:t>
      </w:r>
      <w:del w:id="284" w:author="Merina Anggraeni" w:date="2021-10-23T14:39:00Z">
        <w:r w:rsidRPr="00680518" w:rsidDel="00620E93">
          <w:rPr>
            <w:rFonts w:ascii="Arial" w:hAnsi="Arial" w:cs="Arial"/>
            <w:lang w:val="en-US"/>
          </w:rPr>
          <w:delText>s</w:delText>
        </w:r>
      </w:del>
      <w:ins w:id="285" w:author="Merina Anggraeni" w:date="2021-10-23T14:39:00Z">
        <w:r w:rsidR="00620E93">
          <w:rPr>
            <w:rFonts w:ascii="Arial" w:hAnsi="Arial" w:cs="Arial"/>
            <w:lang w:val="en-US"/>
          </w:rPr>
          <w:t>ve</w:t>
        </w:r>
      </w:ins>
      <w:r w:rsidRPr="00680518">
        <w:rPr>
          <w:rFonts w:ascii="Arial" w:hAnsi="Arial" w:cs="Arial"/>
          <w:lang w:val="en-US"/>
        </w:rPr>
        <w:t xml:space="preserve"> been assumed as creatures that can be easily exchanged with other things. This also </w:t>
      </w:r>
      <w:r w:rsidRPr="00680518">
        <w:rPr>
          <w:rFonts w:ascii="Arial" w:hAnsi="Arial" w:cs="Arial"/>
          <w:lang w:val="en-US"/>
        </w:rPr>
        <w:lastRenderedPageBreak/>
        <w:t xml:space="preserve">shows the strong ideology that men have a higher position than women, and women are considered property of men. </w:t>
      </w:r>
      <w:del w:id="286" w:author="Merina Anggraeni" w:date="2021-10-23T14:40:00Z">
        <w:r w:rsidRPr="00680518" w:rsidDel="00620E93">
          <w:rPr>
            <w:rFonts w:ascii="Arial" w:hAnsi="Arial" w:cs="Arial"/>
            <w:lang w:val="en-US"/>
          </w:rPr>
          <w:delText>In fact, w</w:delText>
        </w:r>
      </w:del>
      <w:ins w:id="287" w:author="Merina Anggraeni" w:date="2021-10-23T14:40:00Z">
        <w:r w:rsidR="00620E93">
          <w:rPr>
            <w:rFonts w:ascii="Arial" w:hAnsi="Arial" w:cs="Arial"/>
            <w:lang w:val="en-US"/>
          </w:rPr>
          <w:t>W</w:t>
        </w:r>
      </w:ins>
      <w:r w:rsidRPr="00680518">
        <w:rPr>
          <w:rFonts w:ascii="Arial" w:hAnsi="Arial" w:cs="Arial"/>
          <w:lang w:val="en-US"/>
        </w:rPr>
        <w:t xml:space="preserve">hether we </w:t>
      </w:r>
      <w:del w:id="288" w:author="Merina Anggraeni" w:date="2021-10-23T15:25:00Z">
        <w:r w:rsidRPr="00680518" w:rsidDel="00620E93">
          <w:rPr>
            <w:rFonts w:ascii="Arial" w:hAnsi="Arial" w:cs="Arial"/>
            <w:lang w:val="en-US"/>
          </w:rPr>
          <w:delText xml:space="preserve">realize </w:delText>
        </w:r>
      </w:del>
      <w:proofErr w:type="spellStart"/>
      <w:ins w:id="289" w:author="Merina Anggraeni" w:date="2021-10-23T15:25:00Z">
        <w:r w:rsidR="00620E93" w:rsidRPr="00680518">
          <w:rPr>
            <w:rFonts w:ascii="Arial" w:hAnsi="Arial" w:cs="Arial"/>
            <w:lang w:val="en-US"/>
          </w:rPr>
          <w:t>reali</w:t>
        </w:r>
        <w:r w:rsidR="00620E93">
          <w:rPr>
            <w:rFonts w:ascii="Arial" w:hAnsi="Arial" w:cs="Arial"/>
            <w:lang w:val="en-US"/>
          </w:rPr>
          <w:t>s</w:t>
        </w:r>
        <w:r w:rsidR="00620E93" w:rsidRPr="00680518">
          <w:rPr>
            <w:rFonts w:ascii="Arial" w:hAnsi="Arial" w:cs="Arial"/>
            <w:lang w:val="en-US"/>
          </w:rPr>
          <w:t>e</w:t>
        </w:r>
        <w:proofErr w:type="spellEnd"/>
        <w:r w:rsidR="00620E93" w:rsidRPr="00680518">
          <w:rPr>
            <w:rFonts w:ascii="Arial" w:hAnsi="Arial" w:cs="Arial"/>
            <w:lang w:val="en-US"/>
          </w:rPr>
          <w:t xml:space="preserve"> </w:t>
        </w:r>
      </w:ins>
      <w:r w:rsidRPr="00680518">
        <w:rPr>
          <w:rFonts w:ascii="Arial" w:hAnsi="Arial" w:cs="Arial"/>
          <w:lang w:val="en-US"/>
        </w:rPr>
        <w:t xml:space="preserve">it or not, the use of these sentences and images has given rise to </w:t>
      </w:r>
      <w:r w:rsidR="00DD7007">
        <w:rPr>
          <w:rFonts w:ascii="Arial" w:hAnsi="Arial" w:cs="Arial"/>
          <w:lang w:val="en-US"/>
        </w:rPr>
        <w:t>cyber sexism</w:t>
      </w:r>
      <w:r w:rsidRPr="00680518">
        <w:rPr>
          <w:rFonts w:ascii="Arial" w:hAnsi="Arial" w:cs="Arial"/>
          <w:lang w:val="en-US"/>
        </w:rPr>
        <w:t>, exploitation, and abuse of women.</w:t>
      </w:r>
    </w:p>
    <w:p w:rsidR="0031634D" w:rsidRPr="00620E93" w:rsidDel="00620E93" w:rsidRDefault="00DD7007" w:rsidP="0031634D">
      <w:pPr>
        <w:ind w:firstLine="720"/>
        <w:jc w:val="both"/>
        <w:rPr>
          <w:del w:id="290" w:author="Merina Anggraeni" w:date="2021-10-23T14:45:00Z"/>
          <w:rFonts w:ascii="Arial" w:hAnsi="Arial" w:cs="Arial"/>
          <w:i/>
          <w:iCs/>
          <w:lang w:val="en-US"/>
          <w:rPrChange w:id="291" w:author="Merina Anggraeni" w:date="2021-10-23T14:45:00Z">
            <w:rPr>
              <w:del w:id="292" w:author="Merina Anggraeni" w:date="2021-10-23T14:45:00Z"/>
              <w:rFonts w:ascii="Arial" w:hAnsi="Arial" w:cs="Arial"/>
              <w:lang w:val="en-US"/>
            </w:rPr>
          </w:rPrChange>
        </w:rPr>
      </w:pPr>
      <w:del w:id="293" w:author="Merina Anggraeni" w:date="2021-10-23T14:40:00Z">
        <w:r w:rsidDel="00620E93">
          <w:rPr>
            <w:rFonts w:ascii="Arial" w:hAnsi="Arial" w:cs="Arial"/>
            <w:lang w:val="en-US"/>
          </w:rPr>
          <w:delText>Cyber sexism</w:delText>
        </w:r>
        <w:r w:rsidR="0031634D" w:rsidRPr="00B0337B" w:rsidDel="00620E93">
          <w:rPr>
            <w:rFonts w:ascii="Arial" w:hAnsi="Arial" w:cs="Arial"/>
            <w:lang w:val="en-US"/>
          </w:rPr>
          <w:delText xml:space="preserve">, explaining from Bourdieu's </w:delText>
        </w:r>
        <w:r w:rsidR="0031634D" w:rsidRPr="00B0337B" w:rsidDel="00620E93">
          <w:rPr>
            <w:rFonts w:ascii="Arial" w:hAnsi="Arial" w:cs="Arial"/>
            <w:lang w:val="en-US"/>
          </w:rPr>
          <w:fldChar w:fldCharType="begin" w:fldLock="1"/>
        </w:r>
        <w:r w:rsidR="0031634D" w:rsidRPr="00B0337B" w:rsidDel="00620E93">
          <w:rPr>
            <w:rFonts w:ascii="Arial" w:hAnsi="Arial" w:cs="Arial"/>
            <w:lang w:val="en-US"/>
          </w:rPr>
          <w:delInstrText>ADDIN CSL_CITATION {"citationItems":[{"id":"ITEM-1","itemData":{"author":[{"dropping-particle":"","family":"Bourdieu","given":"P","non-dropping-particle":"","parse-names":false,"suffix":""}],"editor":[{"dropping-particle":"","family":"R. Nice","given":"","non-dropping-particle":"","parse-names":false,"suffix":""}],"id":"ITEM-1","issued":{"date-parts":[["2001"]]},"publisher":"Stanford University Press","publisher-place":"California","title":"Masculine Domination","type":"book"},"suppress-author":1,"uris":["http://www.mendeley.com/documents/?uuid=6b86e557-2d14-45c1-ba43-dfb441f6e33f"]}],"mendeley":{"formattedCitation":"(2001)","plainTextFormattedCitation":"(2001)","previouslyFormattedCitation":"(2001)"},"properties":{"noteIndex":0},"schema":"https://github.com/citation-style-language/schema/raw/master/csl-citation.json"}</w:delInstrText>
        </w:r>
        <w:r w:rsidR="0031634D" w:rsidRPr="00B0337B" w:rsidDel="00620E93">
          <w:rPr>
            <w:rFonts w:ascii="Arial" w:hAnsi="Arial" w:cs="Arial"/>
            <w:lang w:val="en-US"/>
          </w:rPr>
          <w:fldChar w:fldCharType="separate"/>
        </w:r>
        <w:r w:rsidR="0031634D" w:rsidRPr="00B0337B" w:rsidDel="00620E93">
          <w:rPr>
            <w:rFonts w:ascii="Arial" w:hAnsi="Arial" w:cs="Arial"/>
            <w:noProof/>
            <w:lang w:val="en-US"/>
          </w:rPr>
          <w:delText>(2001)</w:delText>
        </w:r>
        <w:r w:rsidR="0031634D" w:rsidRPr="00B0337B" w:rsidDel="00620E93">
          <w:rPr>
            <w:rFonts w:ascii="Arial" w:hAnsi="Arial" w:cs="Arial"/>
            <w:lang w:val="en-US"/>
          </w:rPr>
          <w:fldChar w:fldCharType="end"/>
        </w:r>
        <w:r w:rsidR="0031634D" w:rsidRPr="00B0337B" w:rsidDel="00620E93">
          <w:rPr>
            <w:rFonts w:ascii="Arial" w:hAnsi="Arial" w:cs="Arial"/>
            <w:lang w:val="en-US"/>
          </w:rPr>
          <w:delText xml:space="preserve"> symbolic violence framework,</w:delText>
        </w:r>
      </w:del>
      <w:ins w:id="294" w:author="Merina Anggraeni" w:date="2021-10-23T14:40:00Z">
        <w:r w:rsidR="00620E93">
          <w:rPr>
            <w:rFonts w:ascii="Arial" w:hAnsi="Arial" w:cs="Arial"/>
            <w:lang w:val="en-US"/>
          </w:rPr>
          <w:t>According to Bourdieu's (2001) symbolic violence framework, cyber sexism</w:t>
        </w:r>
      </w:ins>
      <w:r w:rsidR="0031634D" w:rsidRPr="00B0337B">
        <w:rPr>
          <w:rFonts w:ascii="Arial" w:hAnsi="Arial" w:cs="Arial"/>
          <w:lang w:val="en-US"/>
        </w:rPr>
        <w:t xml:space="preserve"> is an invisible violent </w:t>
      </w:r>
      <w:del w:id="295" w:author="Merina Anggraeni" w:date="2021-10-23T13:49:00Z">
        <w:r w:rsidR="0031634D" w:rsidRPr="00B0337B" w:rsidDel="00DD7007">
          <w:rPr>
            <w:rFonts w:ascii="Arial" w:hAnsi="Arial" w:cs="Arial"/>
            <w:lang w:val="en-US"/>
          </w:rPr>
          <w:delText>behavior</w:delText>
        </w:r>
      </w:del>
      <w:proofErr w:type="spellStart"/>
      <w:ins w:id="296" w:author="Merina Anggraeni" w:date="2021-10-23T14:45:00Z">
        <w:r w:rsidR="00620E93">
          <w:rPr>
            <w:rFonts w:ascii="Arial" w:hAnsi="Arial" w:cs="Arial"/>
            <w:lang w:val="en-US"/>
          </w:rPr>
          <w:t>behaviour</w:t>
        </w:r>
        <w:proofErr w:type="spellEnd"/>
        <w:r w:rsidR="00620E93">
          <w:rPr>
            <w:rFonts w:ascii="Arial" w:hAnsi="Arial" w:cs="Arial"/>
            <w:lang w:val="en-US"/>
          </w:rPr>
          <w:t xml:space="preserve">: </w:t>
        </w:r>
      </w:ins>
      <w:ins w:id="297" w:author="Merina Anggraeni" w:date="2021-10-23T15:19:00Z">
        <w:r w:rsidR="00620E93">
          <w:rPr>
            <w:rFonts w:ascii="Arial" w:hAnsi="Arial" w:cs="Arial"/>
            <w:lang w:val="en-US"/>
          </w:rPr>
          <w:t>"</w:t>
        </w:r>
      </w:ins>
      <w:del w:id="298" w:author="Merina Anggraeni" w:date="2021-10-23T14:45:00Z">
        <w:r w:rsidR="0031634D" w:rsidRPr="00620E93" w:rsidDel="00620E93">
          <w:rPr>
            <w:rFonts w:ascii="Arial" w:hAnsi="Arial" w:cs="Arial"/>
            <w:i/>
            <w:iCs/>
            <w:lang w:val="en-US"/>
            <w:rPrChange w:id="299" w:author="Merina Anggraeni" w:date="2021-10-23T14:45:00Z">
              <w:rPr>
                <w:rFonts w:ascii="Arial" w:hAnsi="Arial" w:cs="Arial"/>
                <w:lang w:val="en-US"/>
              </w:rPr>
            </w:rPrChange>
          </w:rPr>
          <w:delText>.</w:delText>
        </w:r>
      </w:del>
    </w:p>
    <w:p w:rsidR="0031634D" w:rsidRPr="00620E93" w:rsidDel="00620E93" w:rsidRDefault="0031634D" w:rsidP="0031634D">
      <w:pPr>
        <w:ind w:firstLine="720"/>
        <w:jc w:val="both"/>
        <w:rPr>
          <w:del w:id="300" w:author="Merina Anggraeni" w:date="2021-10-23T14:45:00Z"/>
          <w:rFonts w:ascii="Arial" w:hAnsi="Arial" w:cs="Arial"/>
          <w:i/>
          <w:iCs/>
          <w:lang w:val="en-US"/>
          <w:rPrChange w:id="301" w:author="Merina Anggraeni" w:date="2021-10-23T14:45:00Z">
            <w:rPr>
              <w:del w:id="302" w:author="Merina Anggraeni" w:date="2021-10-23T14:45:00Z"/>
              <w:rFonts w:ascii="Arial" w:hAnsi="Arial" w:cs="Arial"/>
              <w:lang w:val="en-US"/>
            </w:rPr>
          </w:rPrChange>
        </w:rPr>
      </w:pPr>
    </w:p>
    <w:p w:rsidR="0031634D" w:rsidRDefault="0031634D">
      <w:pPr>
        <w:ind w:firstLine="720"/>
        <w:jc w:val="both"/>
        <w:rPr>
          <w:rFonts w:ascii="Arial" w:hAnsi="Arial" w:cs="Arial"/>
        </w:rPr>
        <w:pPrChange w:id="303" w:author="Merina Anggraeni" w:date="2021-10-23T14:45:00Z">
          <w:pPr>
            <w:ind w:left="709"/>
            <w:jc w:val="both"/>
          </w:pPr>
        </w:pPrChange>
      </w:pPr>
      <w:r w:rsidRPr="00620E93">
        <w:rPr>
          <w:rFonts w:ascii="Arial" w:hAnsi="Arial" w:cs="Arial"/>
          <w:i/>
          <w:iCs/>
          <w:lang w:val="en-US"/>
          <w:rPrChange w:id="304" w:author="Merina Anggraeni" w:date="2021-10-23T14:45:00Z">
            <w:rPr>
              <w:rFonts w:ascii="Arial" w:hAnsi="Arial" w:cs="Arial"/>
              <w:lang w:val="en-US"/>
            </w:rPr>
          </w:rPrChange>
        </w:rPr>
        <w:t>S</w:t>
      </w:r>
      <w:r w:rsidRPr="00620E93">
        <w:rPr>
          <w:rFonts w:ascii="Arial" w:hAnsi="Arial" w:cs="Arial"/>
          <w:i/>
          <w:iCs/>
          <w:rPrChange w:id="305" w:author="Merina Anggraeni" w:date="2021-10-23T14:45:00Z">
            <w:rPr>
              <w:rFonts w:ascii="Arial" w:hAnsi="Arial" w:cs="Arial"/>
            </w:rPr>
          </w:rPrChange>
        </w:rPr>
        <w:t xml:space="preserve">ymbolic power is that invisible power </w:t>
      </w:r>
      <w:del w:id="306" w:author="Merina Anggraeni" w:date="2021-10-23T14:44:00Z">
        <w:r w:rsidRPr="00620E93" w:rsidDel="00620E93">
          <w:rPr>
            <w:rFonts w:ascii="Arial" w:hAnsi="Arial" w:cs="Arial"/>
            <w:i/>
            <w:iCs/>
            <w:rPrChange w:id="307" w:author="Merina Anggraeni" w:date="2021-10-23T14:45:00Z">
              <w:rPr>
                <w:rFonts w:ascii="Arial" w:hAnsi="Arial" w:cs="Arial"/>
              </w:rPr>
            </w:rPrChange>
          </w:rPr>
          <w:delText xml:space="preserve">which </w:delText>
        </w:r>
      </w:del>
      <w:ins w:id="308" w:author="Merina Anggraeni" w:date="2021-10-23T14:44:00Z">
        <w:r w:rsidR="00620E93" w:rsidRPr="00620E93">
          <w:rPr>
            <w:rFonts w:ascii="Arial" w:hAnsi="Arial" w:cs="Arial"/>
            <w:i/>
            <w:iCs/>
            <w:rPrChange w:id="309" w:author="Merina Anggraeni" w:date="2021-10-23T14:45:00Z">
              <w:rPr>
                <w:rFonts w:ascii="Arial" w:hAnsi="Arial" w:cs="Arial"/>
              </w:rPr>
            </w:rPrChange>
          </w:rPr>
          <w:t xml:space="preserve">that </w:t>
        </w:r>
      </w:ins>
      <w:r w:rsidRPr="00620E93">
        <w:rPr>
          <w:rFonts w:ascii="Arial" w:hAnsi="Arial" w:cs="Arial"/>
          <w:i/>
          <w:iCs/>
          <w:rPrChange w:id="310" w:author="Merina Anggraeni" w:date="2021-10-23T14:45:00Z">
            <w:rPr>
              <w:rFonts w:ascii="Arial" w:hAnsi="Arial" w:cs="Arial"/>
            </w:rPr>
          </w:rPrChange>
        </w:rPr>
        <w:t xml:space="preserve">can be exercised only with the complicity of those who do not want to know that they are subject to it or even that they </w:t>
      </w:r>
      <w:del w:id="311" w:author="Merina Anggraeni" w:date="2021-10-23T14:45:00Z">
        <w:r w:rsidRPr="00620E93" w:rsidDel="00620E93">
          <w:rPr>
            <w:rFonts w:ascii="Arial" w:hAnsi="Arial" w:cs="Arial"/>
            <w:i/>
            <w:iCs/>
            <w:rPrChange w:id="312" w:author="Merina Anggraeni" w:date="2021-10-23T14:45:00Z">
              <w:rPr>
                <w:rFonts w:ascii="Arial" w:hAnsi="Arial" w:cs="Arial"/>
              </w:rPr>
            </w:rPrChange>
          </w:rPr>
          <w:delText xml:space="preserve">themselves </w:delText>
        </w:r>
      </w:del>
      <w:r w:rsidRPr="00620E93">
        <w:rPr>
          <w:rFonts w:ascii="Arial" w:hAnsi="Arial" w:cs="Arial"/>
          <w:i/>
          <w:iCs/>
          <w:rPrChange w:id="313" w:author="Merina Anggraeni" w:date="2021-10-23T14:45:00Z">
            <w:rPr>
              <w:rFonts w:ascii="Arial" w:hAnsi="Arial" w:cs="Arial"/>
            </w:rPr>
          </w:rPrChange>
        </w:rPr>
        <w:t>exercise it</w:t>
      </w:r>
      <w:ins w:id="314" w:author="Merina Anggraeni" w:date="2021-10-23T15:19:00Z">
        <w:r w:rsidR="00620E93">
          <w:rPr>
            <w:rFonts w:ascii="Arial" w:hAnsi="Arial" w:cs="Arial"/>
            <w:lang w:val="en-US"/>
          </w:rPr>
          <w:t>"</w:t>
        </w:r>
      </w:ins>
      <w:r w:rsidRPr="00B0337B">
        <w:rPr>
          <w:rFonts w:ascii="Arial" w:hAnsi="Arial" w:cs="Arial"/>
          <w:lang w:val="en-US"/>
        </w:rPr>
        <w:t xml:space="preserve"> </w:t>
      </w:r>
      <w:r w:rsidRPr="00B0337B">
        <w:rPr>
          <w:rFonts w:ascii="Arial" w:hAnsi="Arial" w:cs="Arial"/>
          <w:lang w:val="en-US"/>
        </w:rPr>
        <w:fldChar w:fldCharType="begin" w:fldLock="1"/>
      </w:r>
      <w:r w:rsidR="006D652F">
        <w:rPr>
          <w:rFonts w:ascii="Arial" w:hAnsi="Arial" w:cs="Arial"/>
          <w:lang w:val="en-US"/>
        </w:rPr>
        <w:instrText>ADDIN CSL_CITATION {"citationItems":[{"id":"ITEM-1","itemData":{"author":[{"dropping-particle":"","family":"Bourdieu","given":"P","non-dropping-particle":"","parse-names":false,"suffix":""}],"editor":[{"dropping-particle":"","family":"R. Nice","given":"","non-dropping-particle":"","parse-names":false,"suffix":""}],"id":"ITEM-1","issued":{"date-parts":[["2001"]]},"publisher":"Stanford University Press","publisher-place":"California","title":"Masculine Domination","type":"book"},"locator":"164","uris":["http://www.mendeley.com/documents/?uuid=6b86e557-2d14-45c1-ba43-dfb441f6e33f"]}],"mendeley":{"formattedCitation":"(P Bourdieu, 2001, p. 164)","manualFormatting":"(Bourdieu, 2001, p. 164)","plainTextFormattedCitation":"(P Bourdieu, 2001, p. 164)","previouslyFormattedCitation":"(P Bourdieu, 2001, p. 164)"},"properties":{"noteIndex":0},"schema":"https://github.com/citation-style-language/schema/raw/master/csl-citation.json"}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(Bourdieu, 2001, p. 164)</w:t>
      </w:r>
      <w:r w:rsidRPr="00B0337B">
        <w:rPr>
          <w:rFonts w:ascii="Arial" w:hAnsi="Arial" w:cs="Arial"/>
          <w:lang w:val="en-US"/>
        </w:rPr>
        <w:fldChar w:fldCharType="end"/>
      </w:r>
      <w:r w:rsidRPr="00B0337B">
        <w:rPr>
          <w:rFonts w:ascii="Arial" w:hAnsi="Arial" w:cs="Arial"/>
          <w:lang w:val="en-US"/>
        </w:rPr>
        <w:t>.</w:t>
      </w:r>
      <w:r w:rsidRPr="00B0337B">
        <w:rPr>
          <w:rFonts w:ascii="Arial" w:hAnsi="Arial" w:cs="Arial"/>
        </w:rPr>
        <w:t xml:space="preserve"> </w:t>
      </w:r>
    </w:p>
    <w:p w:rsidR="0031634D" w:rsidRPr="00B0337B" w:rsidRDefault="0031634D" w:rsidP="0031634D">
      <w:pPr>
        <w:ind w:left="709"/>
        <w:jc w:val="both"/>
        <w:rPr>
          <w:rFonts w:ascii="Arial" w:hAnsi="Arial" w:cs="Arial"/>
        </w:rPr>
      </w:pPr>
    </w:p>
    <w:p w:rsidR="0031634D" w:rsidRPr="00B0337B" w:rsidRDefault="0031634D" w:rsidP="0031634D">
      <w:pPr>
        <w:ind w:firstLine="720"/>
        <w:jc w:val="both"/>
        <w:rPr>
          <w:rFonts w:ascii="Arial" w:hAnsi="Arial" w:cs="Arial"/>
          <w:lang w:val="en-US"/>
        </w:rPr>
      </w:pPr>
      <w:r w:rsidRPr="00B0337B">
        <w:rPr>
          <w:rFonts w:ascii="Arial" w:hAnsi="Arial" w:cs="Arial"/>
          <w:lang w:val="en-US"/>
        </w:rPr>
        <w:t>As stated by Bourdieu</w:t>
      </w:r>
      <w:del w:id="315" w:author="Merina Anggraeni" w:date="2021-10-23T14:45:00Z">
        <w:r w:rsidRPr="00B0337B" w:rsidDel="00620E93">
          <w:rPr>
            <w:rFonts w:ascii="Arial" w:hAnsi="Arial" w:cs="Arial"/>
            <w:lang w:val="en-US"/>
          </w:rPr>
          <w:delText xml:space="preserve"> above</w:delText>
        </w:r>
      </w:del>
      <w:r w:rsidRPr="00B0337B">
        <w:rPr>
          <w:rFonts w:ascii="Arial" w:hAnsi="Arial" w:cs="Arial"/>
          <w:lang w:val="en-US"/>
        </w:rPr>
        <w:t xml:space="preserve">, </w:t>
      </w:r>
      <w:r w:rsidR="00DD7007">
        <w:rPr>
          <w:rFonts w:ascii="Arial" w:hAnsi="Arial" w:cs="Arial"/>
          <w:lang w:val="en-US"/>
        </w:rPr>
        <w:t>cyber sexism</w:t>
      </w:r>
      <w:r w:rsidRPr="00B0337B">
        <w:rPr>
          <w:rFonts w:ascii="Arial" w:hAnsi="Arial" w:cs="Arial"/>
          <w:lang w:val="en-US"/>
        </w:rPr>
        <w:t xml:space="preserve"> is soft violence</w:t>
      </w:r>
      <w:del w:id="316" w:author="Merina Anggraeni" w:date="2021-10-23T14:45:00Z">
        <w:r w:rsidRPr="00B0337B" w:rsidDel="00620E93">
          <w:rPr>
            <w:rFonts w:ascii="Arial" w:hAnsi="Arial" w:cs="Arial"/>
            <w:lang w:val="en-US"/>
          </w:rPr>
          <w:delText>,</w:delText>
        </w:r>
      </w:del>
      <w:r w:rsidRPr="00B0337B">
        <w:rPr>
          <w:rFonts w:ascii="Arial" w:hAnsi="Arial" w:cs="Arial"/>
          <w:lang w:val="en-US"/>
        </w:rPr>
        <w:t xml:space="preserve"> because it occurs when there is a relationship between people who do not want to know that they are the target, in the sense that the victim of </w:t>
      </w:r>
      <w:r w:rsidR="00DD7007">
        <w:rPr>
          <w:rFonts w:ascii="Arial" w:hAnsi="Arial" w:cs="Arial"/>
          <w:lang w:val="en-US"/>
        </w:rPr>
        <w:t>cyber sexism</w:t>
      </w:r>
      <w:r w:rsidRPr="00B0337B">
        <w:rPr>
          <w:rFonts w:ascii="Arial" w:hAnsi="Arial" w:cs="Arial"/>
          <w:lang w:val="en-US"/>
        </w:rPr>
        <w:t xml:space="preserve"> does not </w:t>
      </w:r>
      <w:del w:id="317" w:author="Merina Anggraeni" w:date="2021-10-23T15:25:00Z">
        <w:r w:rsidRPr="00B0337B" w:rsidDel="00620E93">
          <w:rPr>
            <w:rFonts w:ascii="Arial" w:hAnsi="Arial" w:cs="Arial"/>
            <w:lang w:val="en-US"/>
          </w:rPr>
          <w:delText xml:space="preserve">realize </w:delText>
        </w:r>
      </w:del>
      <w:proofErr w:type="spellStart"/>
      <w:ins w:id="318" w:author="Merina Anggraeni" w:date="2021-10-23T15:25:00Z">
        <w:r w:rsidR="00620E93" w:rsidRPr="00B0337B">
          <w:rPr>
            <w:rFonts w:ascii="Arial" w:hAnsi="Arial" w:cs="Arial"/>
            <w:lang w:val="en-US"/>
          </w:rPr>
          <w:t>reali</w:t>
        </w:r>
        <w:r w:rsidR="00620E93">
          <w:rPr>
            <w:rFonts w:ascii="Arial" w:hAnsi="Arial" w:cs="Arial"/>
            <w:lang w:val="en-US"/>
          </w:rPr>
          <w:t>s</w:t>
        </w:r>
        <w:r w:rsidR="00620E93" w:rsidRPr="00B0337B">
          <w:rPr>
            <w:rFonts w:ascii="Arial" w:hAnsi="Arial" w:cs="Arial"/>
            <w:lang w:val="en-US"/>
          </w:rPr>
          <w:t>e</w:t>
        </w:r>
        <w:proofErr w:type="spellEnd"/>
        <w:r w:rsidR="00620E93" w:rsidRPr="00B0337B">
          <w:rPr>
            <w:rFonts w:ascii="Arial" w:hAnsi="Arial" w:cs="Arial"/>
            <w:lang w:val="en-US"/>
          </w:rPr>
          <w:t xml:space="preserve"> </w:t>
        </w:r>
      </w:ins>
      <w:r w:rsidRPr="00B0337B">
        <w:rPr>
          <w:rFonts w:ascii="Arial" w:hAnsi="Arial" w:cs="Arial"/>
          <w:lang w:val="en-US"/>
        </w:rPr>
        <w:t xml:space="preserve">that </w:t>
      </w:r>
      <w:del w:id="319" w:author="Merina Anggraeni" w:date="2021-10-23T14:45:00Z">
        <w:r w:rsidRPr="00B0337B" w:rsidDel="00620E93">
          <w:rPr>
            <w:rFonts w:ascii="Arial" w:hAnsi="Arial" w:cs="Arial"/>
            <w:lang w:val="en-US"/>
          </w:rPr>
          <w:delText xml:space="preserve">he </w:delText>
        </w:r>
      </w:del>
      <w:ins w:id="320" w:author="Merina Anggraeni" w:date="2021-10-23T14:45:00Z">
        <w:r w:rsidR="00620E93">
          <w:rPr>
            <w:rFonts w:ascii="Arial" w:hAnsi="Arial" w:cs="Arial"/>
            <w:lang w:val="en-US"/>
          </w:rPr>
          <w:t>they are</w:t>
        </w:r>
      </w:ins>
      <w:del w:id="321" w:author="Merina Anggraeni" w:date="2021-10-23T14:45:00Z">
        <w:r w:rsidRPr="00B0337B" w:rsidDel="00620E93">
          <w:rPr>
            <w:rFonts w:ascii="Arial" w:hAnsi="Arial" w:cs="Arial"/>
            <w:lang w:val="en-US"/>
          </w:rPr>
          <w:delText>is a</w:delText>
        </w:r>
      </w:del>
      <w:r w:rsidRPr="00B0337B">
        <w:rPr>
          <w:rFonts w:ascii="Arial" w:hAnsi="Arial" w:cs="Arial"/>
          <w:lang w:val="en-US"/>
        </w:rPr>
        <w:t xml:space="preserve"> victim</w:t>
      </w:r>
      <w:ins w:id="322" w:author="Merina Anggraeni" w:date="2021-10-23T14:45:00Z">
        <w:r w:rsidR="00620E93">
          <w:rPr>
            <w:rFonts w:ascii="Arial" w:hAnsi="Arial" w:cs="Arial"/>
            <w:lang w:val="en-US"/>
          </w:rPr>
          <w:t>s</w:t>
        </w:r>
      </w:ins>
      <w:r w:rsidRPr="00B0337B">
        <w:rPr>
          <w:rFonts w:ascii="Arial" w:hAnsi="Arial" w:cs="Arial"/>
          <w:lang w:val="en-US"/>
        </w:rPr>
        <w:t xml:space="preserve">. In addition, </w:t>
      </w:r>
      <w:r w:rsidR="00DD7007">
        <w:rPr>
          <w:rFonts w:ascii="Arial" w:hAnsi="Arial" w:cs="Arial"/>
          <w:lang w:val="en-US"/>
        </w:rPr>
        <w:t>cyber sexism</w:t>
      </w:r>
      <w:r w:rsidRPr="00B0337B">
        <w:rPr>
          <w:rFonts w:ascii="Arial" w:hAnsi="Arial" w:cs="Arial"/>
          <w:lang w:val="en-US"/>
        </w:rPr>
        <w:t xml:space="preserve"> in practice is also carried out repetitively in daily life on the </w:t>
      </w:r>
      <w:r w:rsidR="00DD7007">
        <w:rPr>
          <w:rFonts w:ascii="Arial" w:hAnsi="Arial" w:cs="Arial"/>
          <w:lang w:val="en-US"/>
        </w:rPr>
        <w:t>I</w:t>
      </w:r>
      <w:r w:rsidRPr="00B0337B">
        <w:rPr>
          <w:rFonts w:ascii="Arial" w:hAnsi="Arial" w:cs="Arial"/>
          <w:lang w:val="en-US"/>
        </w:rPr>
        <w:t>nternet.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The strong domination of patriarchy in society is the root </w:t>
      </w:r>
      <w:del w:id="323" w:author="Merina Anggraeni" w:date="2021-10-23T14:49:00Z">
        <w:r w:rsidRPr="00B0337B" w:rsidDel="00620E93">
          <w:rPr>
            <w:rFonts w:ascii="Arial" w:hAnsi="Arial" w:cs="Arial"/>
            <w:lang w:val="en-US"/>
          </w:rPr>
          <w:delText xml:space="preserve">of the emergence of the phenomenon </w:delText>
        </w:r>
      </w:del>
      <w:r w:rsidRPr="00B0337B">
        <w:rPr>
          <w:rFonts w:ascii="Arial" w:hAnsi="Arial" w:cs="Arial"/>
          <w:lang w:val="en-US"/>
        </w:rPr>
        <w:t xml:space="preserve">of sexism in the real world and on the </w:t>
      </w:r>
      <w:r w:rsidR="00DD7007">
        <w:rPr>
          <w:rFonts w:ascii="Arial" w:hAnsi="Arial" w:cs="Arial"/>
          <w:lang w:val="en-US"/>
        </w:rPr>
        <w:t>I</w:t>
      </w:r>
      <w:r w:rsidRPr="00B0337B">
        <w:rPr>
          <w:rFonts w:ascii="Arial" w:hAnsi="Arial" w:cs="Arial"/>
          <w:lang w:val="en-US"/>
        </w:rPr>
        <w:t xml:space="preserve">nternet </w:t>
      </w:r>
      <w:ins w:id="324" w:author="Merina Anggraeni" w:date="2021-10-23T14:49:00Z">
        <w:r w:rsidR="00620E93">
          <w:rPr>
            <w:rFonts w:ascii="Arial" w:hAnsi="Arial" w:cs="Arial"/>
            <w:lang w:val="en-US"/>
          </w:rPr>
          <w:t xml:space="preserve">or </w:t>
        </w:r>
      </w:ins>
      <w:del w:id="325" w:author="Merina Anggraeni" w:date="2021-10-23T14:49:00Z">
        <w:r w:rsidRPr="00B0337B" w:rsidDel="00620E93">
          <w:rPr>
            <w:rFonts w:ascii="Arial" w:hAnsi="Arial" w:cs="Arial"/>
            <w:lang w:val="en-US"/>
          </w:rPr>
          <w:delText>–</w:delText>
        </w:r>
      </w:del>
      <w:r w:rsidR="00DD7007">
        <w:rPr>
          <w:rFonts w:ascii="Arial" w:hAnsi="Arial" w:cs="Arial"/>
          <w:lang w:val="en-US"/>
        </w:rPr>
        <w:t>cyber sexism</w:t>
      </w:r>
      <w:r w:rsidRPr="00B0337B">
        <w:rPr>
          <w:rFonts w:ascii="Arial" w:hAnsi="Arial" w:cs="Arial"/>
          <w:lang w:val="en-US"/>
        </w:rPr>
        <w:t xml:space="preserve">. Patriarchy always views women as objects. Therefore, women often </w:t>
      </w:r>
      <w:ins w:id="326" w:author="Merina Anggraeni" w:date="2021-10-23T14:49:00Z">
        <w:r w:rsidR="00620E93">
          <w:rPr>
            <w:rFonts w:ascii="Arial" w:hAnsi="Arial" w:cs="Arial"/>
            <w:lang w:val="en-US"/>
          </w:rPr>
          <w:t xml:space="preserve">experience </w:t>
        </w:r>
      </w:ins>
      <w:del w:id="327" w:author="Merina Anggraeni" w:date="2021-10-23T14:49:00Z">
        <w:r w:rsidRPr="00B0337B" w:rsidDel="00620E93">
          <w:rPr>
            <w:rFonts w:ascii="Arial" w:hAnsi="Arial" w:cs="Arial"/>
            <w:lang w:val="en-US"/>
          </w:rPr>
          <w:delText xml:space="preserve">accept </w:delText>
        </w:r>
      </w:del>
      <w:r w:rsidRPr="00B0337B">
        <w:rPr>
          <w:rFonts w:ascii="Arial" w:hAnsi="Arial" w:cs="Arial"/>
          <w:lang w:val="en-US"/>
        </w:rPr>
        <w:t xml:space="preserve">injustice, stereotypes, </w:t>
      </w:r>
      <w:del w:id="328" w:author="Merina Anggraeni" w:date="2021-10-23T15:25:00Z">
        <w:r w:rsidRPr="00B0337B" w:rsidDel="00620E93">
          <w:rPr>
            <w:rFonts w:ascii="Arial" w:hAnsi="Arial" w:cs="Arial"/>
            <w:lang w:val="en-US"/>
          </w:rPr>
          <w:delText>marginalization</w:delText>
        </w:r>
      </w:del>
      <w:proofErr w:type="spellStart"/>
      <w:ins w:id="329" w:author="Merina Anggraeni" w:date="2021-10-23T15:25:00Z">
        <w:r w:rsidR="00620E93" w:rsidRPr="00B0337B">
          <w:rPr>
            <w:rFonts w:ascii="Arial" w:hAnsi="Arial" w:cs="Arial"/>
            <w:lang w:val="en-US"/>
          </w:rPr>
          <w:t>marginali</w:t>
        </w:r>
        <w:r w:rsidR="00620E93">
          <w:rPr>
            <w:rFonts w:ascii="Arial" w:hAnsi="Arial" w:cs="Arial"/>
            <w:lang w:val="en-US"/>
          </w:rPr>
          <w:t>s</w:t>
        </w:r>
        <w:r w:rsidR="00620E93" w:rsidRPr="00B0337B">
          <w:rPr>
            <w:rFonts w:ascii="Arial" w:hAnsi="Arial" w:cs="Arial"/>
            <w:lang w:val="en-US"/>
          </w:rPr>
          <w:t>ation</w:t>
        </w:r>
      </w:ins>
      <w:proofErr w:type="spellEnd"/>
      <w:r w:rsidRPr="00B0337B">
        <w:rPr>
          <w:rFonts w:ascii="Arial" w:hAnsi="Arial" w:cs="Arial"/>
          <w:lang w:val="en-US"/>
        </w:rPr>
        <w:t xml:space="preserve">, or even violence and harassment. Society has adopted patriarchal norms in every aspect and has become a way of life. Therefore, the patriarchal system is constructed into something that seems natural and ordinary </w:t>
      </w:r>
      <w:r w:rsidRPr="00B0337B">
        <w:rPr>
          <w:rFonts w:ascii="Arial" w:hAnsi="Arial" w:cs="Arial"/>
          <w:lang w:val="en-US"/>
        </w:rPr>
        <w:fldChar w:fldCharType="begin" w:fldLock="1"/>
      </w:r>
      <w:r w:rsidRPr="00B0337B">
        <w:rPr>
          <w:rFonts w:ascii="Arial" w:hAnsi="Arial" w:cs="Arial"/>
          <w:lang w:val="en-US"/>
        </w:rPr>
        <w:instrText>ADDIN CSL_CITATION {"citationItems":[{"id":"ITEM-1","itemData":{"author":[{"dropping-particle":"","family":"Rakoczy","given":"S","non-dropping-particle":"","parse-names":false,"suffix":""}],"container-title":"Agenda","id":"ITEM-1","issue":"61","issued":{"date-parts":[["2004"]]},"page":"29-35","title":"Religion and Violence: The Suffering of Women","type":"article-journal","volume":"18"},"uris":["http://www.mendeley.com/documents/?uuid=f2b0c7bb-fff7-357d-85cc-0a644fc48259"]}],"mendeley":{"formattedCitation":"(Rakoczy, 2004)","manualFormatting":"(Lerner in Rakoczy, 2004)","plainTextFormattedCitation":"(Rakoczy, 2004)","previouslyFormattedCitation":"(Rakoczy, 2004)"},"properties":{"noteIndex":0},"schema":"https://github.com/citation-style-language/schema/raw/master/csl-citation.json"}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(Lerner in Rakoczy, 2004)</w:t>
      </w:r>
      <w:r w:rsidRPr="00B0337B">
        <w:rPr>
          <w:rFonts w:ascii="Arial" w:hAnsi="Arial" w:cs="Arial"/>
          <w:lang w:val="en-US"/>
        </w:rPr>
        <w:fldChar w:fldCharType="end"/>
      </w:r>
      <w:r w:rsidRPr="00B0337B">
        <w:rPr>
          <w:rFonts w:ascii="Arial" w:hAnsi="Arial" w:cs="Arial"/>
          <w:lang w:val="en-US"/>
        </w:rPr>
        <w: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The domination of patriarchy, for Bourdieu, is the </w:t>
      </w:r>
      <w:del w:id="330" w:author="Merina Anggraeni" w:date="2021-10-23T15:25:00Z">
        <w:r w:rsidRPr="00B0337B" w:rsidDel="00620E93">
          <w:rPr>
            <w:rFonts w:ascii="Arial" w:hAnsi="Arial" w:cs="Arial"/>
            <w:lang w:val="en-US"/>
          </w:rPr>
          <w:delText xml:space="preserve">crystallization </w:delText>
        </w:r>
      </w:del>
      <w:proofErr w:type="spellStart"/>
      <w:ins w:id="331" w:author="Merina Anggraeni" w:date="2021-10-23T15:25:00Z">
        <w:r w:rsidR="00620E93" w:rsidRPr="00B0337B">
          <w:rPr>
            <w:rFonts w:ascii="Arial" w:hAnsi="Arial" w:cs="Arial"/>
            <w:lang w:val="en-US"/>
          </w:rPr>
          <w:t>crystalli</w:t>
        </w:r>
        <w:r w:rsidR="00620E93">
          <w:rPr>
            <w:rFonts w:ascii="Arial" w:hAnsi="Arial" w:cs="Arial"/>
            <w:lang w:val="en-US"/>
          </w:rPr>
          <w:t>s</w:t>
        </w:r>
        <w:r w:rsidR="00620E93" w:rsidRPr="00B0337B">
          <w:rPr>
            <w:rFonts w:ascii="Arial" w:hAnsi="Arial" w:cs="Arial"/>
            <w:lang w:val="en-US"/>
          </w:rPr>
          <w:t>ation</w:t>
        </w:r>
        <w:proofErr w:type="spellEnd"/>
        <w:r w:rsidR="00620E93" w:rsidRPr="00B0337B">
          <w:rPr>
            <w:rFonts w:ascii="Arial" w:hAnsi="Arial" w:cs="Arial"/>
            <w:lang w:val="en-US"/>
          </w:rPr>
          <w:t xml:space="preserve"> </w:t>
        </w:r>
      </w:ins>
      <w:r w:rsidRPr="00B0337B">
        <w:rPr>
          <w:rFonts w:ascii="Arial" w:hAnsi="Arial" w:cs="Arial"/>
          <w:lang w:val="en-US"/>
        </w:rPr>
        <w:t xml:space="preserve">of </w:t>
      </w:r>
      <w:del w:id="332" w:author="Merina Anggraeni" w:date="2021-10-23T14:50:00Z">
        <w:r w:rsidRPr="00B0337B" w:rsidDel="00620E93">
          <w:rPr>
            <w:rFonts w:ascii="Arial" w:hAnsi="Arial" w:cs="Arial"/>
            <w:lang w:val="en-US"/>
          </w:rPr>
          <w:delText>habitus</w:delText>
        </w:r>
      </w:del>
      <w:ins w:id="333" w:author="Merina Anggraeni" w:date="2021-10-23T14:50:00Z">
        <w:r w:rsidR="00620E93">
          <w:rPr>
            <w:rFonts w:ascii="Arial" w:hAnsi="Arial" w:cs="Arial"/>
            <w:lang w:val="en-US"/>
          </w:rPr>
          <w:t>H</w:t>
        </w:r>
        <w:r w:rsidR="00620E93" w:rsidRPr="00B0337B">
          <w:rPr>
            <w:rFonts w:ascii="Arial" w:hAnsi="Arial" w:cs="Arial"/>
            <w:lang w:val="en-US"/>
          </w:rPr>
          <w:t>abitus</w:t>
        </w:r>
      </w:ins>
      <w:r w:rsidRPr="00B0337B">
        <w:rPr>
          <w:rFonts w:ascii="Arial" w:hAnsi="Arial" w:cs="Arial"/>
          <w:lang w:val="en-US"/>
        </w:rPr>
        <w:t xml:space="preserve">. Habitus includes a person's knowledge and understanding of the world that makes its own contribution to the </w:t>
      </w:r>
      <w:del w:id="334" w:author="Merina Anggraeni" w:date="2021-10-23T14:49:00Z">
        <w:r w:rsidRPr="00B0337B" w:rsidDel="00620E93">
          <w:rPr>
            <w:rFonts w:ascii="Arial" w:hAnsi="Arial" w:cs="Arial"/>
            <w:lang w:val="en-US"/>
          </w:rPr>
          <w:delText>reality of the world</w:delText>
        </w:r>
      </w:del>
      <w:ins w:id="335" w:author="Merina Anggraeni" w:date="2021-10-23T14:49:00Z">
        <w:r w:rsidR="00620E93">
          <w:rPr>
            <w:rFonts w:ascii="Arial" w:hAnsi="Arial" w:cs="Arial"/>
            <w:lang w:val="en-US"/>
          </w:rPr>
          <w:t>world's reality</w:t>
        </w:r>
      </w:ins>
      <w:r w:rsidRPr="00B0337B">
        <w:rPr>
          <w:rFonts w:ascii="Arial" w:hAnsi="Arial" w:cs="Arial"/>
          <w:lang w:val="en-US"/>
        </w:rPr>
        <w:t xml:space="preserve"> </w:t>
      </w:r>
      <w:r w:rsidRPr="00B0337B">
        <w:rPr>
          <w:rFonts w:ascii="Arial" w:hAnsi="Arial" w:cs="Arial"/>
          <w:lang w:val="en-US"/>
        </w:rPr>
        <w:fldChar w:fldCharType="begin" w:fldLock="1"/>
      </w:r>
      <w:r>
        <w:rPr>
          <w:rFonts w:ascii="Arial" w:hAnsi="Arial" w:cs="Arial"/>
          <w:lang w:val="en-US"/>
        </w:rPr>
        <w:instrText>ADDIN CSL_CITATION {"citationItems":[{"id":"ITEM-1","itemData":{"author":[{"dropping-particle":"","family":"Bourdieu","given":"P","non-dropping-particle":"","parse-names":false,"suffix":""}],"editor":[{"dropping-particle":"","family":"R. Nice","given":"","non-dropping-particle":"","parse-names":false,"suffix":""}],"id":"ITEM-1","issued":{"date-parts":[["2001"]]},"publisher":"Stanford University Press","publisher-place":"California","title":"Masculine Domination","type":"book"},"uris":["http://www.mendeley.com/documents/?uuid=6b86e557-2d14-45c1-ba43-dfb441f6e33f"]}],"mendeley":{"formattedCitation":"(P Bourdieu, 2001)","manualFormatting":"(Bourdieu, 2001)","plainTextFormattedCitation":"(P Bourdieu, 2001)","previouslyFormattedCitation":"(P Bourdieu, 2001)"},"properties":{"noteIndex":0},"schema":"https://github.com/citation-style-language/schema/raw/master/csl-citation.json"}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(Bourdieu, 2001)</w:t>
      </w:r>
      <w:r w:rsidRPr="00B0337B">
        <w:rPr>
          <w:rFonts w:ascii="Arial" w:hAnsi="Arial" w:cs="Arial"/>
          <w:lang w:val="en-US"/>
        </w:rPr>
        <w:fldChar w:fldCharType="end"/>
      </w:r>
      <w:r w:rsidRPr="00B0337B">
        <w:rPr>
          <w:rFonts w:ascii="Arial" w:hAnsi="Arial" w:cs="Arial"/>
          <w:lang w:val="en-US"/>
        </w:rPr>
        <w:t>. Habitus is a mental or cognitive structure that a</w:t>
      </w:r>
      <w:ins w:id="336" w:author="Merina Anggraeni" w:date="2021-10-23T14:50:00Z">
        <w:r w:rsidR="00620E93">
          <w:rPr>
            <w:rFonts w:ascii="Arial" w:hAnsi="Arial" w:cs="Arial"/>
            <w:lang w:val="en-US"/>
          </w:rPr>
          <w:t xml:space="preserve"> person </w:t>
        </w:r>
      </w:ins>
      <w:del w:id="337" w:author="Merina Anggraeni" w:date="2021-10-23T14:50:00Z">
        <w:r w:rsidRPr="00B0337B" w:rsidDel="00620E93">
          <w:rPr>
            <w:rFonts w:ascii="Arial" w:hAnsi="Arial" w:cs="Arial"/>
            <w:lang w:val="en-US"/>
          </w:rPr>
          <w:delText xml:space="preserve">n actor </w:delText>
        </w:r>
      </w:del>
      <w:r w:rsidRPr="00B0337B">
        <w:rPr>
          <w:rFonts w:ascii="Arial" w:hAnsi="Arial" w:cs="Arial"/>
          <w:lang w:val="en-US"/>
        </w:rPr>
        <w:t xml:space="preserve">uses to deal with </w:t>
      </w:r>
      <w:del w:id="338" w:author="Merina Anggraeni" w:date="2021-10-23T14:50:00Z">
        <w:r w:rsidRPr="00B0337B" w:rsidDel="00620E93">
          <w:rPr>
            <w:rFonts w:ascii="Arial" w:hAnsi="Arial" w:cs="Arial"/>
            <w:lang w:val="en-US"/>
          </w:rPr>
          <w:delText xml:space="preserve">his </w:delText>
        </w:r>
      </w:del>
      <w:r w:rsidRPr="00B0337B">
        <w:rPr>
          <w:rFonts w:ascii="Arial" w:hAnsi="Arial" w:cs="Arial"/>
          <w:lang w:val="en-US"/>
        </w:rPr>
        <w:t xml:space="preserve">social life. Habitus describes a series of tendencies that encourage social actors or actors to act and react in certain ways </w:t>
      </w:r>
      <w:r w:rsidRPr="00B0337B">
        <w:rPr>
          <w:rFonts w:ascii="Arial" w:hAnsi="Arial" w:cs="Arial"/>
          <w:lang w:val="en-US"/>
        </w:rPr>
        <w:fldChar w:fldCharType="begin" w:fldLock="1"/>
      </w:r>
      <w:r w:rsidRPr="00B0337B">
        <w:rPr>
          <w:rFonts w:ascii="Arial" w:hAnsi="Arial" w:cs="Arial"/>
          <w:lang w:val="en-US"/>
        </w:rPr>
        <w:instrText>ADDIN CSL_CITATION {"citationItems":[{"id":"ITEM-1","itemData":{"ISSN":"0039-2499","abstract":"Background and Purpose-Available data indicate a decline in fine finger movements with aging, suggesting changes in central motor precesses. Thus far no functional neuroimaging study has assessed the effect of age on activation patterns during finger movement. Methods-We used high-resolution perfusion positron emission tomography to study 2 groups of 7 healthy right-handed subjects each: a young group (mean age, 24 years) and an old group (mean age, 60 years). The task was a thumb-to-index tapping, auditory-cued at 1.26 Hz with a metronome, with either the right or the left hand. The control condition was a resting state with the metronome on. Results-Significant differences between old and young subjects were found, suggesting significant overactivation in older subjects affecting the superior frontal cortex (premotor-prefrontal junction) ipsilateral to the moving fingers, as if the execution of this apparently simple motor task was judged more complex by the aged brain. Similar findings in previous perceptual and cognitive paradigms have been interpreted as a compensation process for the neurobiological changes of aging. Analysis of the control condition data in our sample showed, however, that this prefrontal overactivation in the old group was due at least in part to higher resting perfusion in anterior brain areas in the young subjects. Conclusions-The changes in brain function observed in this study may underlie the subtle decline in fine motor functions known to occur with normal aging. Our findings emphasize the importance of using an age-matched control group in functional imaging studies of motor recovery after stroke","author":[{"dropping-particle":"","family":"Ritzer","given":"George","non-dropping-particle":"","parse-names":false,"suffix":""},{"dropping-particle":"","family":"Goodman","given":"Douglas J.","non-dropping-particle":"","parse-names":false,"suffix":""}],"container-title":"Protein Science","id":"ITEM-1","issue":"4","issued":{"date-parts":[["2007"]]},"title":"Teori Sosiologi Modern","type":"article","volume":"16"},"uris":["http://www.mendeley.com/documents/?uuid=eae3c7ee-d7b2-3ceb-8703-eb9f8f666967"]}],"mendeley":{"formattedCitation":"(Ritzer &amp; Goodman, 2007)","plainTextFormattedCitation":"(Ritzer &amp; Goodman, 2007)","previouslyFormattedCitation":"(Ritzer &amp; Goodman, 2007)"},"properties":{"noteIndex":0},"schema":"https://github.com/citation-style-language/schema/raw/master/csl-citation.json"}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(Ritzer &amp; Goodman, 2007)</w:t>
      </w:r>
      <w:r w:rsidRPr="00B0337B">
        <w:rPr>
          <w:rFonts w:ascii="Arial" w:hAnsi="Arial" w:cs="Arial"/>
          <w:lang w:val="en-US"/>
        </w:rPr>
        <w:fldChar w:fldCharType="end"/>
      </w:r>
      <w:r w:rsidRPr="00B0337B">
        <w:rPr>
          <w:rFonts w:ascii="Arial" w:hAnsi="Arial" w:cs="Arial"/>
          <w:lang w:val="en-US"/>
        </w:rPr>
        <w: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Bourdieu explained that habitus </w:t>
      </w:r>
      <w:del w:id="339" w:author="Merina Anggraeni" w:date="2021-10-23T14:50:00Z">
        <w:r w:rsidRPr="00B0337B" w:rsidDel="00620E93">
          <w:rPr>
            <w:rFonts w:ascii="Arial" w:hAnsi="Arial" w:cs="Arial"/>
            <w:lang w:val="en-US"/>
          </w:rPr>
          <w:delText>is the result of</w:delText>
        </w:r>
      </w:del>
      <w:ins w:id="340" w:author="Merina Anggraeni" w:date="2021-10-23T14:50:00Z">
        <w:r w:rsidR="00620E93">
          <w:rPr>
            <w:rFonts w:ascii="Arial" w:hAnsi="Arial" w:cs="Arial"/>
            <w:lang w:val="en-US"/>
          </w:rPr>
          <w:t>results from</w:t>
        </w:r>
      </w:ins>
      <w:r w:rsidRPr="00B0337B">
        <w:rPr>
          <w:rFonts w:ascii="Arial" w:hAnsi="Arial" w:cs="Arial"/>
          <w:lang w:val="en-US"/>
        </w:rPr>
        <w:t xml:space="preserve"> historical and cultural creation (production) of individual (collective) practices in life that lasts for a relatively long historical period. </w:t>
      </w:r>
      <w:del w:id="341" w:author="Merina Anggraeni" w:date="2021-10-23T14:50:00Z">
        <w:r w:rsidRPr="00B0337B" w:rsidDel="00620E93">
          <w:rPr>
            <w:rFonts w:ascii="Arial" w:hAnsi="Arial" w:cs="Arial"/>
            <w:lang w:val="en-US"/>
          </w:rPr>
          <w:delText>Habitus as a product of history</w:delText>
        </w:r>
      </w:del>
      <w:ins w:id="342" w:author="Merina Anggraeni" w:date="2021-10-23T14:50:00Z">
        <w:r w:rsidR="00620E93">
          <w:rPr>
            <w:rFonts w:ascii="Arial" w:hAnsi="Arial" w:cs="Arial"/>
            <w:lang w:val="en-US"/>
          </w:rPr>
          <w:t>As a product of history, Habitus</w:t>
        </w:r>
      </w:ins>
      <w:r w:rsidRPr="00B0337B">
        <w:rPr>
          <w:rFonts w:ascii="Arial" w:hAnsi="Arial" w:cs="Arial"/>
          <w:lang w:val="en-US"/>
        </w:rPr>
        <w:t xml:space="preserve"> creates individual and collective actions and therefore conforms to the pattern generated by history. Certain individual habits are obtained through life experiences and then </w:t>
      </w:r>
      <w:del w:id="343" w:author="Merina Anggraeni" w:date="2021-10-23T15:25:00Z">
        <w:r w:rsidRPr="00B0337B" w:rsidDel="00620E93">
          <w:rPr>
            <w:rFonts w:ascii="Arial" w:hAnsi="Arial" w:cs="Arial"/>
            <w:lang w:val="en-US"/>
          </w:rPr>
          <w:delText xml:space="preserve">internalized </w:delText>
        </w:r>
      </w:del>
      <w:proofErr w:type="spellStart"/>
      <w:ins w:id="344" w:author="Merina Anggraeni" w:date="2021-10-23T15:25:00Z">
        <w:r w:rsidR="00620E93" w:rsidRPr="00B0337B">
          <w:rPr>
            <w:rFonts w:ascii="Arial" w:hAnsi="Arial" w:cs="Arial"/>
            <w:lang w:val="en-US"/>
          </w:rPr>
          <w:t>internali</w:t>
        </w:r>
        <w:r w:rsidR="00620E93">
          <w:rPr>
            <w:rFonts w:ascii="Arial" w:hAnsi="Arial" w:cs="Arial"/>
            <w:lang w:val="en-US"/>
          </w:rPr>
          <w:t>s</w:t>
        </w:r>
        <w:r w:rsidR="00620E93" w:rsidRPr="00B0337B">
          <w:rPr>
            <w:rFonts w:ascii="Arial" w:hAnsi="Arial" w:cs="Arial"/>
            <w:lang w:val="en-US"/>
          </w:rPr>
          <w:t>ed</w:t>
        </w:r>
        <w:proofErr w:type="spellEnd"/>
        <w:r w:rsidR="00620E93" w:rsidRPr="00B0337B">
          <w:rPr>
            <w:rFonts w:ascii="Arial" w:hAnsi="Arial" w:cs="Arial"/>
            <w:lang w:val="en-US"/>
          </w:rPr>
          <w:t xml:space="preserve"> </w:t>
        </w:r>
      </w:ins>
      <w:del w:id="345" w:author="Merina Anggraeni" w:date="2021-10-23T15:19:00Z">
        <w:r w:rsidRPr="00B0337B" w:rsidDel="00620E93">
          <w:rPr>
            <w:rFonts w:ascii="Arial" w:hAnsi="Arial" w:cs="Arial"/>
            <w:lang w:val="en-US"/>
          </w:rPr>
          <w:delText>within them</w:delText>
        </w:r>
      </w:del>
      <w:del w:id="346" w:author="Merina Anggraeni" w:date="2021-10-23T14:50:00Z">
        <w:r w:rsidRPr="00B0337B" w:rsidDel="00620E93">
          <w:rPr>
            <w:rFonts w:ascii="Arial" w:hAnsi="Arial" w:cs="Arial"/>
            <w:lang w:val="en-US"/>
          </w:rPr>
          <w:delText>, to then use them to feel, understand, realize</w:delText>
        </w:r>
      </w:del>
      <w:ins w:id="347" w:author="Merina Anggraeni" w:date="2021-10-23T14:50:00Z">
        <w:r w:rsidR="00620E93">
          <w:rPr>
            <w:rFonts w:ascii="Arial" w:hAnsi="Arial" w:cs="Arial"/>
            <w:lang w:val="en-US"/>
          </w:rPr>
          <w:t xml:space="preserve">to use them to feel, understand, </w:t>
        </w:r>
        <w:proofErr w:type="spellStart"/>
        <w:r w:rsidR="00620E93">
          <w:rPr>
            <w:rFonts w:ascii="Arial" w:hAnsi="Arial" w:cs="Arial"/>
            <w:lang w:val="en-US"/>
          </w:rPr>
          <w:t>reali</w:t>
        </w:r>
      </w:ins>
      <w:ins w:id="348" w:author="Merina Anggraeni" w:date="2021-10-23T15:25:00Z">
        <w:r w:rsidR="00620E93">
          <w:rPr>
            <w:rFonts w:ascii="Arial" w:hAnsi="Arial" w:cs="Arial"/>
            <w:lang w:val="en-US"/>
          </w:rPr>
          <w:t>s</w:t>
        </w:r>
      </w:ins>
      <w:ins w:id="349" w:author="Merina Anggraeni" w:date="2021-10-23T14:50:00Z">
        <w:r w:rsidR="00620E93">
          <w:rPr>
            <w:rFonts w:ascii="Arial" w:hAnsi="Arial" w:cs="Arial"/>
            <w:lang w:val="en-US"/>
          </w:rPr>
          <w:t>e</w:t>
        </w:r>
        <w:proofErr w:type="spellEnd"/>
        <w:r w:rsidR="00620E93">
          <w:rPr>
            <w:rFonts w:ascii="Arial" w:hAnsi="Arial" w:cs="Arial"/>
            <w:lang w:val="en-US"/>
          </w:rPr>
          <w:t>,</w:t>
        </w:r>
      </w:ins>
      <w:r w:rsidRPr="00B0337B">
        <w:rPr>
          <w:rFonts w:ascii="Arial" w:hAnsi="Arial" w:cs="Arial"/>
          <w:lang w:val="en-US"/>
        </w:rPr>
        <w:t xml:space="preserve"> and assess the social world </w:t>
      </w:r>
      <w:r w:rsidRPr="00B0337B">
        <w:rPr>
          <w:rFonts w:ascii="Arial" w:hAnsi="Arial" w:cs="Arial"/>
          <w:lang w:val="en-US"/>
        </w:rPr>
        <w:fldChar w:fldCharType="begin" w:fldLock="1"/>
      </w:r>
      <w:r w:rsidRPr="00B0337B">
        <w:rPr>
          <w:rFonts w:ascii="Arial" w:hAnsi="Arial" w:cs="Arial"/>
          <w:lang w:val="en-US"/>
        </w:rPr>
        <w:instrText>ADDIN CSL_CITATION {"citationItems":[{"id":"ITEM-1","itemData":{"author":[{"dropping-particle":"","family":"Dwizatmiko","given":"","non-dropping-particle":"","parse-names":false,"suffix":""}],"id":"ITEM-1","issued":{"date-parts":[["2010"]]},"publisher":"Universitas Indonesia","publisher-place":"Depok","title":"Kuasa Simbolik Menurut Pierre Bourdie; Telaah Filosofis","type":"book"},"uris":["http://www.mendeley.com/documents/?uuid=3f51a8cc-8682-40c9-bc1f-0d4f21381b69"]}],"mendeley":{"formattedCitation":"(Dwizatmiko, 2010)","plainTextFormattedCitation":"(Dwizatmiko, 2010)","previouslyFormattedCitation":"(Dwizatmiko, 2010)"},"properties":{"noteIndex":0},"schema":"https://github.com/citation-style-language/schema/raw/master/csl-citation.json"}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(Dwizatmiko, 2010)</w:t>
      </w:r>
      <w:r w:rsidRPr="00B0337B">
        <w:rPr>
          <w:rFonts w:ascii="Arial" w:hAnsi="Arial" w:cs="Arial"/>
          <w:lang w:val="en-US"/>
        </w:rPr>
        <w:fldChar w:fldCharType="end"/>
      </w:r>
      <w:r w:rsidRPr="00B0337B">
        <w:rPr>
          <w:rFonts w:ascii="Arial" w:hAnsi="Arial" w:cs="Arial"/>
          <w:lang w:val="en-US"/>
        </w:rPr>
        <w:t>.</w:t>
      </w:r>
    </w:p>
    <w:p w:rsidR="0031634D" w:rsidRPr="00B0337B" w:rsidRDefault="0031634D" w:rsidP="0031634D">
      <w:pPr>
        <w:ind w:firstLine="720"/>
        <w:jc w:val="both"/>
        <w:rPr>
          <w:rFonts w:ascii="Arial" w:hAnsi="Arial" w:cs="Arial"/>
          <w:lang w:val="en-US"/>
        </w:rPr>
      </w:pPr>
      <w:r w:rsidRPr="00B0337B">
        <w:rPr>
          <w:rFonts w:ascii="Arial" w:hAnsi="Arial" w:cs="Arial"/>
          <w:lang w:val="en-US"/>
        </w:rPr>
        <w:t xml:space="preserve">Bourdieu </w:t>
      </w:r>
      <w:r w:rsidRPr="00B0337B">
        <w:rPr>
          <w:rFonts w:ascii="Arial" w:hAnsi="Arial" w:cs="Arial"/>
          <w:lang w:val="en-US"/>
        </w:rPr>
        <w:fldChar w:fldCharType="begin" w:fldLock="1"/>
      </w:r>
      <w:r w:rsidRPr="00B0337B">
        <w:rPr>
          <w:rFonts w:ascii="Arial" w:hAnsi="Arial" w:cs="Arial"/>
          <w:lang w:val="en-US"/>
        </w:rPr>
        <w:instrText>ADDIN CSL_CITATION {"citationItems":[{"id":"ITEM-1","itemData":{"DOI":"10.2307/3089075","ISSN":"00943061","abstract":"Masculine domination is so anchored in our social practices and our unconscious that we hardly perceive it; it is so much in line with our expectations that we find it difficult to call into question. Pierre Bourdieu’s analysis of Kabyle society provides instruments to help us understand the most concealed aspects of the relations between the sexes in our own societies, and to break the bonds of deceptive familiarity that tie us to our own tradition. Bourdieu analyzes masculine domination as a prime example of symbolic violence—the kind of gentle, invisible, pervasive violence exercised through the everyday practices of social life. To understand this form of domination we must also analyze the social mechanisms and institutions—family, school, church, and state—that transform history into nature and eternalize the arbitrary. Only in this way can we open up the possibilities for a kind of political action that can put history in motion again by neutralizing the mechanisms that have naturalized and dehistoricized the relations between the sexes. This new book by Pierre Bourdieu—which has been a bestseller in France—will be essential reading for anyone concerned with questions of gender and sexuality and with the structures that shape our social, political, and personal lives.","author":[{"dropping-particle":"","family":"Uhlmann","given":"Allon J.","non-dropping-particle":"","parse-names":false,"suffix":""},{"dropping-particle":"","family":"Bourdieu","given":"Pierre","non-dropping-particle":"","parse-names":false,"suffix":""},{"dropping-particle":"","family":"Nice","given":"Richard","non-dropping-particle":"","parse-names":false,"suffix":""}],"container-title":"Contemporary Sociology","id":"ITEM-1","issue":"4","issued":{"date-parts":[["2002"]]},"title":"Masculine Domination","type":"article-journal","volume":"31"},"suppress-author":1,"uris":["http://www.mendeley.com/documents/?uuid=1bf6f6d6-84da-36f6-83dd-582a9dcc4582"]}],"mendeley":{"formattedCitation":"(2002)","plainTextFormattedCitation":"(2002)","previouslyFormattedCitation":"(2002)"},"properties":{"noteIndex":0},"schema":"https://github.com/citation-style-language/schema/raw/master/csl-citation.json"}</w:instrText>
      </w:r>
      <w:r w:rsidRPr="00B0337B">
        <w:rPr>
          <w:rFonts w:ascii="Arial" w:hAnsi="Arial" w:cs="Arial"/>
          <w:lang w:val="en-US"/>
        </w:rPr>
        <w:fldChar w:fldCharType="separate"/>
      </w:r>
      <w:r w:rsidRPr="00B0337B">
        <w:rPr>
          <w:rFonts w:ascii="Arial" w:hAnsi="Arial" w:cs="Arial"/>
          <w:noProof/>
          <w:lang w:val="en-US"/>
        </w:rPr>
        <w:t>(2002)</w:t>
      </w:r>
      <w:r w:rsidRPr="00B0337B">
        <w:rPr>
          <w:rFonts w:ascii="Arial" w:hAnsi="Arial" w:cs="Arial"/>
          <w:lang w:val="en-US"/>
        </w:rPr>
        <w:fldChar w:fldCharType="end"/>
      </w:r>
      <w:r w:rsidRPr="00B0337B">
        <w:rPr>
          <w:rFonts w:ascii="Arial" w:hAnsi="Arial" w:cs="Arial"/>
          <w:lang w:val="en-US"/>
        </w:rPr>
        <w:t xml:space="preserve"> states the domination of men over women, in which social structures and structures of productive and reproductive activity exist based on sexual division that gives men the best part</w:t>
      </w:r>
      <w:ins w:id="350" w:author="Merina Anggraeni" w:date="2021-10-23T14:51:00Z">
        <w:r w:rsidR="00620E93">
          <w:rPr>
            <w:rFonts w:ascii="Arial" w:hAnsi="Arial" w:cs="Arial"/>
            <w:lang w:val="en-US"/>
          </w:rPr>
          <w:t>, which</w:t>
        </w:r>
      </w:ins>
      <w:del w:id="351" w:author="Merina Anggraeni" w:date="2021-10-23T14:51:00Z">
        <w:r w:rsidRPr="00B0337B" w:rsidDel="00620E93">
          <w:rPr>
            <w:rFonts w:ascii="Arial" w:hAnsi="Arial" w:cs="Arial"/>
            <w:lang w:val="en-US"/>
          </w:rPr>
          <w:delText>.</w:delText>
        </w:r>
      </w:del>
      <w:del w:id="352" w:author="Merina Anggraeni" w:date="2021-10-23T14:50:00Z">
        <w:r w:rsidRPr="00B0337B" w:rsidDel="00620E93">
          <w:rPr>
            <w:rFonts w:ascii="Arial" w:hAnsi="Arial" w:cs="Arial"/>
            <w:lang w:val="en-US"/>
          </w:rPr>
          <w:delText xml:space="preserve"> This</w:delText>
        </w:r>
      </w:del>
      <w:r w:rsidRPr="00B0337B">
        <w:rPr>
          <w:rFonts w:ascii="Arial" w:hAnsi="Arial" w:cs="Arial"/>
          <w:lang w:val="en-US"/>
        </w:rPr>
        <w:t xml:space="preserve"> is confirmed in the schemes</w:t>
      </w:r>
      <w:ins w:id="353" w:author="Merina Anggraeni" w:date="2021-10-23T14:51:00Z">
        <w:r w:rsidR="00620E93">
          <w:rPr>
            <w:rFonts w:ascii="Arial" w:hAnsi="Arial" w:cs="Arial"/>
            <w:lang w:val="en-US"/>
          </w:rPr>
          <w:t xml:space="preserve"> </w:t>
        </w:r>
      </w:ins>
      <w:del w:id="354" w:author="Merina Anggraeni" w:date="2021-10-23T14:51:00Z">
        <w:r w:rsidRPr="00B0337B" w:rsidDel="00620E93">
          <w:rPr>
            <w:rFonts w:ascii="Arial" w:hAnsi="Arial" w:cs="Arial"/>
            <w:lang w:val="en-US"/>
          </w:rPr>
          <w:delText xml:space="preserve"> contained in </w:delText>
        </w:r>
      </w:del>
      <w:ins w:id="355" w:author="Merina Anggraeni" w:date="2021-10-23T14:51:00Z">
        <w:r w:rsidR="00620E93">
          <w:rPr>
            <w:rFonts w:ascii="Arial" w:hAnsi="Arial" w:cs="Arial"/>
            <w:lang w:val="en-US"/>
          </w:rPr>
          <w:t xml:space="preserve">of </w:t>
        </w:r>
      </w:ins>
      <w:r w:rsidRPr="00B0337B">
        <w:rPr>
          <w:rFonts w:ascii="Arial" w:hAnsi="Arial" w:cs="Arial"/>
          <w:lang w:val="en-US"/>
        </w:rPr>
        <w:t xml:space="preserve">the </w:t>
      </w:r>
      <w:del w:id="356" w:author="Merina Anggraeni" w:date="2021-10-23T14:50:00Z">
        <w:r w:rsidRPr="00B0337B" w:rsidDel="00620E93">
          <w:rPr>
            <w:rFonts w:ascii="Arial" w:hAnsi="Arial" w:cs="Arial"/>
            <w:lang w:val="en-US"/>
          </w:rPr>
          <w:delText>habitus</w:delText>
        </w:r>
      </w:del>
      <w:ins w:id="357" w:author="Merina Anggraeni" w:date="2021-10-23T14:50:00Z">
        <w:r w:rsidR="00620E93">
          <w:rPr>
            <w:rFonts w:ascii="Arial" w:hAnsi="Arial" w:cs="Arial"/>
            <w:lang w:val="en-US"/>
          </w:rPr>
          <w:t>H</w:t>
        </w:r>
        <w:r w:rsidR="00620E93" w:rsidRPr="00B0337B">
          <w:rPr>
            <w:rFonts w:ascii="Arial" w:hAnsi="Arial" w:cs="Arial"/>
            <w:lang w:val="en-US"/>
          </w:rPr>
          <w:t>abitus</w:t>
        </w:r>
      </w:ins>
      <w:r w:rsidRPr="00B0337B">
        <w:rPr>
          <w:rFonts w:ascii="Arial" w:hAnsi="Arial" w:cs="Arial"/>
          <w:lang w:val="en-US"/>
        </w:rPr>
        <w:t>.</w:t>
      </w:r>
    </w:p>
    <w:p w:rsidR="00865F42" w:rsidRDefault="00865F42" w:rsidP="00865F42">
      <w:pPr>
        <w:ind w:firstLine="720"/>
        <w:jc w:val="both"/>
        <w:rPr>
          <w:rFonts w:ascii="Arial" w:hAnsi="Arial" w:cs="Arial"/>
          <w:lang w:val="en-US"/>
        </w:rPr>
      </w:pPr>
      <w:r w:rsidRPr="00B06456">
        <w:rPr>
          <w:rFonts w:ascii="Arial" w:hAnsi="Arial" w:cs="Arial"/>
          <w:lang w:val="en-US"/>
        </w:rPr>
        <w:t xml:space="preserve">Therefore, the domination of men over women is present as something that is understood as normal or </w:t>
      </w:r>
      <w:r w:rsidRPr="00586783">
        <w:rPr>
          <w:rFonts w:ascii="Arial" w:hAnsi="Arial" w:cs="Arial"/>
          <w:i/>
          <w:iCs/>
          <w:lang w:val="en-US"/>
        </w:rPr>
        <w:t>doxa</w:t>
      </w:r>
      <w:r w:rsidRPr="00B06456">
        <w:rPr>
          <w:rFonts w:ascii="Arial" w:hAnsi="Arial" w:cs="Arial"/>
          <w:lang w:val="en-US"/>
        </w:rPr>
        <w:t xml:space="preserve"> </w:t>
      </w:r>
      <w:r w:rsidRPr="00B06456">
        <w:rPr>
          <w:rFonts w:ascii="Arial" w:hAnsi="Arial" w:cs="Arial"/>
          <w:lang w:val="en-US"/>
        </w:rPr>
        <w:fldChar w:fldCharType="begin" w:fldLock="1"/>
      </w:r>
      <w:r w:rsidRPr="00B06456">
        <w:rPr>
          <w:rFonts w:ascii="Arial" w:hAnsi="Arial" w:cs="Arial"/>
          <w:lang w:val="en-US"/>
        </w:rPr>
        <w:instrText>ADDIN CSL_CITATION {"citationItems":[{"id":"ITEM-1","itemData":{"author":[{"dropping-particle":"","family":"Bourdieu","given":"P","non-dropping-particle":"","parse-names":false,"suffix":""}],"editor":[{"dropping-particle":"","family":"R. Nice","given":"","non-dropping-particle":"","parse-names":false,"suffix":""}],"id":"ITEM-1","issued":{"date-parts":[["2001"]]},"publisher":"Stanford University Press","publisher-place":"California","title":"Masculine Domination","type":"book"},"uris":["http://www.mendeley.com/documents/?uuid=6b86e557-2d14-45c1-ba43-dfb441f6e33f"]}],"mendeley":{"formattedCitation":"(P Bourdieu, 2001)","manualFormatting":"(Bourdieu, 2001)","plainTextFormattedCitation":"(P Bourdieu, 2001)","previouslyFormattedCitation":"(P Bourdieu, 2001)"},"properties":{"noteIndex":0},"schema":"https://github.com/citation-style-language/schema/raw/master/csl-citation.json"}</w:instrText>
      </w:r>
      <w:r w:rsidRPr="00B06456">
        <w:rPr>
          <w:rFonts w:ascii="Arial" w:hAnsi="Arial" w:cs="Arial"/>
          <w:lang w:val="en-US"/>
        </w:rPr>
        <w:fldChar w:fldCharType="separate"/>
      </w:r>
      <w:r w:rsidRPr="00B06456">
        <w:rPr>
          <w:rFonts w:ascii="Arial" w:hAnsi="Arial" w:cs="Arial"/>
          <w:noProof/>
          <w:lang w:val="en-US"/>
        </w:rPr>
        <w:t>(Bourdieu, 2001)</w:t>
      </w:r>
      <w:r w:rsidRPr="00B06456">
        <w:rPr>
          <w:rFonts w:ascii="Arial" w:hAnsi="Arial" w:cs="Arial"/>
          <w:lang w:val="en-US"/>
        </w:rPr>
        <w:fldChar w:fldCharType="end"/>
      </w:r>
      <w:r w:rsidRPr="00B06456">
        <w:rPr>
          <w:rFonts w:ascii="Arial" w:hAnsi="Arial" w:cs="Arial"/>
          <w:lang w:val="en-US"/>
        </w:rPr>
        <w:t xml:space="preserve">. Society accepts it as something natural, as a dominant discourse. </w:t>
      </w:r>
      <w:proofErr w:type="spellStart"/>
      <w:r w:rsidRPr="00B06456">
        <w:rPr>
          <w:rFonts w:ascii="Arial" w:hAnsi="Arial" w:cs="Arial"/>
          <w:lang w:val="en-US"/>
        </w:rPr>
        <w:t>Doxa</w:t>
      </w:r>
      <w:proofErr w:type="spellEnd"/>
      <w:r w:rsidRPr="00B06456">
        <w:rPr>
          <w:rFonts w:ascii="Arial" w:hAnsi="Arial" w:cs="Arial"/>
          <w:lang w:val="en-US"/>
        </w:rPr>
        <w:t xml:space="preserve"> </w:t>
      </w:r>
      <w:del w:id="358" w:author="Merina Anggraeni" w:date="2021-10-23T14:54:00Z">
        <w:r w:rsidRPr="00B06456" w:rsidDel="00620E93">
          <w:rPr>
            <w:rFonts w:ascii="Arial" w:hAnsi="Arial" w:cs="Arial"/>
            <w:lang w:val="en-US"/>
          </w:rPr>
          <w:delText>tends to favor</w:delText>
        </w:r>
      </w:del>
      <w:proofErr w:type="spellStart"/>
      <w:ins w:id="359" w:author="Merina Anggraeni" w:date="2021-10-23T14:54:00Z">
        <w:r w:rsidR="00620E93">
          <w:rPr>
            <w:rFonts w:ascii="Arial" w:hAnsi="Arial" w:cs="Arial"/>
            <w:lang w:val="en-US"/>
          </w:rPr>
          <w:t>favours</w:t>
        </w:r>
      </w:ins>
      <w:proofErr w:type="spellEnd"/>
      <w:r w:rsidRPr="00B06456">
        <w:rPr>
          <w:rFonts w:ascii="Arial" w:hAnsi="Arial" w:cs="Arial"/>
          <w:lang w:val="en-US"/>
        </w:rPr>
        <w:t xml:space="preserve"> </w:t>
      </w:r>
      <w:del w:id="360" w:author="Merina Anggraeni" w:date="2021-10-23T14:54:00Z">
        <w:r w:rsidRPr="00B06456" w:rsidDel="00620E93">
          <w:rPr>
            <w:rFonts w:ascii="Arial" w:hAnsi="Arial" w:cs="Arial"/>
            <w:lang w:val="en-US"/>
          </w:rPr>
          <w:delText xml:space="preserve">certain </w:delText>
        </w:r>
      </w:del>
      <w:ins w:id="361" w:author="Merina Anggraeni" w:date="2021-10-23T14:54:00Z">
        <w:r w:rsidR="00620E93">
          <w:rPr>
            <w:rFonts w:ascii="Arial" w:hAnsi="Arial" w:cs="Arial"/>
            <w:lang w:val="en-US"/>
          </w:rPr>
          <w:t>specific</w:t>
        </w:r>
        <w:r w:rsidR="00620E93" w:rsidRPr="00B06456">
          <w:rPr>
            <w:rFonts w:ascii="Arial" w:hAnsi="Arial" w:cs="Arial"/>
            <w:lang w:val="en-US"/>
          </w:rPr>
          <w:t xml:space="preserve"> </w:t>
        </w:r>
      </w:ins>
      <w:r w:rsidRPr="00B06456">
        <w:rPr>
          <w:rFonts w:ascii="Arial" w:hAnsi="Arial" w:cs="Arial"/>
          <w:lang w:val="en-US"/>
        </w:rPr>
        <w:t>social arrangements in these domains, thereby privileging the dominant party and perceiving the dominant position as self-existing. Therefore, it is not uncommon to find a treatment that dominates women</w:t>
      </w:r>
      <w:del w:id="362" w:author="Merina Anggraeni" w:date="2021-10-23T15:05:00Z">
        <w:r w:rsidRPr="00B06456" w:rsidDel="00620E93">
          <w:rPr>
            <w:rFonts w:ascii="Arial" w:hAnsi="Arial" w:cs="Arial"/>
            <w:lang w:val="en-US"/>
          </w:rPr>
          <w:delText>, not only in the real world but also in</w:delText>
        </w:r>
      </w:del>
      <w:ins w:id="363" w:author="Merina Anggraeni" w:date="2021-10-23T15:05:00Z">
        <w:r w:rsidR="00620E93">
          <w:rPr>
            <w:rFonts w:ascii="Arial" w:hAnsi="Arial" w:cs="Arial"/>
            <w:lang w:val="en-US"/>
          </w:rPr>
          <w:t xml:space="preserve"> in the real world and</w:t>
        </w:r>
      </w:ins>
      <w:r w:rsidRPr="00B06456">
        <w:rPr>
          <w:rFonts w:ascii="Arial" w:hAnsi="Arial" w:cs="Arial"/>
          <w:lang w:val="en-US"/>
        </w:rPr>
        <w:t xml:space="preserve"> cyberspace (</w:t>
      </w:r>
      <w:r w:rsidR="00DD7007">
        <w:rPr>
          <w:rFonts w:ascii="Arial" w:hAnsi="Arial" w:cs="Arial"/>
          <w:lang w:val="en-US"/>
        </w:rPr>
        <w:t>I</w:t>
      </w:r>
      <w:r w:rsidRPr="00B06456">
        <w:rPr>
          <w:rFonts w:ascii="Arial" w:hAnsi="Arial" w:cs="Arial"/>
          <w:lang w:val="en-US"/>
        </w:rPr>
        <w:t>nternet).</w:t>
      </w:r>
    </w:p>
    <w:p w:rsidR="0031634D" w:rsidRPr="00865F42" w:rsidRDefault="00865F42" w:rsidP="00865F42">
      <w:pPr>
        <w:ind w:firstLine="720"/>
        <w:jc w:val="both"/>
        <w:rPr>
          <w:rFonts w:ascii="Arial" w:hAnsi="Arial" w:cs="Arial"/>
          <w:lang w:val="en-US"/>
        </w:rPr>
      </w:pPr>
      <w:r w:rsidRPr="00B06456">
        <w:rPr>
          <w:rFonts w:ascii="Arial" w:hAnsi="Arial" w:cs="Arial"/>
          <w:lang w:val="en-US"/>
        </w:rPr>
        <w:lastRenderedPageBreak/>
        <w:t xml:space="preserve">In other memes, women are also treated as objects. We can </w:t>
      </w:r>
      <w:ins w:id="364" w:author="Merina Anggraeni" w:date="2021-10-23T15:06:00Z">
        <w:r w:rsidR="00620E93">
          <w:rPr>
            <w:rFonts w:ascii="Arial" w:hAnsi="Arial" w:cs="Arial"/>
            <w:lang w:val="en-US"/>
          </w:rPr>
          <w:t xml:space="preserve">see </w:t>
        </w:r>
      </w:ins>
      <w:ins w:id="365" w:author="Merina Anggraeni" w:date="2021-10-23T15:05:00Z">
        <w:r w:rsidR="00620E93">
          <w:rPr>
            <w:rFonts w:ascii="Arial" w:hAnsi="Arial" w:cs="Arial"/>
            <w:lang w:val="en-US"/>
          </w:rPr>
          <w:t>t</w:t>
        </w:r>
      </w:ins>
      <w:ins w:id="366" w:author="Merina Anggraeni" w:date="2021-10-23T15:06:00Z">
        <w:r w:rsidR="00620E93">
          <w:rPr>
            <w:rFonts w:ascii="Arial" w:hAnsi="Arial" w:cs="Arial"/>
            <w:lang w:val="en-US"/>
          </w:rPr>
          <w:t xml:space="preserve">hat in </w:t>
        </w:r>
      </w:ins>
      <w:del w:id="367" w:author="Merina Anggraeni" w:date="2021-10-23T15:06:00Z">
        <w:r w:rsidRPr="00B06456" w:rsidDel="00620E93">
          <w:rPr>
            <w:rFonts w:ascii="Arial" w:hAnsi="Arial" w:cs="Arial"/>
            <w:lang w:val="en-US"/>
          </w:rPr>
          <w:delText xml:space="preserve">see this meme in </w:delText>
        </w:r>
      </w:del>
      <w:r w:rsidRPr="00B06456">
        <w:rPr>
          <w:rFonts w:ascii="Arial" w:hAnsi="Arial" w:cs="Arial"/>
          <w:lang w:val="en-US"/>
        </w:rPr>
        <w:t>Figure 2</w:t>
      </w:r>
      <w:ins w:id="368" w:author="Merina Anggraeni" w:date="2021-10-23T15:06:00Z">
        <w:r w:rsidR="00620E93">
          <w:rPr>
            <w:rFonts w:ascii="Arial" w:hAnsi="Arial" w:cs="Arial"/>
            <w:lang w:val="en-US"/>
          </w:rPr>
          <w:t>.</w:t>
        </w:r>
      </w:ins>
      <w:del w:id="369" w:author="Merina Anggraeni" w:date="2021-10-23T15:06:00Z">
        <w:r w:rsidRPr="00B06456" w:rsidDel="00620E93">
          <w:rPr>
            <w:rFonts w:ascii="Arial" w:hAnsi="Arial" w:cs="Arial"/>
            <w:lang w:val="en-US"/>
          </w:rPr>
          <w:delText xml:space="preserve"> below</w:delText>
        </w:r>
      </w:del>
    </w:p>
    <w:p w:rsidR="0031634D" w:rsidRDefault="00012182" w:rsidP="0031634D">
      <w:pPr>
        <w:pStyle w:val="MediumShading1-Accent11"/>
        <w:jc w:val="both"/>
        <w:rPr>
          <w:rFonts w:ascii="Arial" w:hAnsi="Arial" w:cs="Arial"/>
          <w:b/>
          <w:sz w:val="24"/>
          <w:szCs w:val="24"/>
          <w:lang w:val="en-US"/>
        </w:rPr>
      </w:pPr>
      <w:r>
        <w:rPr>
          <w:noProof/>
        </w:rPr>
        <w:drawing>
          <wp:anchor distT="0" distB="0" distL="114300" distR="114300" simplePos="0" relativeHeight="251656704" behindDoc="1" locked="0" layoutInCell="1" allowOverlap="1">
            <wp:simplePos x="0" y="0"/>
            <wp:positionH relativeFrom="column">
              <wp:posOffset>1308100</wp:posOffset>
            </wp:positionH>
            <wp:positionV relativeFrom="paragraph">
              <wp:posOffset>92075</wp:posOffset>
            </wp:positionV>
            <wp:extent cx="2850515" cy="3326765"/>
            <wp:effectExtent l="0" t="0" r="0" b="0"/>
            <wp:wrapNone/>
            <wp:docPr id="5" name="Gambar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0515" cy="332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31634D" w:rsidRDefault="0031634D" w:rsidP="0031634D">
      <w:pPr>
        <w:pStyle w:val="MediumShading1-Accent11"/>
        <w:jc w:val="both"/>
        <w:rPr>
          <w:rFonts w:ascii="Arial" w:hAnsi="Arial" w:cs="Arial"/>
          <w:b/>
          <w:sz w:val="24"/>
          <w:szCs w:val="24"/>
          <w:lang w:val="en-US"/>
        </w:rPr>
      </w:pPr>
    </w:p>
    <w:p w:rsidR="005D1427" w:rsidRDefault="005D1427" w:rsidP="005D1427">
      <w:pPr>
        <w:rPr>
          <w:rFonts w:ascii="Arial" w:hAnsi="Arial" w:cs="Arial"/>
          <w:lang w:val="en-US"/>
        </w:rPr>
      </w:pPr>
    </w:p>
    <w:p w:rsidR="0031634D" w:rsidRPr="00620E93" w:rsidDel="00620E93" w:rsidRDefault="0031634D" w:rsidP="0031634D">
      <w:pPr>
        <w:jc w:val="center"/>
        <w:rPr>
          <w:del w:id="370" w:author="Merina Anggraeni" w:date="2021-10-23T15:07:00Z"/>
          <w:rFonts w:ascii="Arial" w:hAnsi="Arial" w:cs="Arial"/>
          <w:b/>
          <w:bCs/>
          <w:sz w:val="22"/>
          <w:szCs w:val="22"/>
          <w:lang w:val="en-US"/>
          <w:rPrChange w:id="371" w:author="Merina Anggraeni" w:date="2021-10-23T15:06:00Z">
            <w:rPr>
              <w:del w:id="372" w:author="Merina Anggraeni" w:date="2021-10-23T15:07:00Z"/>
              <w:rFonts w:ascii="Arial" w:hAnsi="Arial" w:cs="Arial"/>
              <w:sz w:val="22"/>
              <w:szCs w:val="22"/>
              <w:lang w:val="en-US"/>
            </w:rPr>
          </w:rPrChange>
        </w:rPr>
      </w:pPr>
      <w:r w:rsidRPr="00620E93">
        <w:rPr>
          <w:rFonts w:ascii="Arial" w:hAnsi="Arial" w:cs="Arial"/>
          <w:b/>
          <w:bCs/>
          <w:sz w:val="22"/>
          <w:szCs w:val="22"/>
          <w:lang w:val="en-US"/>
          <w:rPrChange w:id="373" w:author="Merina Anggraeni" w:date="2021-10-23T15:06:00Z">
            <w:rPr>
              <w:rFonts w:ascii="Arial" w:hAnsi="Arial" w:cs="Arial"/>
              <w:sz w:val="22"/>
              <w:szCs w:val="22"/>
              <w:lang w:val="en-US"/>
            </w:rPr>
          </w:rPrChange>
        </w:rPr>
        <w:t>Figure 2</w:t>
      </w:r>
      <w:ins w:id="374" w:author="Merina Anggraeni" w:date="2021-10-23T15:07:00Z">
        <w:r w:rsidR="00620E93">
          <w:rPr>
            <w:rFonts w:ascii="Arial" w:hAnsi="Arial" w:cs="Arial"/>
            <w:sz w:val="22"/>
            <w:szCs w:val="22"/>
            <w:lang w:val="en-US"/>
          </w:rPr>
          <w:t xml:space="preserve">. </w:t>
        </w:r>
      </w:ins>
      <w:del w:id="375" w:author="Merina Anggraeni" w:date="2021-10-23T15:07:00Z">
        <w:r w:rsidRPr="00620E93" w:rsidDel="00620E93">
          <w:rPr>
            <w:rFonts w:ascii="Arial" w:hAnsi="Arial" w:cs="Arial"/>
            <w:b/>
            <w:bCs/>
            <w:sz w:val="22"/>
            <w:szCs w:val="22"/>
            <w:lang w:val="en-US"/>
            <w:rPrChange w:id="376" w:author="Merina Anggraeni" w:date="2021-10-23T15:06:00Z">
              <w:rPr>
                <w:rFonts w:ascii="Arial" w:hAnsi="Arial" w:cs="Arial"/>
                <w:sz w:val="22"/>
                <w:szCs w:val="22"/>
                <w:lang w:val="en-US"/>
              </w:rPr>
            </w:rPrChange>
          </w:rPr>
          <w:delText>.</w:delText>
        </w:r>
      </w:del>
    </w:p>
    <w:p w:rsidR="0031634D" w:rsidRPr="0046611A" w:rsidRDefault="0031634D">
      <w:pPr>
        <w:jc w:val="center"/>
        <w:rPr>
          <w:rFonts w:ascii="Arial" w:hAnsi="Arial" w:cs="Arial"/>
          <w:sz w:val="22"/>
          <w:szCs w:val="22"/>
          <w:lang w:val="en-US"/>
        </w:rPr>
      </w:pPr>
      <w:r w:rsidRPr="0046611A">
        <w:rPr>
          <w:rFonts w:ascii="Arial" w:hAnsi="Arial" w:cs="Arial"/>
          <w:sz w:val="22"/>
          <w:szCs w:val="22"/>
          <w:lang w:val="en-US"/>
        </w:rPr>
        <w:t xml:space="preserve">Sexist Conversation </w:t>
      </w:r>
    </w:p>
    <w:p w:rsidR="0031634D" w:rsidRPr="0046611A" w:rsidRDefault="0031634D" w:rsidP="0031634D">
      <w:pPr>
        <w:jc w:val="center"/>
        <w:rPr>
          <w:rFonts w:ascii="Arial" w:hAnsi="Arial" w:cs="Arial"/>
          <w:i/>
          <w:iCs/>
          <w:sz w:val="22"/>
          <w:szCs w:val="22"/>
          <w:lang w:val="en-US"/>
        </w:rPr>
      </w:pPr>
      <w:r w:rsidRPr="0046611A">
        <w:rPr>
          <w:rFonts w:ascii="Arial" w:hAnsi="Arial" w:cs="Arial"/>
          <w:i/>
          <w:iCs/>
          <w:sz w:val="22"/>
          <w:szCs w:val="22"/>
          <w:lang w:val="en-US"/>
        </w:rPr>
        <w:t>Source:</w:t>
      </w:r>
      <w:r w:rsidRPr="0046611A">
        <w:rPr>
          <w:rFonts w:ascii="Arial" w:hAnsi="Arial" w:cs="Arial"/>
          <w:i/>
          <w:iCs/>
          <w:sz w:val="22"/>
          <w:szCs w:val="22"/>
        </w:rPr>
        <w:t xml:space="preserve"> </w:t>
      </w:r>
      <w:r w:rsidRPr="0046611A">
        <w:rPr>
          <w:rFonts w:ascii="Arial" w:hAnsi="Arial" w:cs="Arial"/>
          <w:i/>
          <w:iCs/>
          <w:sz w:val="22"/>
          <w:szCs w:val="22"/>
          <w:lang w:val="en-US"/>
        </w:rPr>
        <w:t>WhatsApp</w:t>
      </w:r>
    </w:p>
    <w:p w:rsidR="00865F42" w:rsidRDefault="00865F42" w:rsidP="005D1427">
      <w:pPr>
        <w:ind w:firstLine="720"/>
        <w:jc w:val="both"/>
        <w:rPr>
          <w:rFonts w:ascii="Arial" w:hAnsi="Arial" w:cs="Arial"/>
          <w:lang w:val="en-US"/>
        </w:rPr>
      </w:pPr>
    </w:p>
    <w:p w:rsidR="0031634D" w:rsidRPr="005D1427" w:rsidRDefault="005D1427" w:rsidP="005D1427">
      <w:pPr>
        <w:ind w:firstLine="720"/>
        <w:jc w:val="both"/>
        <w:rPr>
          <w:rFonts w:ascii="Arial" w:hAnsi="Arial" w:cs="Arial"/>
          <w:lang w:val="en-US"/>
        </w:rPr>
      </w:pPr>
      <w:r w:rsidRPr="00321BA8">
        <w:rPr>
          <w:rFonts w:ascii="Arial" w:hAnsi="Arial" w:cs="Arial"/>
          <w:lang w:val="en-US"/>
        </w:rPr>
        <w:t>The memes feature a conversation in a WhatsApp group that several men had</w:t>
      </w:r>
      <w:del w:id="377" w:author="Merina Anggraeni" w:date="2021-10-23T15:07:00Z">
        <w:r w:rsidRPr="00321BA8" w:rsidDel="00620E93">
          <w:rPr>
            <w:rFonts w:ascii="Arial" w:hAnsi="Arial" w:cs="Arial"/>
            <w:lang w:val="en-US"/>
          </w:rPr>
          <w:delText>,</w:delText>
        </w:r>
      </w:del>
      <w:r w:rsidRPr="00321BA8">
        <w:rPr>
          <w:rFonts w:ascii="Arial" w:hAnsi="Arial" w:cs="Arial"/>
          <w:lang w:val="en-US"/>
        </w:rPr>
        <w:t xml:space="preserve"> about the memes being shared</w:t>
      </w:r>
      <w:del w:id="378" w:author="Merina Anggraeni" w:date="2021-10-23T15:07:00Z">
        <w:r w:rsidRPr="00321BA8" w:rsidDel="00620E93">
          <w:rPr>
            <w:rFonts w:ascii="Arial" w:hAnsi="Arial" w:cs="Arial"/>
            <w:lang w:val="en-US"/>
          </w:rPr>
          <w:delText xml:space="preserve"> in the group</w:delText>
        </w:r>
      </w:del>
      <w:r w:rsidRPr="00321BA8">
        <w:rPr>
          <w:rFonts w:ascii="Arial" w:hAnsi="Arial" w:cs="Arial"/>
          <w:lang w:val="en-US"/>
        </w:rPr>
        <w:t xml:space="preserve">. A sexist conversation ensued when one </w:t>
      </w:r>
      <w:del w:id="379" w:author="Merina Anggraeni" w:date="2021-10-23T15:07:00Z">
        <w:r w:rsidRPr="00321BA8" w:rsidDel="00620E93">
          <w:rPr>
            <w:rFonts w:ascii="Arial" w:hAnsi="Arial" w:cs="Arial"/>
            <w:lang w:val="en-US"/>
          </w:rPr>
          <w:delText>member of the group</w:delText>
        </w:r>
      </w:del>
      <w:ins w:id="380" w:author="Merina Anggraeni" w:date="2021-10-23T15:07:00Z">
        <w:r w:rsidR="00620E93">
          <w:rPr>
            <w:rFonts w:ascii="Arial" w:hAnsi="Arial" w:cs="Arial"/>
            <w:lang w:val="en-US"/>
          </w:rPr>
          <w:t>group member</w:t>
        </w:r>
      </w:ins>
      <w:r w:rsidRPr="00321BA8">
        <w:rPr>
          <w:rFonts w:ascii="Arial" w:hAnsi="Arial" w:cs="Arial"/>
          <w:lang w:val="en-US"/>
        </w:rPr>
        <w:t xml:space="preserve"> commented</w:t>
      </w:r>
      <w:ins w:id="381" w:author="Merina Anggraeni" w:date="2021-10-23T15:07:00Z">
        <w:r w:rsidR="00620E93">
          <w:rPr>
            <w:rFonts w:ascii="Arial" w:hAnsi="Arial" w:cs="Arial"/>
            <w:lang w:val="en-US"/>
          </w:rPr>
          <w:t>,</w:t>
        </w:r>
      </w:ins>
      <w:r w:rsidRPr="00321BA8">
        <w:rPr>
          <w:rFonts w:ascii="Arial" w:hAnsi="Arial" w:cs="Arial"/>
          <w:lang w:val="en-US"/>
        </w:rPr>
        <w:t xml:space="preserve"> "Which variant is circled in blue?" Then it ends with a laughing emoticon. This </w:t>
      </w:r>
      <w:ins w:id="382" w:author="Merina Anggraeni" w:date="2021-10-23T15:07:00Z">
        <w:r w:rsidR="00620E93">
          <w:rPr>
            <w:rFonts w:ascii="Arial" w:hAnsi="Arial" w:cs="Arial"/>
            <w:lang w:val="en-US"/>
          </w:rPr>
          <w:t xml:space="preserve">example </w:t>
        </w:r>
      </w:ins>
      <w:r w:rsidRPr="00321BA8">
        <w:rPr>
          <w:rFonts w:ascii="Arial" w:hAnsi="Arial" w:cs="Arial"/>
          <w:lang w:val="en-US"/>
        </w:rPr>
        <w:t xml:space="preserve">is enough to illustrate how women are likened to </w:t>
      </w:r>
      <w:del w:id="383" w:author="Merina Anggraeni" w:date="2021-10-23T15:07:00Z">
        <w:r w:rsidRPr="00321BA8" w:rsidDel="00620E93">
          <w:rPr>
            <w:rFonts w:ascii="Arial" w:hAnsi="Arial" w:cs="Arial"/>
            <w:lang w:val="en-US"/>
          </w:rPr>
          <w:delText xml:space="preserve">food </w:delText>
        </w:r>
      </w:del>
      <w:ins w:id="384" w:author="Merina Anggraeni" w:date="2021-10-23T15:07:00Z">
        <w:r w:rsidR="00620E93">
          <w:rPr>
            <w:rFonts w:ascii="Arial" w:hAnsi="Arial" w:cs="Arial"/>
            <w:lang w:val="en-US"/>
          </w:rPr>
          <w:t>an object</w:t>
        </w:r>
        <w:r w:rsidR="00620E93" w:rsidRPr="00321BA8">
          <w:rPr>
            <w:rFonts w:ascii="Arial" w:hAnsi="Arial" w:cs="Arial"/>
            <w:lang w:val="en-US"/>
          </w:rPr>
          <w:t xml:space="preserve"> </w:t>
        </w:r>
      </w:ins>
      <w:r w:rsidRPr="00321BA8">
        <w:rPr>
          <w:rFonts w:ascii="Arial" w:hAnsi="Arial" w:cs="Arial"/>
          <w:lang w:val="en-US"/>
        </w:rPr>
        <w:t>that can be enjoyed with a choice of variants.</w:t>
      </w:r>
    </w:p>
    <w:p w:rsidR="0031634D" w:rsidRPr="00F2700E" w:rsidRDefault="0031634D" w:rsidP="0031634D">
      <w:pPr>
        <w:ind w:firstLine="720"/>
        <w:jc w:val="both"/>
        <w:rPr>
          <w:rFonts w:ascii="Arial" w:hAnsi="Arial" w:cs="Arial"/>
          <w:lang w:val="en-US"/>
        </w:rPr>
      </w:pPr>
      <w:r w:rsidRPr="00F2700E">
        <w:rPr>
          <w:rFonts w:ascii="Arial" w:hAnsi="Arial" w:cs="Arial"/>
          <w:lang w:val="en-US"/>
        </w:rPr>
        <w:t xml:space="preserve">Mulvey in Durham </w:t>
      </w:r>
      <w:r w:rsidRPr="00F2700E">
        <w:rPr>
          <w:rFonts w:ascii="Arial" w:hAnsi="Arial" w:cs="Arial"/>
          <w:lang w:val="en-US"/>
        </w:rPr>
        <w:fldChar w:fldCharType="begin" w:fldLock="1"/>
      </w:r>
      <w:r w:rsidRPr="00F2700E">
        <w:rPr>
          <w:rFonts w:ascii="Arial" w:hAnsi="Arial" w:cs="Arial"/>
          <w:lang w:val="en-US"/>
        </w:rPr>
        <w:instrText>ADDIN CSL_CITATION {"citationItems":[{"id":"ITEM-1","itemData":{"ISSN":"0268-5809","abstract":"Bringing together a range of core texts into one volume, this acclaimed anthology offers the definitive resource in culture, media, and communication.","author":[{"dropping-particle":"","family":"Durham","given":"Meenakshi Gigi","non-dropping-particle":"","parse-names":false,"suffix":""},{"dropping-particle":"","family":"Kellner","given":"Douglas M.","non-dropping-particle":"","parse-names":false,"suffix":""}],"container-title":"Media and Cultural Studies","id":"ITEM-1","issued":{"date-parts":[["2006"]]},"title":"Media and cultural studies - keyworks","type":"article-journal"},"locator":"87-104","suppress-author":1,"uris":["http://www.mendeley.com/documents/?uuid=a2f9657f-655a-369f-8359-321d20225f2d"]}],"mendeley":{"formattedCitation":"(2006, pp. 87–104)","plainTextFormattedCitation":"(2006, pp. 87–104)","previouslyFormattedCitation":"(2006, pp. 87–104)"},"properties":{"noteIndex":0},"schema":"https://github.com/citation-style-language/schema/raw/master/csl-citation.json"}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(2006, pp. 87–104)</w:t>
      </w:r>
      <w:r w:rsidRPr="00F2700E">
        <w:rPr>
          <w:rFonts w:ascii="Arial" w:hAnsi="Arial" w:cs="Arial"/>
          <w:lang w:val="en-US"/>
        </w:rPr>
        <w:fldChar w:fldCharType="end"/>
      </w:r>
      <w:r w:rsidRPr="00F2700E">
        <w:rPr>
          <w:rFonts w:ascii="Arial" w:hAnsi="Arial" w:cs="Arial"/>
          <w:lang w:val="en-US"/>
        </w:rPr>
        <w:t xml:space="preserve"> explains that the existence of women is often </w:t>
      </w:r>
      <w:del w:id="385" w:author="Merina Anggraeni" w:date="2021-10-23T15:07:00Z">
        <w:r w:rsidRPr="00F2700E" w:rsidDel="00620E93">
          <w:rPr>
            <w:rFonts w:ascii="Arial" w:hAnsi="Arial" w:cs="Arial"/>
            <w:lang w:val="en-US"/>
          </w:rPr>
          <w:delText xml:space="preserve">just </w:delText>
        </w:r>
      </w:del>
      <w:r w:rsidRPr="00F2700E">
        <w:rPr>
          <w:rFonts w:ascii="Arial" w:hAnsi="Arial" w:cs="Arial"/>
          <w:lang w:val="en-US"/>
        </w:rPr>
        <w:t>to fulfi</w:t>
      </w:r>
      <w:del w:id="386" w:author="Merina Anggraeni" w:date="2021-10-23T15:07:00Z">
        <w:r w:rsidRPr="00F2700E" w:rsidDel="00620E93">
          <w:rPr>
            <w:rFonts w:ascii="Arial" w:hAnsi="Arial" w:cs="Arial"/>
            <w:lang w:val="en-US"/>
          </w:rPr>
          <w:delText>l</w:delText>
        </w:r>
      </w:del>
      <w:r w:rsidRPr="00F2700E">
        <w:rPr>
          <w:rFonts w:ascii="Arial" w:hAnsi="Arial" w:cs="Arial"/>
          <w:lang w:val="en-US"/>
        </w:rPr>
        <w:t>l the instinct of scopophil</w:t>
      </w:r>
      <w:ins w:id="387" w:author="Merina Anggraeni" w:date="2021-10-23T15:07:00Z">
        <w:r w:rsidR="00620E93">
          <w:rPr>
            <w:rFonts w:ascii="Arial" w:hAnsi="Arial" w:cs="Arial"/>
            <w:lang w:val="en-US"/>
          </w:rPr>
          <w:t>i</w:t>
        </w:r>
      </w:ins>
      <w:r w:rsidRPr="00F2700E">
        <w:rPr>
          <w:rFonts w:ascii="Arial" w:hAnsi="Arial" w:cs="Arial"/>
          <w:lang w:val="en-US"/>
        </w:rPr>
        <w:t xml:space="preserve">a. </w:t>
      </w:r>
      <w:ins w:id="388" w:author="Merina Anggraeni" w:date="2021-10-23T15:08:00Z">
        <w:r w:rsidR="00620E93">
          <w:rPr>
            <w:rFonts w:ascii="Arial" w:hAnsi="Arial" w:cs="Arial"/>
            <w:lang w:val="en-US"/>
          </w:rPr>
          <w:t xml:space="preserve">It </w:t>
        </w:r>
      </w:ins>
      <w:del w:id="389" w:author="Merina Anggraeni" w:date="2021-10-23T15:07:00Z">
        <w:r w:rsidRPr="00F2700E" w:rsidDel="00620E93">
          <w:rPr>
            <w:rFonts w:ascii="Arial" w:hAnsi="Arial" w:cs="Arial"/>
            <w:lang w:val="en-US"/>
          </w:rPr>
          <w:delText xml:space="preserve">This </w:delText>
        </w:r>
      </w:del>
      <w:r w:rsidRPr="00F2700E">
        <w:rPr>
          <w:rFonts w:ascii="Arial" w:hAnsi="Arial" w:cs="Arial"/>
          <w:lang w:val="en-US"/>
        </w:rPr>
        <w:t xml:space="preserve">means that women are only used as objects of spectacle in various contents. The presence of women in the media, including memes, is often not appreciated as a subject, which also determines their own identity. They are considered more as a </w:t>
      </w:r>
      <w:del w:id="390" w:author="Merina Anggraeni" w:date="2021-10-23T15:08:00Z">
        <w:r w:rsidRPr="00F2700E" w:rsidDel="00620E93">
          <w:rPr>
            <w:rFonts w:ascii="Arial" w:hAnsi="Arial" w:cs="Arial"/>
            <w:lang w:val="en-US"/>
          </w:rPr>
          <w:delText>complement</w:delText>
        </w:r>
      </w:del>
      <w:ins w:id="391" w:author="Merina Anggraeni" w:date="2021-10-23T15:08:00Z">
        <w:r w:rsidR="00620E93" w:rsidRPr="00F2700E">
          <w:rPr>
            <w:rFonts w:ascii="Arial" w:hAnsi="Arial" w:cs="Arial"/>
            <w:lang w:val="en-US"/>
          </w:rPr>
          <w:t>compl</w:t>
        </w:r>
        <w:r w:rsidR="00620E93">
          <w:rPr>
            <w:rFonts w:ascii="Arial" w:hAnsi="Arial" w:cs="Arial"/>
            <w:lang w:val="en-US"/>
          </w:rPr>
          <w:t>i</w:t>
        </w:r>
        <w:r w:rsidR="00620E93" w:rsidRPr="00F2700E">
          <w:rPr>
            <w:rFonts w:ascii="Arial" w:hAnsi="Arial" w:cs="Arial"/>
            <w:lang w:val="en-US"/>
          </w:rPr>
          <w:t>ment</w:t>
        </w:r>
      </w:ins>
      <w:r w:rsidRPr="00F2700E">
        <w:rPr>
          <w:rFonts w:ascii="Arial" w:hAnsi="Arial" w:cs="Arial"/>
          <w:lang w:val="en-US"/>
        </w:rPr>
        <w:t>, which is only seen from their physical existence alone</w:t>
      </w:r>
      <w:ins w:id="392" w:author="Merina Anggraeni" w:date="2021-10-23T15:08:00Z">
        <w:r w:rsidR="00620E93">
          <w:rPr>
            <w:rFonts w:ascii="Arial" w:hAnsi="Arial" w:cs="Arial"/>
            <w:lang w:val="en-US"/>
          </w:rPr>
          <w:t xml:space="preserve">, which </w:t>
        </w:r>
      </w:ins>
      <w:del w:id="393" w:author="Merina Anggraeni" w:date="2021-10-23T15:08:00Z">
        <w:r w:rsidRPr="00F2700E" w:rsidDel="00620E93">
          <w:rPr>
            <w:rFonts w:ascii="Arial" w:hAnsi="Arial" w:cs="Arial"/>
            <w:lang w:val="en-US"/>
          </w:rPr>
          <w:delText xml:space="preserve">. This </w:delText>
        </w:r>
      </w:del>
      <w:r w:rsidRPr="00F2700E">
        <w:rPr>
          <w:rFonts w:ascii="Arial" w:hAnsi="Arial" w:cs="Arial"/>
          <w:lang w:val="en-US"/>
        </w:rPr>
        <w:t xml:space="preserve">shows how </w:t>
      </w:r>
      <w:del w:id="394" w:author="Merina Anggraeni" w:date="2021-10-23T15:08:00Z">
        <w:r w:rsidRPr="00F2700E" w:rsidDel="00620E93">
          <w:rPr>
            <w:rFonts w:ascii="Arial" w:hAnsi="Arial" w:cs="Arial"/>
            <w:lang w:val="en-US"/>
          </w:rPr>
          <w:delText xml:space="preserve">the domination of </w:delText>
        </w:r>
      </w:del>
      <w:r w:rsidRPr="00F2700E">
        <w:rPr>
          <w:rFonts w:ascii="Arial" w:hAnsi="Arial" w:cs="Arial"/>
          <w:lang w:val="en-US"/>
        </w:rPr>
        <w:t xml:space="preserve">patriarchy works on the </w:t>
      </w:r>
      <w:r w:rsidR="00DD7007">
        <w:rPr>
          <w:rFonts w:ascii="Arial" w:hAnsi="Arial" w:cs="Arial"/>
          <w:lang w:val="en-US"/>
        </w:rPr>
        <w:t>I</w:t>
      </w:r>
      <w:r w:rsidRPr="00F2700E">
        <w:rPr>
          <w:rFonts w:ascii="Arial" w:hAnsi="Arial" w:cs="Arial"/>
          <w:lang w:val="en-US"/>
        </w:rPr>
        <w:t xml:space="preserve">nternet to produce </w:t>
      </w:r>
      <w:r w:rsidR="00DD7007">
        <w:rPr>
          <w:rFonts w:ascii="Arial" w:hAnsi="Arial" w:cs="Arial"/>
          <w:lang w:val="en-US"/>
        </w:rPr>
        <w:t>cyber sexism</w:t>
      </w:r>
      <w:r w:rsidRPr="00F2700E">
        <w:rPr>
          <w:rFonts w:ascii="Arial" w:hAnsi="Arial" w:cs="Arial"/>
          <w:lang w:val="en-US"/>
        </w:rPr>
        <w:t xml:space="preserve"> and even harassment of women.</w:t>
      </w:r>
    </w:p>
    <w:p w:rsidR="0031634D" w:rsidRPr="00F2700E" w:rsidRDefault="00620E93" w:rsidP="0031634D">
      <w:pPr>
        <w:ind w:firstLine="720"/>
        <w:jc w:val="both"/>
        <w:rPr>
          <w:rFonts w:ascii="Arial" w:hAnsi="Arial" w:cs="Arial"/>
          <w:lang w:val="en-US"/>
        </w:rPr>
      </w:pPr>
      <w:ins w:id="395" w:author="Merina Anggraeni" w:date="2021-10-23T15:08:00Z">
        <w:r>
          <w:rPr>
            <w:rFonts w:ascii="Arial" w:hAnsi="Arial" w:cs="Arial"/>
            <w:lang w:val="en-US"/>
          </w:rPr>
          <w:t>S</w:t>
        </w:r>
      </w:ins>
      <w:del w:id="396" w:author="Merina Anggraeni" w:date="2021-10-23T15:08:00Z">
        <w:r w:rsidR="0031634D" w:rsidRPr="00F2700E" w:rsidDel="00620E93">
          <w:rPr>
            <w:rFonts w:ascii="Arial" w:hAnsi="Arial" w:cs="Arial"/>
            <w:lang w:val="en-US"/>
          </w:rPr>
          <w:delText>Both s</w:delText>
        </w:r>
      </w:del>
      <w:r w:rsidR="0031634D" w:rsidRPr="00F2700E">
        <w:rPr>
          <w:rFonts w:ascii="Arial" w:hAnsi="Arial" w:cs="Arial"/>
          <w:lang w:val="en-US"/>
        </w:rPr>
        <w:t>exist memes contain</w:t>
      </w:r>
      <w:ins w:id="397" w:author="Merina Anggraeni" w:date="2021-10-23T15:08:00Z">
        <w:r>
          <w:rPr>
            <w:rFonts w:ascii="Arial" w:hAnsi="Arial" w:cs="Arial"/>
            <w:lang w:val="en-US"/>
          </w:rPr>
          <w:t xml:space="preserve">ing </w:t>
        </w:r>
      </w:ins>
      <w:del w:id="398" w:author="Merina Anggraeni" w:date="2021-10-23T15:08:00Z">
        <w:r w:rsidR="0031634D" w:rsidRPr="00F2700E" w:rsidDel="00620E93">
          <w:rPr>
            <w:rFonts w:ascii="Arial" w:hAnsi="Arial" w:cs="Arial"/>
            <w:lang w:val="en-US"/>
          </w:rPr>
          <w:delText xml:space="preserve"> </w:delText>
        </w:r>
      </w:del>
      <w:r w:rsidR="0031634D" w:rsidRPr="00F2700E">
        <w:rPr>
          <w:rFonts w:ascii="Arial" w:hAnsi="Arial" w:cs="Arial"/>
          <w:lang w:val="en-US"/>
        </w:rPr>
        <w:t xml:space="preserve">symbolic violence </w:t>
      </w:r>
      <w:del w:id="399" w:author="Merina Anggraeni" w:date="2021-10-23T15:08:00Z">
        <w:r w:rsidR="0031634D" w:rsidRPr="00F2700E" w:rsidDel="00620E93">
          <w:rPr>
            <w:rFonts w:ascii="Arial" w:hAnsi="Arial" w:cs="Arial"/>
            <w:lang w:val="en-US"/>
          </w:rPr>
          <w:delText xml:space="preserve">that </w:delText>
        </w:r>
      </w:del>
      <w:r w:rsidR="0031634D" w:rsidRPr="00F2700E">
        <w:rPr>
          <w:rFonts w:ascii="Arial" w:hAnsi="Arial" w:cs="Arial"/>
          <w:lang w:val="en-US"/>
        </w:rPr>
        <w:t xml:space="preserve">occurs and is carried out on the </w:t>
      </w:r>
      <w:r w:rsidR="00DD7007">
        <w:rPr>
          <w:rFonts w:ascii="Arial" w:hAnsi="Arial" w:cs="Arial"/>
          <w:lang w:val="en-US"/>
        </w:rPr>
        <w:t>I</w:t>
      </w:r>
      <w:r w:rsidR="0031634D" w:rsidRPr="00F2700E">
        <w:rPr>
          <w:rFonts w:ascii="Arial" w:hAnsi="Arial" w:cs="Arial"/>
          <w:lang w:val="en-US"/>
        </w:rPr>
        <w:t>nternet. Symbolic violence is an attempt to dominate one group over another. In this case, the domination of men over women. Women are objects of male domination through symbols that are used as a form of power practice.</w:t>
      </w:r>
    </w:p>
    <w:p w:rsidR="0031634D" w:rsidRPr="00F2700E" w:rsidRDefault="0031634D" w:rsidP="0031634D">
      <w:pPr>
        <w:ind w:firstLine="720"/>
        <w:jc w:val="both"/>
        <w:rPr>
          <w:rFonts w:ascii="Arial" w:hAnsi="Arial" w:cs="Arial"/>
          <w:lang w:val="en-US"/>
        </w:rPr>
      </w:pPr>
      <w:r w:rsidRPr="00F2700E">
        <w:rPr>
          <w:rFonts w:ascii="Arial" w:hAnsi="Arial" w:cs="Arial"/>
          <w:lang w:val="en-US"/>
        </w:rPr>
        <w:t xml:space="preserve">Pierre Bourdieu </w:t>
      </w:r>
      <w:r w:rsidRPr="00F2700E">
        <w:rPr>
          <w:rFonts w:ascii="Arial" w:hAnsi="Arial" w:cs="Arial"/>
          <w:lang w:val="en-US"/>
        </w:rPr>
        <w:fldChar w:fldCharType="begin" w:fldLock="1"/>
      </w:r>
      <w:r w:rsidRPr="00F2700E">
        <w:rPr>
          <w:rFonts w:ascii="Arial" w:hAnsi="Arial" w:cs="Arial"/>
          <w:lang w:val="en-US"/>
        </w:rPr>
        <w:instrText>ADDIN CSL_CITATION {"citationItems":[{"id":"ITEM-1","itemData":{"DOI":"10.4324/9781003060963-11","abstract":"Outline of a Theory of Practice is recognized as a major theoretical text on the foundations of anthropology and sociology. Pierre Bourdieu, a distinguished French anthropologist, develops a theory of practice which is simultaneously a critique of the methods and postures of social science and a general account of how human action should be understood. With his central concept of the habitus, the principle which negotiates between objective structures and practices, Bourdieu is able to transcend the dichotomies which have shaped theoretical thinking about the social world. The author draws on his fieldwork in Kabylia (Algeria) to illustrate his theoretical propositions. With detailed study of matrimonial strategies and the role of rite and myth, he analyses the dialectical process of the 'incorporation of structures' and the objectification of habitus, whereby social formations tend to reproduce themselves. A rigorous consistent materialist approach lays the foundations for a theory of symbolic capital and, through analysis of the different modes of domination, a theory of symbolic power.","author":[{"dropping-particle":"","family":"Bourdieu","given":"Pierre","non-dropping-particle":"","parse-names":false,"suffix":""}],"container-title":"The New Social Theory Reader","id":"ITEM-1","issued":{"date-parts":[["2020"]]},"title":"Outline of a Theory of Practice","type":"chapter"},"suppress-author":1,"uris":["http://www.mendeley.com/documents/?uuid=4782a2a5-a6d7-3e1a-baba-b79a727073e9"]}],"mendeley":{"formattedCitation":"(2020)","plainTextFormattedCitation":"(2020)","previouslyFormattedCitation":"(2020)"},"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(2020)</w:t>
      </w:r>
      <w:r w:rsidRPr="00F2700E">
        <w:rPr>
          <w:rFonts w:ascii="Arial" w:hAnsi="Arial" w:cs="Arial"/>
          <w:lang w:val="en-US"/>
        </w:rPr>
        <w:fldChar w:fldCharType="end"/>
      </w:r>
      <w:ins w:id="400" w:author="Merina Anggraeni" w:date="2021-10-23T15:08:00Z">
        <w:r w:rsidR="00620E93">
          <w:rPr>
            <w:rFonts w:ascii="Arial" w:hAnsi="Arial" w:cs="Arial"/>
            <w:lang w:val="en-US"/>
          </w:rPr>
          <w:t>,</w:t>
        </w:r>
      </w:ins>
      <w:r w:rsidRPr="00F2700E">
        <w:rPr>
          <w:rFonts w:ascii="Arial" w:hAnsi="Arial" w:cs="Arial"/>
          <w:lang w:val="en-US"/>
        </w:rPr>
        <w:t xml:space="preserve"> in the framework of the theory of symbolic violence</w:t>
      </w:r>
      <w:ins w:id="401" w:author="Merina Anggraeni" w:date="2021-10-23T15:08:00Z">
        <w:r w:rsidR="00620E93">
          <w:rPr>
            <w:rFonts w:ascii="Arial" w:hAnsi="Arial" w:cs="Arial"/>
            <w:lang w:val="en-US"/>
          </w:rPr>
          <w:t>,</w:t>
        </w:r>
      </w:ins>
      <w:r w:rsidRPr="00F2700E">
        <w:rPr>
          <w:rFonts w:ascii="Arial" w:hAnsi="Arial" w:cs="Arial"/>
          <w:lang w:val="en-US"/>
        </w:rPr>
        <w:t xml:space="preserve"> mentions that </w:t>
      </w:r>
      <w:del w:id="402" w:author="Merina Anggraeni" w:date="2021-10-23T15:08:00Z">
        <w:r w:rsidRPr="00F2700E" w:rsidDel="00620E93">
          <w:rPr>
            <w:rFonts w:ascii="Arial" w:hAnsi="Arial" w:cs="Arial"/>
            <w:lang w:val="en-US"/>
          </w:rPr>
          <w:delText>there are four elements that</w:delText>
        </w:r>
      </w:del>
      <w:ins w:id="403" w:author="Merina Anggraeni" w:date="2021-10-23T15:08:00Z">
        <w:r w:rsidR="00620E93">
          <w:rPr>
            <w:rFonts w:ascii="Arial" w:hAnsi="Arial" w:cs="Arial"/>
            <w:lang w:val="en-US"/>
          </w:rPr>
          <w:t>four elements</w:t>
        </w:r>
      </w:ins>
      <w:r w:rsidRPr="00F2700E">
        <w:rPr>
          <w:rFonts w:ascii="Arial" w:hAnsi="Arial" w:cs="Arial"/>
          <w:lang w:val="en-US"/>
        </w:rPr>
        <w:t xml:space="preserve"> are commonly used in efforts to dominate power, namely </w:t>
      </w:r>
      <w:del w:id="404" w:author="Merina Anggraeni" w:date="2021-10-23T14:50:00Z">
        <w:r w:rsidRPr="00F2700E" w:rsidDel="00620E93">
          <w:rPr>
            <w:rFonts w:ascii="Arial" w:hAnsi="Arial" w:cs="Arial"/>
            <w:lang w:val="en-US"/>
          </w:rPr>
          <w:delText>habitus</w:delText>
        </w:r>
      </w:del>
      <w:ins w:id="405" w:author="Merina Anggraeni" w:date="2021-10-23T14:50:00Z">
        <w:r w:rsidR="00620E93">
          <w:rPr>
            <w:rFonts w:ascii="Arial" w:hAnsi="Arial" w:cs="Arial"/>
            <w:lang w:val="en-US"/>
          </w:rPr>
          <w:t>H</w:t>
        </w:r>
        <w:r w:rsidR="00620E93" w:rsidRPr="00F2700E">
          <w:rPr>
            <w:rFonts w:ascii="Arial" w:hAnsi="Arial" w:cs="Arial"/>
            <w:lang w:val="en-US"/>
          </w:rPr>
          <w:t>abitus</w:t>
        </w:r>
      </w:ins>
      <w:r w:rsidRPr="00F2700E">
        <w:rPr>
          <w:rFonts w:ascii="Arial" w:hAnsi="Arial" w:cs="Arial"/>
          <w:lang w:val="en-US"/>
        </w:rPr>
        <w:t>, capital, arena, and symbolic violence. Habitus is a mental structure used to understand the social world,</w:t>
      </w:r>
      <w:ins w:id="406" w:author="Merina Anggraeni" w:date="2021-10-23T15:08:00Z">
        <w:r w:rsidR="00620E93">
          <w:rPr>
            <w:rFonts w:ascii="Arial" w:hAnsi="Arial" w:cs="Arial"/>
            <w:lang w:val="en-US"/>
          </w:rPr>
          <w:t xml:space="preserve"> and</w:t>
        </w:r>
      </w:ins>
      <w:r w:rsidRPr="00F2700E">
        <w:rPr>
          <w:rFonts w:ascii="Arial" w:hAnsi="Arial" w:cs="Arial"/>
          <w:lang w:val="en-US"/>
        </w:rPr>
        <w:t xml:space="preserve"> this mental structure is the main product of the </w:t>
      </w:r>
      <w:del w:id="407" w:author="Merina Anggraeni" w:date="2021-10-23T15:25:00Z">
        <w:r w:rsidRPr="00F2700E" w:rsidDel="00620E93">
          <w:rPr>
            <w:rFonts w:ascii="Arial" w:hAnsi="Arial" w:cs="Arial"/>
            <w:lang w:val="en-US"/>
          </w:rPr>
          <w:delText xml:space="preserve">internalization </w:delText>
        </w:r>
      </w:del>
      <w:proofErr w:type="spellStart"/>
      <w:ins w:id="408" w:author="Merina Anggraeni" w:date="2021-10-23T15:25:00Z">
        <w:r w:rsidR="00620E93" w:rsidRPr="00F2700E">
          <w:rPr>
            <w:rFonts w:ascii="Arial" w:hAnsi="Arial" w:cs="Arial"/>
            <w:lang w:val="en-US"/>
          </w:rPr>
          <w:t>internali</w:t>
        </w:r>
        <w:r w:rsidR="00620E93">
          <w:rPr>
            <w:rFonts w:ascii="Arial" w:hAnsi="Arial" w:cs="Arial"/>
            <w:lang w:val="en-US"/>
          </w:rPr>
          <w:t>s</w:t>
        </w:r>
        <w:r w:rsidR="00620E93" w:rsidRPr="00F2700E">
          <w:rPr>
            <w:rFonts w:ascii="Arial" w:hAnsi="Arial" w:cs="Arial"/>
            <w:lang w:val="en-US"/>
          </w:rPr>
          <w:t>ation</w:t>
        </w:r>
        <w:proofErr w:type="spellEnd"/>
        <w:r w:rsidR="00620E93" w:rsidRPr="00F2700E">
          <w:rPr>
            <w:rFonts w:ascii="Arial" w:hAnsi="Arial" w:cs="Arial"/>
            <w:lang w:val="en-US"/>
          </w:rPr>
          <w:t xml:space="preserve"> </w:t>
        </w:r>
      </w:ins>
      <w:r w:rsidRPr="00F2700E">
        <w:rPr>
          <w:rFonts w:ascii="Arial" w:hAnsi="Arial" w:cs="Arial"/>
          <w:lang w:val="en-US"/>
        </w:rPr>
        <w:t xml:space="preserve">of the structure of the social world. Capital is the ownership of materials, knowledge, </w:t>
      </w:r>
      <w:r w:rsidRPr="00F2700E">
        <w:rPr>
          <w:rFonts w:ascii="Arial" w:hAnsi="Arial" w:cs="Arial"/>
          <w:lang w:val="en-US"/>
        </w:rPr>
        <w:lastRenderedPageBreak/>
        <w:t>skills, expertise, networks that can be used as a means of domination. The arena is the area or realm of domination actors. The climax is symbolic violence that is used as a means of legitimacy and domination.</w:t>
      </w:r>
    </w:p>
    <w:p w:rsidR="0031634D" w:rsidRPr="00F2700E" w:rsidRDefault="0031634D" w:rsidP="0031634D">
      <w:pPr>
        <w:ind w:firstLine="720"/>
        <w:jc w:val="both"/>
        <w:rPr>
          <w:rFonts w:ascii="Arial" w:hAnsi="Arial" w:cs="Arial"/>
          <w:lang w:val="en-US"/>
        </w:rPr>
      </w:pPr>
      <w:r w:rsidRPr="00F2700E">
        <w:rPr>
          <w:rFonts w:ascii="Arial" w:hAnsi="Arial" w:cs="Arial"/>
          <w:lang w:val="en-US"/>
        </w:rPr>
        <w:t>If it is associated with the meme phenomenon with the content of harassment against women</w:t>
      </w:r>
      <w:del w:id="409" w:author="Merina Anggraeni" w:date="2021-10-23T15:09:00Z">
        <w:r w:rsidRPr="00F2700E" w:rsidDel="00620E93">
          <w:rPr>
            <w:rFonts w:ascii="Arial" w:hAnsi="Arial" w:cs="Arial"/>
            <w:lang w:val="en-US"/>
          </w:rPr>
          <w:delText xml:space="preserve"> it appears that the efforts to legitimize and dominate the power of men over women</w:delText>
        </w:r>
      </w:del>
      <w:ins w:id="410" w:author="Merina Anggraeni" w:date="2021-10-23T15:09:00Z">
        <w:r w:rsidR="00620E93">
          <w:rPr>
            <w:rFonts w:ascii="Arial" w:hAnsi="Arial" w:cs="Arial"/>
            <w:lang w:val="en-US"/>
          </w:rPr>
          <w:t xml:space="preserve">, the efforts to </w:t>
        </w:r>
        <w:proofErr w:type="spellStart"/>
        <w:r w:rsidR="00620E93">
          <w:rPr>
            <w:rFonts w:ascii="Arial" w:hAnsi="Arial" w:cs="Arial"/>
            <w:lang w:val="en-US"/>
          </w:rPr>
          <w:t>legitimi</w:t>
        </w:r>
      </w:ins>
      <w:ins w:id="411" w:author="Merina Anggraeni" w:date="2021-10-23T15:25:00Z">
        <w:r w:rsidR="00620E93">
          <w:rPr>
            <w:rFonts w:ascii="Arial" w:hAnsi="Arial" w:cs="Arial"/>
            <w:lang w:val="en-US"/>
          </w:rPr>
          <w:t>s</w:t>
        </w:r>
      </w:ins>
      <w:ins w:id="412" w:author="Merina Anggraeni" w:date="2021-10-23T15:09:00Z">
        <w:r w:rsidR="00620E93">
          <w:rPr>
            <w:rFonts w:ascii="Arial" w:hAnsi="Arial" w:cs="Arial"/>
            <w:lang w:val="en-US"/>
          </w:rPr>
          <w:t>e</w:t>
        </w:r>
        <w:proofErr w:type="spellEnd"/>
        <w:r w:rsidR="00620E93">
          <w:rPr>
            <w:rFonts w:ascii="Arial" w:hAnsi="Arial" w:cs="Arial"/>
            <w:lang w:val="en-US"/>
          </w:rPr>
          <w:t xml:space="preserve"> and dominate men's power over women appear</w:t>
        </w:r>
      </w:ins>
      <w:r w:rsidRPr="00F2700E">
        <w:rPr>
          <w:rFonts w:ascii="Arial" w:hAnsi="Arial" w:cs="Arial"/>
          <w:lang w:val="en-US"/>
        </w:rPr>
        <w:t>. Social construction</w:t>
      </w:r>
      <w:ins w:id="413" w:author="Merina Anggraeni" w:date="2021-10-23T15:09:00Z">
        <w:r w:rsidR="00620E93">
          <w:rPr>
            <w:rFonts w:ascii="Arial" w:hAnsi="Arial" w:cs="Arial"/>
            <w:lang w:val="en-US"/>
          </w:rPr>
          <w:t>,</w:t>
        </w:r>
      </w:ins>
      <w:r w:rsidRPr="00F2700E">
        <w:rPr>
          <w:rFonts w:ascii="Arial" w:hAnsi="Arial" w:cs="Arial"/>
          <w:lang w:val="en-US"/>
        </w:rPr>
        <w:t xml:space="preserve"> which can be referred to as </w:t>
      </w:r>
      <w:del w:id="414" w:author="Merina Anggraeni" w:date="2021-10-23T14:50:00Z">
        <w:r w:rsidRPr="00F2700E" w:rsidDel="00620E93">
          <w:rPr>
            <w:rFonts w:ascii="Arial" w:hAnsi="Arial" w:cs="Arial"/>
            <w:lang w:val="en-US"/>
          </w:rPr>
          <w:delText xml:space="preserve">habitus </w:delText>
        </w:r>
      </w:del>
      <w:ins w:id="415" w:author="Merina Anggraeni" w:date="2021-10-23T14:50:00Z">
        <w:r w:rsidR="00620E93">
          <w:rPr>
            <w:rFonts w:ascii="Arial" w:hAnsi="Arial" w:cs="Arial"/>
            <w:lang w:val="en-US"/>
          </w:rPr>
          <w:t>H</w:t>
        </w:r>
        <w:r w:rsidR="00620E93" w:rsidRPr="00F2700E">
          <w:rPr>
            <w:rFonts w:ascii="Arial" w:hAnsi="Arial" w:cs="Arial"/>
            <w:lang w:val="en-US"/>
          </w:rPr>
          <w:t>abitus</w:t>
        </w:r>
      </w:ins>
      <w:ins w:id="416" w:author="Merina Anggraeni" w:date="2021-10-23T15:09:00Z">
        <w:r w:rsidR="00620E93">
          <w:rPr>
            <w:rFonts w:ascii="Arial" w:hAnsi="Arial" w:cs="Arial"/>
            <w:lang w:val="en-US"/>
          </w:rPr>
          <w:t>,</w:t>
        </w:r>
      </w:ins>
      <w:ins w:id="417" w:author="Merina Anggraeni" w:date="2021-10-23T14:50:00Z">
        <w:r w:rsidR="00620E93" w:rsidRPr="00F2700E">
          <w:rPr>
            <w:rFonts w:ascii="Arial" w:hAnsi="Arial" w:cs="Arial"/>
            <w:lang w:val="en-US"/>
          </w:rPr>
          <w:t xml:space="preserve"> </w:t>
        </w:r>
      </w:ins>
      <w:r w:rsidRPr="00F2700E">
        <w:rPr>
          <w:rFonts w:ascii="Arial" w:hAnsi="Arial" w:cs="Arial"/>
          <w:lang w:val="en-US"/>
        </w:rPr>
        <w:t xml:space="preserve">is the construction of </w:t>
      </w:r>
      <w:del w:id="418" w:author="Merina Anggraeni" w:date="2021-10-23T15:09:00Z">
        <w:r w:rsidRPr="00F2700E" w:rsidDel="00620E93">
          <w:rPr>
            <w:rFonts w:ascii="Arial" w:hAnsi="Arial" w:cs="Arial"/>
            <w:lang w:val="en-US"/>
          </w:rPr>
          <w:delText>the function, role, and position of wome</w:delText>
        </w:r>
      </w:del>
      <w:ins w:id="419" w:author="Merina Anggraeni" w:date="2021-10-23T15:09:00Z">
        <w:r w:rsidR="00620E93">
          <w:rPr>
            <w:rFonts w:ascii="Arial" w:hAnsi="Arial" w:cs="Arial"/>
            <w:lang w:val="en-US"/>
          </w:rPr>
          <w:t>women's function, role, and positio</w:t>
        </w:r>
      </w:ins>
      <w:r w:rsidRPr="00F2700E">
        <w:rPr>
          <w:rFonts w:ascii="Arial" w:hAnsi="Arial" w:cs="Arial"/>
          <w:lang w:val="en-US"/>
        </w:rPr>
        <w:t>n in society.</w:t>
      </w:r>
    </w:p>
    <w:p w:rsidR="0031634D" w:rsidRPr="00F2700E" w:rsidRDefault="0031634D" w:rsidP="0031634D">
      <w:pPr>
        <w:ind w:firstLine="720"/>
        <w:jc w:val="both"/>
        <w:rPr>
          <w:rFonts w:ascii="Arial" w:hAnsi="Arial" w:cs="Arial"/>
          <w:lang w:val="en-US"/>
        </w:rPr>
      </w:pPr>
      <w:r w:rsidRPr="00F2700E">
        <w:rPr>
          <w:rFonts w:ascii="Arial" w:hAnsi="Arial" w:cs="Arial"/>
          <w:lang w:val="en-US"/>
        </w:rPr>
        <w:t xml:space="preserve">Gender stereotypes and biases are </w:t>
      </w:r>
      <w:del w:id="420" w:author="Merina Anggraeni" w:date="2021-10-23T15:09:00Z">
        <w:r w:rsidRPr="00F2700E" w:rsidDel="00620E93">
          <w:rPr>
            <w:rFonts w:ascii="Arial" w:hAnsi="Arial" w:cs="Arial"/>
            <w:lang w:val="en-US"/>
          </w:rPr>
          <w:delText xml:space="preserve">important </w:delText>
        </w:r>
      </w:del>
      <w:ins w:id="421" w:author="Merina Anggraeni" w:date="2021-10-23T15:09:00Z">
        <w:r w:rsidR="00620E93">
          <w:rPr>
            <w:rFonts w:ascii="Arial" w:hAnsi="Arial" w:cs="Arial"/>
            <w:lang w:val="en-US"/>
          </w:rPr>
          <w:t>essential</w:t>
        </w:r>
        <w:r w:rsidR="00620E93" w:rsidRPr="00F2700E">
          <w:rPr>
            <w:rFonts w:ascii="Arial" w:hAnsi="Arial" w:cs="Arial"/>
            <w:lang w:val="en-US"/>
          </w:rPr>
          <w:t xml:space="preserve"> </w:t>
        </w:r>
      </w:ins>
      <w:r w:rsidRPr="00F2700E">
        <w:rPr>
          <w:rFonts w:ascii="Arial" w:hAnsi="Arial" w:cs="Arial"/>
          <w:lang w:val="en-US"/>
        </w:rPr>
        <w:t>factors in understanding these symbols of symbolic violence. In addition to physical and psychological characteristics, women are restrained by norms and values more than men. The traditional concept requires women to be gentle</w:t>
      </w:r>
      <w:del w:id="422" w:author="Merina Anggraeni" w:date="2021-10-23T15:10:00Z">
        <w:r w:rsidRPr="00F2700E" w:rsidDel="00620E93">
          <w:rPr>
            <w:rFonts w:ascii="Arial" w:hAnsi="Arial" w:cs="Arial"/>
            <w:lang w:val="en-US"/>
          </w:rPr>
          <w:delText>,</w:delText>
        </w:r>
      </w:del>
      <w:r w:rsidRPr="00F2700E">
        <w:rPr>
          <w:rFonts w:ascii="Arial" w:hAnsi="Arial" w:cs="Arial"/>
          <w:lang w:val="en-US"/>
        </w:rPr>
        <w:t xml:space="preserve"> and obedient to men </w:t>
      </w:r>
      <w:r w:rsidRPr="00F2700E">
        <w:rPr>
          <w:rFonts w:ascii="Arial" w:hAnsi="Arial" w:cs="Arial"/>
          <w:lang w:val="en-US"/>
        </w:rPr>
        <w:fldChar w:fldCharType="begin" w:fldLock="1"/>
      </w:r>
      <w:r w:rsidRPr="00F2700E">
        <w:rPr>
          <w:rFonts w:ascii="Arial" w:hAnsi="Arial" w:cs="Arial"/>
          <w:lang w:val="en-US"/>
        </w:rPr>
        <w:instrText>ADDIN CSL_CITATION {"citationItems":[{"id":"ITEM-1","itemData":{"abstract":"Kehidupan masyarakat Indonesia dominan dengan budaya patriarki yang menempatkan perempuan selalu berada di bawah bayang-bayang laki-laki. Dalam, persepsi struktur sosial masyarakat, perempuan selalu dipandang sebelah mata. Di Indonesia juga ditengarai banyak perempuan yang tertindas dan dilecehkan. Perempuan dalam budaya patriarki selalu dianggap tidak berdaya dan harus selalu bergantung kepada laki-laki, dalam pribahasa bahasa Sunda, ada pribahasa “awewe mah dulang tinande” yang berarti mengharuskan perempuan ada dalam kelas kedua setelah laki-laki. Dalam kehidupan sehari-hari, perempuan diposisikan ada dalam ranah domestik, yang aktivitas dan perkerjaanya dibatasi hanya seputar sumur, dapur dan kasur. Tugas perempuan hanya melayani suami, berada di rumah dan mengurus anak. Namun saat ini, seiring dengan kemajuan dan perkembangan jaman, peran dan kedudukan perempuan mulai berubah menuju kesejajaran dan kesetaraan. Dominannya budaya patriarki di Indonesia, bertolak belakang dengan beberapa catatan naskah dan prasasti Sunda kuno, ternyata ada perempuan Sunda zaman dahulu sudah memiliki semangat kesejajaran dan kesetaraan dengan laki-laki. Sosok perempuan ini merupakan sosok yang gagah berani, pandai, cerdik, cendekia, seorang panglima perang yang gagah berani, tangkas dan cekatan, sekaligus seorang batari ‘guru agama’ pada zamannya, sebagaimana terungkap dalam Prasasti Geger Hanjuang dan Naskah Amanat Galunggung bernama Batari Hyang Janapati. Tulisan ini bertujuan mengungkap masalah gender yang terkuak lewat naskah dan prasasti Sunda, dilihat dari peran, kedudukan, dan motif yang melatarbelakanginya, melalui pendekatan gender dalam sosial, sastra, dan budaya yang ada dalam naskah dan prasasti.","author":[{"dropping-particle":"","family":"Suryani","given":"Elis","non-dropping-particle":"","parse-names":false,"suffix":""}],"container-title":"JENTERA: Jurnal Kajian Sastra","id":"ITEM-1","issue":"2","issued":{"date-parts":[["2017"]]},"title":"Batari Hyang Janapati Dalam Perspektif Gender","type":"article-journal","volume":"6"},"uris":["http://www.mendeley.com/documents/?uuid=9b0e8b8b-55b5-326d-9667-4832007d289f"]}],"mendeley":{"formattedCitation":"(Suryani, 2017)","plainTextFormattedCitation":"(Suryani, 2017)","previouslyFormattedCitation":"(Suryani, 2017)"},"properties":{"noteIndex":0},"schema":"https://github.com/citation-style-language/schema/raw/master/csl-citation.json"}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(Suryani, 2017)</w:t>
      </w:r>
      <w:r w:rsidRPr="00F2700E">
        <w:rPr>
          <w:rFonts w:ascii="Arial" w:hAnsi="Arial" w:cs="Arial"/>
          <w:lang w:val="en-US"/>
        </w:rPr>
        <w:fldChar w:fldCharType="end"/>
      </w:r>
      <w:r w:rsidRPr="00F2700E">
        <w:rPr>
          <w:rFonts w:ascii="Arial" w:hAnsi="Arial" w:cs="Arial"/>
          <w:lang w:val="en-US"/>
        </w:rPr>
        <w:t xml:space="preserve">. With the mental structure built, women unconsciously have accepted to be </w:t>
      </w:r>
      <w:ins w:id="423" w:author="Merina Anggraeni" w:date="2021-10-23T15:10:00Z">
        <w:r w:rsidR="00620E93">
          <w:rPr>
            <w:rFonts w:ascii="Arial" w:hAnsi="Arial" w:cs="Arial"/>
            <w:lang w:val="en-US"/>
          </w:rPr>
          <w:t xml:space="preserve">placed in </w:t>
        </w:r>
      </w:ins>
      <w:r w:rsidRPr="00F2700E">
        <w:rPr>
          <w:rFonts w:ascii="Arial" w:hAnsi="Arial" w:cs="Arial"/>
          <w:lang w:val="en-US"/>
        </w:rPr>
        <w:t xml:space="preserve">a second-class social group under men. Knowledge instruments are a manifestation of the formation of domination relations. Symbolic violence is </w:t>
      </w:r>
      <w:del w:id="424" w:author="Merina Anggraeni" w:date="2021-10-23T15:25:00Z">
        <w:r w:rsidRPr="00F2700E" w:rsidDel="00620E93">
          <w:rPr>
            <w:rFonts w:ascii="Arial" w:hAnsi="Arial" w:cs="Arial"/>
            <w:lang w:val="en-US"/>
          </w:rPr>
          <w:delText xml:space="preserve">institutionalized </w:delText>
        </w:r>
      </w:del>
      <w:proofErr w:type="spellStart"/>
      <w:ins w:id="425" w:author="Merina Anggraeni" w:date="2021-10-23T15:25:00Z">
        <w:r w:rsidR="00620E93" w:rsidRPr="00F2700E">
          <w:rPr>
            <w:rFonts w:ascii="Arial" w:hAnsi="Arial" w:cs="Arial"/>
            <w:lang w:val="en-US"/>
          </w:rPr>
          <w:t>institutionali</w:t>
        </w:r>
        <w:r w:rsidR="00620E93">
          <w:rPr>
            <w:rFonts w:ascii="Arial" w:hAnsi="Arial" w:cs="Arial"/>
            <w:lang w:val="en-US"/>
          </w:rPr>
          <w:t>s</w:t>
        </w:r>
        <w:r w:rsidR="00620E93" w:rsidRPr="00F2700E">
          <w:rPr>
            <w:rFonts w:ascii="Arial" w:hAnsi="Arial" w:cs="Arial"/>
            <w:lang w:val="en-US"/>
          </w:rPr>
          <w:t>ed</w:t>
        </w:r>
        <w:proofErr w:type="spellEnd"/>
        <w:r w:rsidR="00620E93" w:rsidRPr="00F2700E">
          <w:rPr>
            <w:rFonts w:ascii="Arial" w:hAnsi="Arial" w:cs="Arial"/>
            <w:lang w:val="en-US"/>
          </w:rPr>
          <w:t xml:space="preserve"> </w:t>
        </w:r>
      </w:ins>
      <w:r w:rsidRPr="00F2700E">
        <w:rPr>
          <w:rFonts w:ascii="Arial" w:hAnsi="Arial" w:cs="Arial"/>
          <w:lang w:val="en-US"/>
        </w:rPr>
        <w:t xml:space="preserve">through the mediation of an agreement that </w:t>
      </w:r>
      <w:del w:id="426" w:author="Merina Anggraeni" w:date="2021-10-23T15:10:00Z">
        <w:r w:rsidRPr="00F2700E" w:rsidDel="00620E93">
          <w:rPr>
            <w:rFonts w:ascii="Arial" w:hAnsi="Arial" w:cs="Arial"/>
            <w:lang w:val="en-US"/>
          </w:rPr>
          <w:delText>cannot be carried out by the domination of the dominan</w:delText>
        </w:r>
      </w:del>
      <w:ins w:id="427" w:author="Merina Anggraeni" w:date="2021-10-23T15:10:00Z">
        <w:r w:rsidR="00620E93">
          <w:rPr>
            <w:rFonts w:ascii="Arial" w:hAnsi="Arial" w:cs="Arial"/>
            <w:lang w:val="en-US"/>
          </w:rPr>
          <w:t>the dominant domination cannot carry ou</w:t>
        </w:r>
      </w:ins>
      <w:r w:rsidRPr="00F2700E">
        <w:rPr>
          <w:rFonts w:ascii="Arial" w:hAnsi="Arial" w:cs="Arial"/>
          <w:lang w:val="en-US"/>
        </w:rPr>
        <w:t>t. Meanwhile, the domina</w:t>
      </w:r>
      <w:del w:id="428" w:author="Merina Anggraeni" w:date="2021-10-23T15:10:00Z">
        <w:r w:rsidRPr="00F2700E" w:rsidDel="00620E93">
          <w:rPr>
            <w:rFonts w:ascii="Arial" w:hAnsi="Arial" w:cs="Arial"/>
            <w:lang w:val="en-US"/>
          </w:rPr>
          <w:delText>tion person has nothing except the knowledge instruments which are also</w:delText>
        </w:r>
      </w:del>
      <w:ins w:id="429" w:author="Merina Anggraeni" w:date="2021-10-23T15:10:00Z">
        <w:r w:rsidR="00620E93">
          <w:rPr>
            <w:rFonts w:ascii="Arial" w:hAnsi="Arial" w:cs="Arial"/>
            <w:lang w:val="en-US"/>
          </w:rPr>
          <w:t>nt person has nothing except the knowledge instruments</w:t>
        </w:r>
      </w:ins>
      <w:r w:rsidRPr="00F2700E">
        <w:rPr>
          <w:rFonts w:ascii="Arial" w:hAnsi="Arial" w:cs="Arial"/>
          <w:lang w:val="en-US"/>
        </w:rPr>
        <w:t xml:space="preserve"> owned by the dominant </w:t>
      </w:r>
      <w:r w:rsidRPr="00F2700E">
        <w:rPr>
          <w:rFonts w:ascii="Arial" w:hAnsi="Arial" w:cs="Arial"/>
          <w:lang w:val="en-US"/>
        </w:rPr>
        <w:fldChar w:fldCharType="begin" w:fldLock="1"/>
      </w:r>
      <w:r w:rsidRPr="00F2700E">
        <w:rPr>
          <w:rFonts w:ascii="Arial" w:hAnsi="Arial" w:cs="Arial"/>
          <w:lang w:val="en-US"/>
        </w:rPr>
        <w:instrText>ADDIN CSL_CITATION {"citationItems":[{"id":"ITEM-1","itemData":{"DOI":"10.15548/jk.v9i1.227","ISSN":"2356-0894","abstract":"The awareness on oppression and injustice against women can enrich theorie . The theories raises different policies with Gender related issues . Pierre Bourdieu is one of the scholar who concerns with Gender Inequality. This French scientist, discovered a mechanism called symbolic violence. This mechanism forms of gender inequality eradication because it works invisibly through the knowledge and schemes of people's awareness. In dismantling the dominant mechanisms that gave rise to gender inequality, he involves the concept of habitus to further understanding, the occurrence of symbolic violence against women in the sex division of labor system existing in the social order of Qubail Algeria . In examining the labor system, Bourdieu focuses his studies on the use and meaning of symbols that legitimize the division of labor which is based on the sex difference. His interpretation on Qubail community symbols contribute the efforts of Indonesian mainstream gender analysis.","author":[{"dropping-particle":"","family":"Musarrofa","given":"Ita","non-dropping-particle":"","parse-names":false,"suffix":""}],"container-title":"Kafa`ah: Journal of Gender Studies","id":"ITEM-1","issue":"1","issued":{"date-parts":[["2019"]]},"title":"Pemikiran Pierre Bourdieu Tentang Dominasi Maskulin dan Sumbangannya Bagi Agenda Pengarusutamaan Gender di Indonesia","type":"article-journal","volume":"9"},"uris":["http://www.mendeley.com/documents/?uuid=29635323-4149-3e4e-b557-11cb73809421"]}],"mendeley":{"formattedCitation":"(Musarrofa, 2019)","plainTextFormattedCitation":"(Musarrofa, 2019)","previouslyFormattedCitation":"(Musarrofa, 2019)"},"properties":{"noteIndex":0},"schema":"https://github.com/citation-style-language/schema/raw/master/csl-citation.json"}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(Musarrofa, 2019)</w:t>
      </w:r>
      <w:r w:rsidRPr="00F2700E">
        <w:rPr>
          <w:rFonts w:ascii="Arial" w:hAnsi="Arial" w:cs="Arial"/>
          <w:lang w:val="en-US"/>
        </w:rPr>
        <w:fldChar w:fldCharType="end"/>
      </w:r>
      <w:r w:rsidRPr="00F2700E">
        <w:rPr>
          <w:rFonts w:ascii="Arial" w:hAnsi="Arial" w:cs="Arial"/>
          <w:lang w:val="en-US"/>
        </w:rPr>
        <w:t>.</w:t>
      </w:r>
    </w:p>
    <w:p w:rsidR="0031634D" w:rsidRPr="00F2700E" w:rsidRDefault="0031634D" w:rsidP="0031634D">
      <w:pPr>
        <w:ind w:firstLine="720"/>
        <w:jc w:val="both"/>
        <w:rPr>
          <w:rFonts w:ascii="Arial" w:hAnsi="Arial" w:cs="Arial"/>
          <w:lang w:val="en-US"/>
        </w:rPr>
      </w:pPr>
      <w:r w:rsidRPr="00F2700E">
        <w:rPr>
          <w:rFonts w:ascii="Arial" w:hAnsi="Arial" w:cs="Arial"/>
          <w:lang w:val="en-US"/>
        </w:rPr>
        <w:t xml:space="preserve">Therefore, </w:t>
      </w:r>
      <w:r w:rsidR="00DD7007">
        <w:rPr>
          <w:rFonts w:ascii="Arial" w:hAnsi="Arial" w:cs="Arial"/>
          <w:lang w:val="en-US"/>
        </w:rPr>
        <w:t>cyber sexism</w:t>
      </w:r>
      <w:r w:rsidRPr="00F2700E">
        <w:rPr>
          <w:rFonts w:ascii="Arial" w:hAnsi="Arial" w:cs="Arial"/>
          <w:lang w:val="en-US"/>
        </w:rPr>
        <w:t xml:space="preserve"> is basically </w:t>
      </w:r>
      <w:del w:id="430" w:author="Merina Anggraeni" w:date="2021-10-23T15:11:00Z">
        <w:r w:rsidRPr="00F2700E" w:rsidDel="00620E93">
          <w:rPr>
            <w:rFonts w:ascii="Arial" w:hAnsi="Arial" w:cs="Arial"/>
            <w:lang w:val="en-US"/>
          </w:rPr>
          <w:delText>a form of the domination of</w:delText>
        </w:r>
      </w:del>
      <w:ins w:id="431" w:author="Merina Anggraeni" w:date="2021-10-23T15:11:00Z">
        <w:r w:rsidR="00620E93">
          <w:rPr>
            <w:rFonts w:ascii="Arial" w:hAnsi="Arial" w:cs="Arial"/>
            <w:lang w:val="en-US"/>
          </w:rPr>
          <w:t>dominating</w:t>
        </w:r>
      </w:ins>
      <w:r w:rsidRPr="00F2700E">
        <w:rPr>
          <w:rFonts w:ascii="Arial" w:hAnsi="Arial" w:cs="Arial"/>
          <w:lang w:val="en-US"/>
        </w:rPr>
        <w:t xml:space="preserve"> a group over another </w:t>
      </w:r>
      <w:del w:id="432" w:author="Merina Anggraeni" w:date="2021-10-23T15:11:00Z">
        <w:r w:rsidRPr="00F2700E" w:rsidDel="00620E93">
          <w:rPr>
            <w:rFonts w:ascii="Arial" w:hAnsi="Arial" w:cs="Arial"/>
            <w:lang w:val="en-US"/>
          </w:rPr>
          <w:delText xml:space="preserve">group </w:delText>
        </w:r>
      </w:del>
      <w:r w:rsidRPr="00F2700E">
        <w:rPr>
          <w:rFonts w:ascii="Arial" w:hAnsi="Arial" w:cs="Arial"/>
          <w:lang w:val="en-US"/>
        </w:rPr>
        <w:t xml:space="preserve">in a different world from its origin. In this case, the dominance of men over women. Women are objects of male domination through symbols (memes) </w:t>
      </w:r>
      <w:del w:id="433" w:author="Merina Anggraeni" w:date="2021-10-23T15:11:00Z">
        <w:r w:rsidRPr="00F2700E" w:rsidDel="00620E93">
          <w:rPr>
            <w:rFonts w:ascii="Arial" w:hAnsi="Arial" w:cs="Arial"/>
            <w:lang w:val="en-US"/>
          </w:rPr>
          <w:delText xml:space="preserve">that are </w:delText>
        </w:r>
      </w:del>
      <w:r w:rsidRPr="00F2700E">
        <w:rPr>
          <w:rFonts w:ascii="Arial" w:hAnsi="Arial" w:cs="Arial"/>
          <w:lang w:val="en-US"/>
        </w:rPr>
        <w:t>used as a form of power practice.</w:t>
      </w:r>
    </w:p>
    <w:p w:rsidR="0031634D" w:rsidRDefault="0031634D" w:rsidP="0031634D">
      <w:pPr>
        <w:pStyle w:val="MediumShading1-Accent11"/>
        <w:jc w:val="both"/>
        <w:rPr>
          <w:rFonts w:ascii="Arial" w:hAnsi="Arial" w:cs="Arial"/>
          <w:b/>
          <w:sz w:val="24"/>
          <w:szCs w:val="24"/>
          <w:lang w:val="en-US"/>
        </w:rPr>
      </w:pPr>
    </w:p>
    <w:p w:rsidR="0031634D" w:rsidRPr="008808E5" w:rsidRDefault="00DD7007" w:rsidP="0031634D">
      <w:pPr>
        <w:pStyle w:val="MediumShading1-Accent11"/>
        <w:jc w:val="both"/>
        <w:rPr>
          <w:rFonts w:ascii="Arial" w:hAnsi="Arial" w:cs="Arial"/>
          <w:b/>
          <w:i/>
          <w:iCs/>
          <w:sz w:val="24"/>
          <w:szCs w:val="24"/>
          <w:lang w:val="en-US"/>
        </w:rPr>
      </w:pPr>
      <w:r>
        <w:rPr>
          <w:rFonts w:ascii="Arial" w:hAnsi="Arial" w:cs="Arial"/>
          <w:b/>
          <w:i/>
          <w:iCs/>
          <w:sz w:val="24"/>
          <w:szCs w:val="24"/>
          <w:lang w:val="en-US"/>
        </w:rPr>
        <w:t>Cyber sexism</w:t>
      </w:r>
      <w:r w:rsidR="00B43856" w:rsidRPr="008808E5">
        <w:rPr>
          <w:rFonts w:ascii="Arial" w:hAnsi="Arial" w:cs="Arial"/>
          <w:b/>
          <w:i/>
          <w:iCs/>
          <w:sz w:val="24"/>
          <w:szCs w:val="24"/>
          <w:lang w:val="en-US"/>
        </w:rPr>
        <w:t xml:space="preserve"> </w:t>
      </w:r>
      <w:r w:rsidR="008808E5" w:rsidRPr="008808E5">
        <w:rPr>
          <w:rFonts w:ascii="Arial" w:hAnsi="Arial" w:cs="Arial"/>
          <w:b/>
          <w:i/>
          <w:iCs/>
          <w:sz w:val="24"/>
          <w:szCs w:val="24"/>
          <w:lang w:val="en-US"/>
        </w:rPr>
        <w:t>and evidence of patriarchal dominance</w:t>
      </w:r>
    </w:p>
    <w:p w:rsidR="007F6969" w:rsidRDefault="00DD7007" w:rsidP="007F6969">
      <w:pPr>
        <w:ind w:firstLine="720"/>
        <w:jc w:val="both"/>
        <w:rPr>
          <w:ins w:id="434" w:author="Merina Anggraeni" w:date="2021-10-23T15:11:00Z"/>
          <w:rFonts w:ascii="Arial" w:hAnsi="Arial" w:cs="Arial"/>
          <w:lang w:val="en-US"/>
        </w:rPr>
      </w:pPr>
      <w:r>
        <w:rPr>
          <w:rFonts w:ascii="Arial" w:hAnsi="Arial" w:cs="Arial"/>
          <w:lang w:val="en-US"/>
        </w:rPr>
        <w:t>Cyber sexism</w:t>
      </w:r>
      <w:r w:rsidR="0031634D" w:rsidRPr="00F2700E">
        <w:rPr>
          <w:rFonts w:ascii="Arial" w:hAnsi="Arial" w:cs="Arial"/>
          <w:lang w:val="en-US"/>
        </w:rPr>
        <w:t xml:space="preserve"> refers to sexist </w:t>
      </w:r>
      <w:del w:id="435" w:author="Merina Anggraeni" w:date="2021-10-23T13:49:00Z">
        <w:r w:rsidR="0031634D" w:rsidRPr="00F2700E" w:rsidDel="00DD7007">
          <w:rPr>
            <w:rFonts w:ascii="Arial" w:hAnsi="Arial" w:cs="Arial"/>
            <w:lang w:val="en-US"/>
          </w:rPr>
          <w:delText>behavior</w:delText>
        </w:r>
      </w:del>
      <w:proofErr w:type="spellStart"/>
      <w:ins w:id="436" w:author="Merina Anggraeni" w:date="2021-10-23T13:49:00Z">
        <w:r>
          <w:rPr>
            <w:rFonts w:ascii="Arial" w:hAnsi="Arial" w:cs="Arial"/>
            <w:lang w:val="en-US"/>
          </w:rPr>
          <w:t>behaviour</w:t>
        </w:r>
      </w:ins>
      <w:proofErr w:type="spellEnd"/>
      <w:r w:rsidR="0031634D" w:rsidRPr="00F2700E">
        <w:rPr>
          <w:rFonts w:ascii="Arial" w:hAnsi="Arial" w:cs="Arial"/>
          <w:lang w:val="en-US"/>
        </w:rPr>
        <w:t xml:space="preserve">, harassing, humiliating, oppressing, isolating individuals who cannot defend themselves or </w:t>
      </w:r>
      <w:del w:id="437" w:author="Merina Anggraeni" w:date="2021-10-23T15:11:00Z">
        <w:r w:rsidR="0031634D" w:rsidRPr="00F2700E" w:rsidDel="00620E93">
          <w:rPr>
            <w:rFonts w:ascii="Arial" w:hAnsi="Arial" w:cs="Arial"/>
            <w:lang w:val="en-US"/>
          </w:rPr>
          <w:delText xml:space="preserve">who </w:delText>
        </w:r>
      </w:del>
      <w:r w:rsidR="0031634D" w:rsidRPr="00F2700E">
        <w:rPr>
          <w:rFonts w:ascii="Arial" w:hAnsi="Arial" w:cs="Arial"/>
          <w:lang w:val="en-US"/>
        </w:rPr>
        <w:t xml:space="preserve">are dominated in the cyber world </w:t>
      </w:r>
      <w:r w:rsidR="0031634D" w:rsidRPr="00F2700E">
        <w:rPr>
          <w:rFonts w:ascii="Arial" w:hAnsi="Arial" w:cs="Arial"/>
          <w:lang w:val="en-US"/>
        </w:rPr>
        <w:fldChar w:fldCharType="begin" w:fldLock="1"/>
      </w:r>
      <w:r w:rsidR="0031634D" w:rsidRPr="00F2700E">
        <w:rPr>
          <w:rFonts w:ascii="Arial" w:hAnsi="Arial" w:cs="Arial"/>
          <w:lang w:val="en-US"/>
        </w:rPr>
        <w:instrText>ADDIN CSL_CITATION {"citationItems":[{"id":"ITEM-1","itemData":{"editor":[{"dropping-particle":"","family":"Blaya","given":"C","non-dropping-particle":"","parse-names":false,"suffix":""}],"id":"ITEM-1","issued":{"date-parts":[["2015"]]},"publisher":"Presses universitaires du Midi.","publisher-place":"Toulouse","title":"Cyberviolence et école, Les Dossiers des Sciences de l’Éducation","type":"chapter"},"uris":["http://www.mendeley.com/documents/?uuid=7c3ed4e6-1183-404f-ad08-2284857f21a0"]}],"mendeley":{"formattedCitation":"(Blaya, 2015)","plainTextFormattedCitation":"(Blaya, 2015)","previouslyFormattedCitation":"(Blaya, 2015)"},"properties":{"noteIndex":0},"schema":"https://github.com/citation-style-language/schema/raw/master/csl-citation.json"}</w:instrText>
      </w:r>
      <w:r w:rsidR="0031634D" w:rsidRPr="00F2700E">
        <w:rPr>
          <w:rFonts w:ascii="Arial" w:hAnsi="Arial" w:cs="Arial"/>
          <w:lang w:val="en-US"/>
        </w:rPr>
        <w:fldChar w:fldCharType="separate"/>
      </w:r>
      <w:r w:rsidR="0031634D" w:rsidRPr="00F2700E">
        <w:rPr>
          <w:rFonts w:ascii="Arial" w:hAnsi="Arial" w:cs="Arial"/>
          <w:noProof/>
          <w:lang w:val="en-US"/>
        </w:rPr>
        <w:t>(Blaya, 2015)</w:t>
      </w:r>
      <w:r w:rsidR="0031634D" w:rsidRPr="00F2700E">
        <w:rPr>
          <w:rFonts w:ascii="Arial" w:hAnsi="Arial" w:cs="Arial"/>
          <w:lang w:val="en-US"/>
        </w:rPr>
        <w:fldChar w:fldCharType="end"/>
      </w:r>
      <w:r w:rsidR="0031634D" w:rsidRPr="00F2700E">
        <w:rPr>
          <w:rFonts w:ascii="Arial" w:hAnsi="Arial" w:cs="Arial"/>
          <w:lang w:val="en-US"/>
        </w:rPr>
        <w:t xml:space="preserve">. In addition, </w:t>
      </w:r>
      <w:proofErr w:type="spellStart"/>
      <w:r w:rsidR="0031634D" w:rsidRPr="00F2700E">
        <w:rPr>
          <w:rFonts w:ascii="Arial" w:hAnsi="Arial" w:cs="Arial"/>
          <w:lang w:val="en-US"/>
        </w:rPr>
        <w:t>Couchot-Schiex</w:t>
      </w:r>
      <w:proofErr w:type="spellEnd"/>
      <w:r w:rsidR="0031634D" w:rsidRPr="00F2700E">
        <w:rPr>
          <w:rFonts w:ascii="Arial" w:hAnsi="Arial" w:cs="Arial"/>
          <w:lang w:val="en-US"/>
        </w:rPr>
        <w:t xml:space="preserve"> &amp; Richard </w:t>
      </w:r>
      <w:r w:rsidR="0031634D" w:rsidRPr="00F2700E">
        <w:rPr>
          <w:rFonts w:ascii="Arial" w:hAnsi="Arial" w:cs="Arial"/>
          <w:lang w:val="en-US"/>
        </w:rPr>
        <w:fldChar w:fldCharType="begin" w:fldLock="1"/>
      </w:r>
      <w:r w:rsidR="0031634D" w:rsidRPr="00F2700E">
        <w:rPr>
          <w:rFonts w:ascii="Arial" w:hAnsi="Arial" w:cs="Arial"/>
          <w:lang w:val="en-US"/>
        </w:rPr>
        <w:instrText>ADDIN CSL_CITATION {"citationItems":[{"id":"ITEM-1","itemData":{"DOI":"10.1007/978-3-030-29855-5_2","abstract":"This chapter demonstrates how cybersexism can be employed as a new way of socially controlling expressions of gender and sexuality. Cybersexism refers to acts of violence that: (1) occur or linger in cyberspace; (2) are sexist, homophobic (lesbophobic) or sexual in nature; and (3) reiterate dominant gender norms targeting girls and boys (tarnishing the former’s reputation and threatening the latter’s masculinity). Data presented stems from the first study on cybersexism in French high schools: 1127 students (ages 12–16) completed the survey questionnaire, and 415 students/48 adults from the same schools took part in focus groups or individual interviews on the topic. It draws the portrait of cybersexism as an inherent part of a digital sociability for French youth, whose gendered and sexualized identities are increasingly developed –at least partially – in cyberspace. This chapter focuses on two characteristics of cybersexism: its pervasiveness since it results from internalized gender expectations and its existence as an outcome of constant peer pressure to adhere to gender norms of heterosexual masculinity and femininity.","author":[{"dropping-particle":"","family":"Couchot-Schiex","given":"Sigolène","non-dropping-particle":"","parse-names":false,"suffix":""},{"dropping-particle":"","family":"Richard","given":"Gabrielle","non-dropping-particle":"","parse-names":false,"suffix":""}],"container-title":"Gender, Sexuality and Race in the Digital Age","id":"ITEM-1","issued":{"date-parts":[["2020"]]},"title":"Cybersexism: How gender and sexuality are at play in cyberspace","type":"chapter"},"suppress-author":1,"uris":["http://www.mendeley.com/documents/?uuid=5eeb6042-a28d-3166-8c71-1eb7d88667c5"]}],"mendeley":{"formattedCitation":"(2020)","plainTextFormattedCitation":"(2020)","previouslyFormattedCitation":"(2020)"},"properties":{"noteIndex":0},"schema":"https://github.com/citation-style-language/schema/raw/master/csl-citation.json"}</w:instrText>
      </w:r>
      <w:r w:rsidR="0031634D" w:rsidRPr="00F2700E">
        <w:rPr>
          <w:rFonts w:ascii="Arial" w:hAnsi="Arial" w:cs="Arial"/>
          <w:lang w:val="en-US"/>
        </w:rPr>
        <w:fldChar w:fldCharType="separate"/>
      </w:r>
      <w:r w:rsidR="0031634D" w:rsidRPr="00F2700E">
        <w:rPr>
          <w:rFonts w:ascii="Arial" w:hAnsi="Arial" w:cs="Arial"/>
          <w:noProof/>
          <w:lang w:val="en-US"/>
        </w:rPr>
        <w:t>(2020)</w:t>
      </w:r>
      <w:r w:rsidR="0031634D" w:rsidRPr="00F2700E">
        <w:rPr>
          <w:rFonts w:ascii="Arial" w:hAnsi="Arial" w:cs="Arial"/>
          <w:lang w:val="en-US"/>
        </w:rPr>
        <w:fldChar w:fldCharType="end"/>
      </w:r>
      <w:r w:rsidR="0031634D" w:rsidRPr="00F2700E">
        <w:rPr>
          <w:rFonts w:ascii="Arial" w:hAnsi="Arial" w:cs="Arial"/>
          <w:lang w:val="en-US"/>
        </w:rPr>
        <w:t xml:space="preserve"> explained that </w:t>
      </w:r>
      <w:r>
        <w:rPr>
          <w:rFonts w:ascii="Arial" w:hAnsi="Arial" w:cs="Arial"/>
          <w:lang w:val="en-US"/>
        </w:rPr>
        <w:t>cyber sexism</w:t>
      </w:r>
      <w:r w:rsidR="0031634D" w:rsidRPr="00F2700E">
        <w:rPr>
          <w:rFonts w:ascii="Arial" w:hAnsi="Arial" w:cs="Arial"/>
          <w:lang w:val="en-US"/>
        </w:rPr>
        <w:t xml:space="preserve"> refers to acts of violence that occur in cyberspace, are sexist, homophobic (lesbophobia), or sexual, and </w:t>
      </w:r>
      <w:del w:id="438" w:author="Merina Anggraeni" w:date="2021-10-23T13:49:00Z">
        <w:r w:rsidR="0031634D" w:rsidRPr="00F2700E" w:rsidDel="00DD7007">
          <w:rPr>
            <w:rFonts w:ascii="Arial" w:hAnsi="Arial" w:cs="Arial"/>
            <w:lang w:val="en-US"/>
          </w:rPr>
          <w:delText>behavior</w:delText>
        </w:r>
      </w:del>
      <w:proofErr w:type="spellStart"/>
      <w:ins w:id="439" w:author="Merina Anggraeni" w:date="2021-10-23T13:49:00Z">
        <w:r>
          <w:rPr>
            <w:rFonts w:ascii="Arial" w:hAnsi="Arial" w:cs="Arial"/>
            <w:lang w:val="en-US"/>
          </w:rPr>
          <w:t>behaviour</w:t>
        </w:r>
      </w:ins>
      <w:r w:rsidR="0031634D" w:rsidRPr="00F2700E">
        <w:rPr>
          <w:rFonts w:ascii="Arial" w:hAnsi="Arial" w:cs="Arial"/>
          <w:lang w:val="en-US"/>
        </w:rPr>
        <w:t>s</w:t>
      </w:r>
      <w:proofErr w:type="spellEnd"/>
      <w:r w:rsidR="0031634D" w:rsidRPr="00F2700E">
        <w:rPr>
          <w:rFonts w:ascii="Arial" w:hAnsi="Arial" w:cs="Arial"/>
          <w:lang w:val="en-US"/>
        </w:rPr>
        <w:t xml:space="preserve"> that reaffirm dominant gender norms</w:t>
      </w:r>
      <w:ins w:id="440" w:author="Merina Anggraeni" w:date="2021-10-23T15:11:00Z">
        <w:r w:rsidR="00620E93">
          <w:rPr>
            <w:rFonts w:ascii="Arial" w:hAnsi="Arial" w:cs="Arial"/>
            <w:lang w:val="en-US"/>
          </w:rPr>
          <w:t xml:space="preserve"> as seen </w:t>
        </w:r>
      </w:ins>
      <w:del w:id="441" w:author="Merina Anggraeni" w:date="2021-10-23T15:11:00Z">
        <w:r w:rsidR="0031634D" w:rsidRPr="00F2700E" w:rsidDel="00620E93">
          <w:rPr>
            <w:rFonts w:ascii="Arial" w:hAnsi="Arial" w:cs="Arial"/>
            <w:lang w:val="en-US"/>
          </w:rPr>
          <w:delText>.</w:delText>
        </w:r>
        <w:r w:rsidR="007F6969" w:rsidDel="00620E93">
          <w:rPr>
            <w:rFonts w:ascii="Arial" w:hAnsi="Arial" w:cs="Arial"/>
            <w:lang w:val="en-US"/>
          </w:rPr>
          <w:delText xml:space="preserve"> </w:delText>
        </w:r>
        <w:r w:rsidR="007F6969" w:rsidRPr="00B06456" w:rsidDel="00620E93">
          <w:rPr>
            <w:rFonts w:ascii="Arial" w:hAnsi="Arial" w:cs="Arial"/>
            <w:lang w:val="en-US"/>
          </w:rPr>
          <w:delText xml:space="preserve">We can see this meme </w:delText>
        </w:r>
      </w:del>
      <w:r w:rsidR="007F6969" w:rsidRPr="00B06456">
        <w:rPr>
          <w:rFonts w:ascii="Arial" w:hAnsi="Arial" w:cs="Arial"/>
          <w:lang w:val="en-US"/>
        </w:rPr>
        <w:t xml:space="preserve">in Figure </w:t>
      </w:r>
      <w:r w:rsidR="007F6969">
        <w:rPr>
          <w:rFonts w:ascii="Arial" w:hAnsi="Arial" w:cs="Arial"/>
          <w:lang w:val="en-US"/>
        </w:rPr>
        <w:t>3</w:t>
      </w:r>
      <w:ins w:id="442" w:author="Merina Anggraeni" w:date="2021-10-23T15:11:00Z">
        <w:r w:rsidR="00620E93">
          <w:rPr>
            <w:rFonts w:ascii="Arial" w:hAnsi="Arial" w:cs="Arial"/>
            <w:lang w:val="en-US"/>
          </w:rPr>
          <w:t xml:space="preserve">. </w:t>
        </w:r>
      </w:ins>
      <w:del w:id="443" w:author="Merina Anggraeni" w:date="2021-10-23T15:11:00Z">
        <w:r w:rsidR="007F6969" w:rsidRPr="00B06456" w:rsidDel="00620E93">
          <w:rPr>
            <w:rFonts w:ascii="Arial" w:hAnsi="Arial" w:cs="Arial"/>
            <w:lang w:val="en-US"/>
          </w:rPr>
          <w:delText xml:space="preserve"> below</w:delText>
        </w:r>
      </w:del>
    </w:p>
    <w:p w:rsidR="00620E93" w:rsidRDefault="00620E93" w:rsidP="007F6969">
      <w:pPr>
        <w:ind w:firstLine="720"/>
        <w:jc w:val="both"/>
        <w:rPr>
          <w:ins w:id="444" w:author="Merina Anggraeni" w:date="2021-10-23T15:11:00Z"/>
          <w:rFonts w:ascii="Arial" w:hAnsi="Arial" w:cs="Arial"/>
          <w:lang w:val="en-US"/>
        </w:rPr>
      </w:pPr>
    </w:p>
    <w:p w:rsidR="00620E93" w:rsidRDefault="00620E93" w:rsidP="007F6969">
      <w:pPr>
        <w:ind w:firstLine="720"/>
        <w:jc w:val="both"/>
        <w:rPr>
          <w:ins w:id="445" w:author="Merina Anggraeni" w:date="2021-10-23T15:11:00Z"/>
          <w:rFonts w:ascii="Arial" w:hAnsi="Arial" w:cs="Arial"/>
          <w:lang w:val="en-US"/>
        </w:rPr>
      </w:pPr>
    </w:p>
    <w:p w:rsidR="00620E93" w:rsidRDefault="00620E93" w:rsidP="007F6969">
      <w:pPr>
        <w:ind w:firstLine="720"/>
        <w:jc w:val="both"/>
        <w:rPr>
          <w:ins w:id="446" w:author="Merina Anggraeni" w:date="2021-10-23T15:11:00Z"/>
          <w:rFonts w:ascii="Arial" w:hAnsi="Arial" w:cs="Arial"/>
          <w:lang w:val="en-US"/>
        </w:rPr>
      </w:pPr>
    </w:p>
    <w:p w:rsidR="00620E93" w:rsidRDefault="00620E93" w:rsidP="007F6969">
      <w:pPr>
        <w:ind w:firstLine="720"/>
        <w:jc w:val="both"/>
        <w:rPr>
          <w:ins w:id="447" w:author="Merina Anggraeni" w:date="2021-10-23T15:11:00Z"/>
          <w:rFonts w:ascii="Arial" w:hAnsi="Arial" w:cs="Arial"/>
          <w:lang w:val="en-US"/>
        </w:rPr>
      </w:pPr>
    </w:p>
    <w:p w:rsidR="00620E93" w:rsidRPr="00865F42" w:rsidRDefault="00620E93" w:rsidP="007F6969">
      <w:pPr>
        <w:ind w:firstLine="720"/>
        <w:jc w:val="both"/>
        <w:rPr>
          <w:rFonts w:ascii="Arial" w:hAnsi="Arial" w:cs="Arial"/>
          <w:lang w:val="en-US"/>
        </w:rPr>
      </w:pPr>
    </w:p>
    <w:p w:rsidR="0031634D" w:rsidDel="00620E93" w:rsidRDefault="0031634D" w:rsidP="0031634D">
      <w:pPr>
        <w:ind w:firstLine="720"/>
        <w:jc w:val="both"/>
        <w:rPr>
          <w:del w:id="448" w:author="Merina Anggraeni" w:date="2021-10-23T15:11:00Z"/>
          <w:rFonts w:ascii="Arial" w:hAnsi="Arial" w:cs="Arial"/>
          <w:lang w:val="en-US"/>
        </w:rPr>
      </w:pPr>
    </w:p>
    <w:p w:rsidR="007F6969" w:rsidRDefault="00012182" w:rsidP="0031634D">
      <w:pPr>
        <w:ind w:firstLine="720"/>
        <w:jc w:val="both"/>
        <w:rPr>
          <w:rFonts w:ascii="Arial" w:hAnsi="Arial" w:cs="Arial"/>
          <w:lang w:val="en-US"/>
        </w:rPr>
      </w:pPr>
      <w:r>
        <w:rPr>
          <w:noProof/>
        </w:rPr>
        <w:drawing>
          <wp:anchor distT="0" distB="0" distL="114300" distR="114300" simplePos="0" relativeHeight="251658752" behindDoc="1" locked="0" layoutInCell="1" allowOverlap="1">
            <wp:simplePos x="0" y="0"/>
            <wp:positionH relativeFrom="column">
              <wp:posOffset>1365885</wp:posOffset>
            </wp:positionH>
            <wp:positionV relativeFrom="paragraph">
              <wp:posOffset>76200</wp:posOffset>
            </wp:positionV>
            <wp:extent cx="2667000" cy="3022600"/>
            <wp:effectExtent l="0" t="0" r="0" b="0"/>
            <wp:wrapNone/>
            <wp:docPr id="4" name="Gambar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02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969" w:rsidRDefault="007F6969"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Pr="00F2700E"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31634D">
      <w:pPr>
        <w:ind w:firstLine="720"/>
        <w:jc w:val="both"/>
        <w:rPr>
          <w:rFonts w:ascii="Arial" w:hAnsi="Arial" w:cs="Arial"/>
          <w:lang w:val="en-US"/>
        </w:rPr>
      </w:pPr>
    </w:p>
    <w:p w:rsidR="00CC3277" w:rsidRDefault="00CC3277" w:rsidP="00CC3277">
      <w:pPr>
        <w:jc w:val="center"/>
        <w:rPr>
          <w:rFonts w:ascii="Arial" w:hAnsi="Arial" w:cs="Arial"/>
          <w:lang w:val="en-US"/>
        </w:rPr>
      </w:pPr>
    </w:p>
    <w:p w:rsidR="00CC3277" w:rsidRPr="00620E93" w:rsidDel="00620E93" w:rsidRDefault="00CC3277" w:rsidP="00CC3277">
      <w:pPr>
        <w:jc w:val="center"/>
        <w:rPr>
          <w:del w:id="449" w:author="Merina Anggraeni" w:date="2021-10-23T15:11:00Z"/>
          <w:rFonts w:ascii="Arial" w:hAnsi="Arial" w:cs="Arial"/>
          <w:sz w:val="22"/>
          <w:szCs w:val="22"/>
          <w:lang w:val="en-US"/>
        </w:rPr>
      </w:pPr>
      <w:r w:rsidRPr="00620E93">
        <w:rPr>
          <w:rFonts w:ascii="Arial" w:hAnsi="Arial" w:cs="Arial"/>
          <w:b/>
          <w:bCs/>
          <w:sz w:val="22"/>
          <w:szCs w:val="22"/>
          <w:lang w:val="en-US"/>
          <w:rPrChange w:id="450" w:author="Merina Anggraeni" w:date="2021-10-23T15:11:00Z">
            <w:rPr>
              <w:rFonts w:ascii="Arial" w:hAnsi="Arial" w:cs="Arial"/>
              <w:sz w:val="22"/>
              <w:szCs w:val="22"/>
              <w:lang w:val="en-US"/>
            </w:rPr>
          </w:rPrChange>
        </w:rPr>
        <w:t>Figure 3.</w:t>
      </w:r>
      <w:ins w:id="451" w:author="Merina Anggraeni" w:date="2021-10-23T15:11:00Z">
        <w:r w:rsidR="00620E93" w:rsidRPr="00620E93">
          <w:rPr>
            <w:rFonts w:ascii="Arial" w:hAnsi="Arial" w:cs="Arial"/>
            <w:b/>
            <w:bCs/>
            <w:sz w:val="22"/>
            <w:szCs w:val="22"/>
            <w:lang w:val="en-US"/>
            <w:rPrChange w:id="452" w:author="Merina Anggraeni" w:date="2021-10-23T15:11:00Z">
              <w:rPr>
                <w:rFonts w:ascii="Arial" w:hAnsi="Arial" w:cs="Arial"/>
                <w:sz w:val="22"/>
                <w:szCs w:val="22"/>
                <w:lang w:val="en-US"/>
              </w:rPr>
            </w:rPrChange>
          </w:rPr>
          <w:t xml:space="preserve"> </w:t>
        </w:r>
      </w:ins>
    </w:p>
    <w:p w:rsidR="00CC3277" w:rsidRPr="00620E93" w:rsidRDefault="00CC3277">
      <w:pPr>
        <w:jc w:val="center"/>
        <w:rPr>
          <w:rFonts w:ascii="Arial" w:hAnsi="Arial" w:cs="Arial"/>
          <w:b/>
          <w:bCs/>
          <w:sz w:val="22"/>
          <w:szCs w:val="22"/>
          <w:lang w:val="en-US"/>
          <w:rPrChange w:id="453" w:author="Merina Anggraeni" w:date="2021-10-23T15:11:00Z">
            <w:rPr>
              <w:rFonts w:ascii="Arial" w:hAnsi="Arial" w:cs="Arial"/>
              <w:sz w:val="22"/>
              <w:szCs w:val="22"/>
              <w:lang w:val="en-US"/>
            </w:rPr>
          </w:rPrChange>
        </w:rPr>
      </w:pPr>
      <w:r w:rsidRPr="00620E93">
        <w:rPr>
          <w:rFonts w:ascii="Arial" w:hAnsi="Arial" w:cs="Arial"/>
          <w:sz w:val="22"/>
          <w:szCs w:val="22"/>
          <w:lang w:val="en-US"/>
        </w:rPr>
        <w:t>Domest</w:t>
      </w:r>
      <w:del w:id="454" w:author="Merina Anggraeni" w:date="2021-10-23T15:12:00Z">
        <w:r w:rsidRPr="00620E93" w:rsidDel="00620E93">
          <w:rPr>
            <w:rFonts w:ascii="Arial" w:hAnsi="Arial" w:cs="Arial"/>
            <w:sz w:val="22"/>
            <w:szCs w:val="22"/>
            <w:lang w:val="en-US"/>
          </w:rPr>
          <w:delText>if</w:delText>
        </w:r>
      </w:del>
      <w:r w:rsidRPr="00620E93">
        <w:rPr>
          <w:rFonts w:ascii="Arial" w:hAnsi="Arial" w:cs="Arial"/>
          <w:sz w:val="22"/>
          <w:szCs w:val="22"/>
          <w:lang w:val="en-US"/>
        </w:rPr>
        <w:t>ication</w:t>
      </w:r>
    </w:p>
    <w:p w:rsidR="00CC3277" w:rsidRPr="002C0B30" w:rsidRDefault="00CC3277" w:rsidP="00CC3277">
      <w:pPr>
        <w:jc w:val="center"/>
        <w:rPr>
          <w:rFonts w:ascii="Arial" w:hAnsi="Arial" w:cs="Arial"/>
          <w:i/>
          <w:iCs/>
          <w:lang w:val="en-US"/>
        </w:rPr>
      </w:pPr>
      <w:r w:rsidRPr="0046611A">
        <w:rPr>
          <w:rFonts w:ascii="Arial" w:hAnsi="Arial" w:cs="Arial"/>
          <w:i/>
          <w:iCs/>
          <w:sz w:val="22"/>
          <w:szCs w:val="22"/>
          <w:lang w:val="en-US"/>
        </w:rPr>
        <w:t>Source:</w:t>
      </w:r>
      <w:r w:rsidRPr="0046611A">
        <w:rPr>
          <w:rFonts w:ascii="Arial" w:hAnsi="Arial" w:cs="Arial"/>
          <w:i/>
          <w:iCs/>
          <w:sz w:val="22"/>
          <w:szCs w:val="22"/>
        </w:rPr>
        <w:t xml:space="preserve"> </w:t>
      </w:r>
      <w:r w:rsidRPr="0046611A">
        <w:rPr>
          <w:rFonts w:ascii="Arial" w:hAnsi="Arial" w:cs="Arial"/>
          <w:i/>
          <w:iCs/>
          <w:sz w:val="22"/>
          <w:szCs w:val="22"/>
          <w:lang w:val="en-US"/>
        </w:rPr>
        <w:t>Twitter</w:t>
      </w:r>
    </w:p>
    <w:p w:rsidR="00843ED9" w:rsidRDefault="00843ED9" w:rsidP="00730E01">
      <w:pPr>
        <w:jc w:val="both"/>
        <w:rPr>
          <w:rFonts w:ascii="Arial" w:hAnsi="Arial" w:cs="Arial"/>
          <w:lang w:val="en-US"/>
        </w:rPr>
      </w:pPr>
    </w:p>
    <w:p w:rsidR="00843ED9" w:rsidRDefault="00730E01" w:rsidP="00730E01">
      <w:pPr>
        <w:ind w:firstLine="720"/>
        <w:jc w:val="both"/>
        <w:rPr>
          <w:rFonts w:ascii="Arial" w:hAnsi="Arial" w:cs="Arial"/>
          <w:lang w:val="en-US"/>
        </w:rPr>
      </w:pPr>
      <w:r w:rsidRPr="00730E01">
        <w:rPr>
          <w:rFonts w:ascii="Arial" w:hAnsi="Arial" w:cs="Arial"/>
          <w:lang w:val="en-US"/>
        </w:rPr>
        <w:t>If we look at the contents of the meme in Figure 3</w:t>
      </w:r>
      <w:del w:id="455" w:author="Merina Anggraeni" w:date="2021-10-23T15:12:00Z">
        <w:r w:rsidRPr="00730E01" w:rsidDel="00620E93">
          <w:rPr>
            <w:rFonts w:ascii="Arial" w:hAnsi="Arial" w:cs="Arial"/>
            <w:lang w:val="en-US"/>
          </w:rPr>
          <w:delText xml:space="preserve"> above</w:delText>
        </w:r>
      </w:del>
      <w:r w:rsidRPr="00730E01">
        <w:rPr>
          <w:rFonts w:ascii="Arial" w:hAnsi="Arial" w:cs="Arial"/>
          <w:lang w:val="en-US"/>
        </w:rPr>
        <w:t xml:space="preserve">, </w:t>
      </w:r>
      <w:del w:id="456" w:author="Merina Anggraeni" w:date="2021-10-23T15:12:00Z">
        <w:r w:rsidRPr="00730E01" w:rsidDel="00620E93">
          <w:rPr>
            <w:rFonts w:ascii="Arial" w:hAnsi="Arial" w:cs="Arial"/>
            <w:lang w:val="en-US"/>
          </w:rPr>
          <w:delText xml:space="preserve">with </w:delText>
        </w:r>
      </w:del>
      <w:r w:rsidRPr="00730E01">
        <w:rPr>
          <w:rFonts w:ascii="Arial" w:hAnsi="Arial" w:cs="Arial"/>
          <w:lang w:val="en-US"/>
        </w:rPr>
        <w:t xml:space="preserve">the text </w:t>
      </w:r>
      <w:ins w:id="457" w:author="Merina Anggraeni" w:date="2021-10-23T15:12:00Z">
        <w:r w:rsidR="00620E93">
          <w:rPr>
            <w:rFonts w:ascii="Arial" w:hAnsi="Arial" w:cs="Arial"/>
            <w:lang w:val="en-US"/>
          </w:rPr>
          <w:t xml:space="preserve">said, </w:t>
        </w:r>
      </w:ins>
      <w:r w:rsidRPr="00730E01">
        <w:rPr>
          <w:rFonts w:ascii="Arial" w:hAnsi="Arial" w:cs="Arial"/>
          <w:lang w:val="en-US"/>
        </w:rPr>
        <w:t>"</w:t>
      </w:r>
      <w:del w:id="458" w:author="Merina Anggraeni" w:date="2021-10-23T15:12:00Z">
        <w:r w:rsidRPr="00730E01" w:rsidDel="00620E93">
          <w:rPr>
            <w:rFonts w:ascii="Arial" w:hAnsi="Arial" w:cs="Arial"/>
            <w:lang w:val="en-US"/>
          </w:rPr>
          <w:delText>h</w:delText>
        </w:r>
      </w:del>
      <w:ins w:id="459" w:author="Merina Anggraeni" w:date="2021-10-23T15:12:00Z">
        <w:r w:rsidR="00620E93">
          <w:rPr>
            <w:rFonts w:ascii="Arial" w:hAnsi="Arial" w:cs="Arial"/>
            <w:lang w:val="en-US"/>
          </w:rPr>
          <w:t>H</w:t>
        </w:r>
      </w:ins>
      <w:r w:rsidRPr="00730E01">
        <w:rPr>
          <w:rFonts w:ascii="Arial" w:hAnsi="Arial" w:cs="Arial"/>
          <w:lang w:val="en-US"/>
        </w:rPr>
        <w:t xml:space="preserve">ave a wife, </w:t>
      </w:r>
      <w:del w:id="460" w:author="Merina Anggraeni" w:date="2021-10-23T15:12:00Z">
        <w:r w:rsidRPr="00730E01" w:rsidDel="00620E93">
          <w:rPr>
            <w:rFonts w:ascii="Arial" w:hAnsi="Arial" w:cs="Arial"/>
            <w:lang w:val="en-US"/>
          </w:rPr>
          <w:delText xml:space="preserve">can't </w:delText>
        </w:r>
      </w:del>
      <w:ins w:id="461" w:author="Merina Anggraeni" w:date="2021-10-23T15:12:00Z">
        <w:r w:rsidR="00620E93" w:rsidRPr="00730E01">
          <w:rPr>
            <w:rFonts w:ascii="Arial" w:hAnsi="Arial" w:cs="Arial"/>
            <w:lang w:val="en-US"/>
          </w:rPr>
          <w:t>can</w:t>
        </w:r>
        <w:r w:rsidR="00620E93">
          <w:rPr>
            <w:rFonts w:ascii="Arial" w:hAnsi="Arial" w:cs="Arial"/>
            <w:lang w:val="en-US"/>
          </w:rPr>
          <w:t>no</w:t>
        </w:r>
        <w:r w:rsidR="00620E93" w:rsidRPr="00730E01">
          <w:rPr>
            <w:rFonts w:ascii="Arial" w:hAnsi="Arial" w:cs="Arial"/>
            <w:lang w:val="en-US"/>
          </w:rPr>
          <w:t xml:space="preserve">t </w:t>
        </w:r>
      </w:ins>
      <w:r w:rsidRPr="00730E01">
        <w:rPr>
          <w:rFonts w:ascii="Arial" w:hAnsi="Arial" w:cs="Arial"/>
          <w:lang w:val="en-US"/>
        </w:rPr>
        <w:t>cook? Drown</w:t>
      </w:r>
      <w:ins w:id="462" w:author="Merina Anggraeni" w:date="2021-10-23T15:12:00Z">
        <w:r w:rsidR="00620E93">
          <w:rPr>
            <w:rFonts w:ascii="Arial" w:hAnsi="Arial" w:cs="Arial"/>
            <w:lang w:val="en-US"/>
          </w:rPr>
          <w:t xml:space="preserve"> her</w:t>
        </w:r>
      </w:ins>
      <w:r w:rsidRPr="00730E01">
        <w:rPr>
          <w:rFonts w:ascii="Arial" w:hAnsi="Arial" w:cs="Arial"/>
          <w:lang w:val="en-US"/>
        </w:rPr>
        <w:t xml:space="preserve">!". In this case, women are considered </w:t>
      </w:r>
      <w:del w:id="463" w:author="Merina Anggraeni" w:date="2021-10-23T15:12:00Z">
        <w:r w:rsidRPr="00730E01" w:rsidDel="00620E93">
          <w:rPr>
            <w:rFonts w:ascii="Arial" w:hAnsi="Arial" w:cs="Arial"/>
            <w:lang w:val="en-US"/>
          </w:rPr>
          <w:delText>as domestic beings. Those who have an obligation to be able to</w:delText>
        </w:r>
      </w:del>
      <w:ins w:id="464" w:author="Merina Anggraeni" w:date="2021-10-23T15:12:00Z">
        <w:r w:rsidR="00620E93">
          <w:rPr>
            <w:rFonts w:ascii="Arial" w:hAnsi="Arial" w:cs="Arial"/>
            <w:lang w:val="en-US"/>
          </w:rPr>
          <w:t>domestic beings who must</w:t>
        </w:r>
      </w:ins>
      <w:r w:rsidRPr="00730E01">
        <w:rPr>
          <w:rFonts w:ascii="Arial" w:hAnsi="Arial" w:cs="Arial"/>
          <w:lang w:val="en-US"/>
        </w:rPr>
        <w:t xml:space="preserve"> carry out domestic activities, such as cooking, washing, cleaning the house. This also shows the strong ideology that men have a higher position than women,</w:t>
      </w:r>
      <w:ins w:id="465" w:author="Merina Anggraeni" w:date="2021-10-23T15:13:00Z">
        <w:r w:rsidR="00620E93">
          <w:rPr>
            <w:rFonts w:ascii="Arial" w:hAnsi="Arial" w:cs="Arial"/>
            <w:lang w:val="en-US"/>
          </w:rPr>
          <w:t xml:space="preserve"> and</w:t>
        </w:r>
      </w:ins>
      <w:r w:rsidRPr="00730E01">
        <w:rPr>
          <w:rFonts w:ascii="Arial" w:hAnsi="Arial" w:cs="Arial"/>
          <w:lang w:val="en-US"/>
        </w:rPr>
        <w:t xml:space="preserve"> women are always subordinated to men. </w:t>
      </w:r>
      <w:del w:id="466" w:author="Merina Anggraeni" w:date="2021-10-23T15:13:00Z">
        <w:r w:rsidRPr="00730E01" w:rsidDel="00620E93">
          <w:rPr>
            <w:rFonts w:ascii="Arial" w:hAnsi="Arial" w:cs="Arial"/>
            <w:lang w:val="en-US"/>
          </w:rPr>
          <w:delText>In fact, w</w:delText>
        </w:r>
      </w:del>
      <w:ins w:id="467" w:author="Merina Anggraeni" w:date="2021-10-23T15:13:00Z">
        <w:r w:rsidR="00620E93">
          <w:rPr>
            <w:rFonts w:ascii="Arial" w:hAnsi="Arial" w:cs="Arial"/>
            <w:lang w:val="en-US"/>
          </w:rPr>
          <w:t>W</w:t>
        </w:r>
      </w:ins>
      <w:r w:rsidRPr="00730E01">
        <w:rPr>
          <w:rFonts w:ascii="Arial" w:hAnsi="Arial" w:cs="Arial"/>
          <w:lang w:val="en-US"/>
        </w:rPr>
        <w:t xml:space="preserve">hether we </w:t>
      </w:r>
      <w:del w:id="468" w:author="Merina Anggraeni" w:date="2021-10-23T15:25:00Z">
        <w:r w:rsidRPr="00730E01" w:rsidDel="00620E93">
          <w:rPr>
            <w:rFonts w:ascii="Arial" w:hAnsi="Arial" w:cs="Arial"/>
            <w:lang w:val="en-US"/>
          </w:rPr>
          <w:delText xml:space="preserve">realize </w:delText>
        </w:r>
      </w:del>
      <w:proofErr w:type="spellStart"/>
      <w:ins w:id="469" w:author="Merina Anggraeni" w:date="2021-10-23T15:25:00Z">
        <w:r w:rsidR="00620E93" w:rsidRPr="00730E01">
          <w:rPr>
            <w:rFonts w:ascii="Arial" w:hAnsi="Arial" w:cs="Arial"/>
            <w:lang w:val="en-US"/>
          </w:rPr>
          <w:t>reali</w:t>
        </w:r>
        <w:r w:rsidR="00620E93">
          <w:rPr>
            <w:rFonts w:ascii="Arial" w:hAnsi="Arial" w:cs="Arial"/>
            <w:lang w:val="en-US"/>
          </w:rPr>
          <w:t>s</w:t>
        </w:r>
        <w:r w:rsidR="00620E93" w:rsidRPr="00730E01">
          <w:rPr>
            <w:rFonts w:ascii="Arial" w:hAnsi="Arial" w:cs="Arial"/>
            <w:lang w:val="en-US"/>
          </w:rPr>
          <w:t>e</w:t>
        </w:r>
        <w:proofErr w:type="spellEnd"/>
        <w:r w:rsidR="00620E93" w:rsidRPr="00730E01">
          <w:rPr>
            <w:rFonts w:ascii="Arial" w:hAnsi="Arial" w:cs="Arial"/>
            <w:lang w:val="en-US"/>
          </w:rPr>
          <w:t xml:space="preserve"> </w:t>
        </w:r>
      </w:ins>
      <w:r w:rsidRPr="00730E01">
        <w:rPr>
          <w:rFonts w:ascii="Arial" w:hAnsi="Arial" w:cs="Arial"/>
          <w:lang w:val="en-US"/>
        </w:rPr>
        <w:t xml:space="preserve">it or not, the use of these sentences and images has given birth to </w:t>
      </w:r>
      <w:r w:rsidR="00DD7007">
        <w:rPr>
          <w:rFonts w:ascii="Arial" w:hAnsi="Arial" w:cs="Arial"/>
          <w:lang w:val="en-US"/>
        </w:rPr>
        <w:t>cyber sexism</w:t>
      </w:r>
      <w:del w:id="470" w:author="Merina Anggraeni" w:date="2021-10-23T15:13:00Z">
        <w:r w:rsidRPr="00730E01" w:rsidDel="00620E93">
          <w:rPr>
            <w:rFonts w:ascii="Arial" w:hAnsi="Arial" w:cs="Arial"/>
            <w:lang w:val="en-US"/>
          </w:rPr>
          <w:delText>,</w:delText>
        </w:r>
      </w:del>
      <w:r w:rsidRPr="00730E01">
        <w:rPr>
          <w:rFonts w:ascii="Arial" w:hAnsi="Arial" w:cs="Arial"/>
          <w:lang w:val="en-US"/>
        </w:rPr>
        <w:t xml:space="preserve"> and the domestication of women.</w:t>
      </w:r>
    </w:p>
    <w:p w:rsidR="0031634D" w:rsidRPr="00F2700E" w:rsidRDefault="00DD7007" w:rsidP="0031634D">
      <w:pPr>
        <w:ind w:firstLine="720"/>
        <w:jc w:val="both"/>
        <w:rPr>
          <w:rFonts w:ascii="Arial" w:hAnsi="Arial" w:cs="Arial"/>
          <w:lang w:val="en-US"/>
        </w:rPr>
      </w:pPr>
      <w:r>
        <w:rPr>
          <w:rFonts w:ascii="Arial" w:hAnsi="Arial" w:cs="Arial"/>
          <w:lang w:val="en-US"/>
        </w:rPr>
        <w:t>Cyber sexism</w:t>
      </w:r>
      <w:r w:rsidR="0031634D" w:rsidRPr="00F2700E">
        <w:rPr>
          <w:rFonts w:ascii="Arial" w:hAnsi="Arial" w:cs="Arial"/>
          <w:lang w:val="en-US"/>
        </w:rPr>
        <w:t xml:space="preserve"> present</w:t>
      </w:r>
      <w:ins w:id="471" w:author="Merina Anggraeni" w:date="2021-10-23T15:13:00Z">
        <w:r w:rsidR="00620E93">
          <w:rPr>
            <w:rFonts w:ascii="Arial" w:hAnsi="Arial" w:cs="Arial"/>
            <w:lang w:val="en-US"/>
          </w:rPr>
          <w:t>s</w:t>
        </w:r>
      </w:ins>
      <w:r w:rsidR="0031634D" w:rsidRPr="00F2700E">
        <w:rPr>
          <w:rFonts w:ascii="Arial" w:hAnsi="Arial" w:cs="Arial"/>
          <w:lang w:val="en-US"/>
        </w:rPr>
        <w:t xml:space="preserve"> at least three characteristics</w:t>
      </w:r>
      <w:ins w:id="472" w:author="Merina Anggraeni" w:date="2021-10-23T15:13:00Z">
        <w:r w:rsidR="00620E93">
          <w:rPr>
            <w:rFonts w:ascii="Arial" w:hAnsi="Arial" w:cs="Arial"/>
            <w:lang w:val="en-US"/>
          </w:rPr>
          <w:t>: ease of anonymity, strong dissemination power, and difficulty controlling</w:t>
        </w:r>
      </w:ins>
      <w:del w:id="473" w:author="Merina Anggraeni" w:date="2021-10-23T15:13:00Z">
        <w:r w:rsidR="0031634D" w:rsidRPr="00F2700E" w:rsidDel="00620E93">
          <w:rPr>
            <w:rFonts w:ascii="Arial" w:hAnsi="Arial" w:cs="Arial"/>
            <w:lang w:val="en-US"/>
          </w:rPr>
          <w:delText>: ease of anonymity, strong dissemination power, and difficulty to control</w:delText>
        </w:r>
      </w:del>
      <w:r w:rsidR="0031634D" w:rsidRPr="00F2700E">
        <w:rPr>
          <w:rFonts w:ascii="Arial" w:hAnsi="Arial" w:cs="Arial"/>
          <w:lang w:val="en-US"/>
        </w:rPr>
        <w:t xml:space="preserve"> </w:t>
      </w:r>
      <w:r w:rsidR="0031634D" w:rsidRPr="00F2700E">
        <w:rPr>
          <w:rFonts w:ascii="Arial" w:hAnsi="Arial" w:cs="Arial"/>
          <w:lang w:val="en-US"/>
        </w:rPr>
        <w:fldChar w:fldCharType="begin" w:fldLock="1"/>
      </w:r>
      <w:r w:rsidR="0031634D" w:rsidRPr="00F2700E">
        <w:rPr>
          <w:rFonts w:ascii="Arial" w:hAnsi="Arial" w:cs="Arial"/>
          <w:lang w:val="en-US"/>
        </w:rPr>
        <w:instrText>ADDIN CSL_CITATION {"citationItems":[{"id":"ITEM-1","itemData":{"editor":[{"dropping-particle":"","family":"Blaya","given":"C","non-dropping-particle":"","parse-names":false,"suffix":""}],"id":"ITEM-1","issued":{"date-parts":[["2015"]]},"publisher":"Presses universitaires du Midi.","publisher-place":"Toulouse","title":"Cyberviolence et école, Les Dossiers des Sciences de l’Éducation","type":"chapter"},"uris":["http://www.mendeley.com/documents/?uuid=7c3ed4e6-1183-404f-ad08-2284857f21a0"]}],"mendeley":{"formattedCitation":"(Blaya, 2015)","plainTextFormattedCitation":"(Blaya, 2015)","previouslyFormattedCitation":"(Blaya, 2015)"},"properties":{"noteIndex":0},"schema":"https://github.com/citation-style-language/schema/raw/master/csl-citation.json"}</w:instrText>
      </w:r>
      <w:r w:rsidR="0031634D" w:rsidRPr="00F2700E">
        <w:rPr>
          <w:rFonts w:ascii="Arial" w:hAnsi="Arial" w:cs="Arial"/>
          <w:lang w:val="en-US"/>
        </w:rPr>
        <w:fldChar w:fldCharType="separate"/>
      </w:r>
      <w:r w:rsidR="0031634D" w:rsidRPr="00F2700E">
        <w:rPr>
          <w:rFonts w:ascii="Arial" w:hAnsi="Arial" w:cs="Arial"/>
          <w:noProof/>
          <w:lang w:val="en-US"/>
        </w:rPr>
        <w:t>(Blaya, 2015)</w:t>
      </w:r>
      <w:r w:rsidR="0031634D" w:rsidRPr="00F2700E">
        <w:rPr>
          <w:rFonts w:ascii="Arial" w:hAnsi="Arial" w:cs="Arial"/>
          <w:lang w:val="en-US"/>
        </w:rPr>
        <w:fldChar w:fldCharType="end"/>
      </w:r>
      <w:r w:rsidR="0031634D" w:rsidRPr="00F2700E">
        <w:rPr>
          <w:rFonts w:ascii="Arial" w:hAnsi="Arial" w:cs="Arial"/>
          <w:lang w:val="en-US"/>
        </w:rPr>
        <w:t xml:space="preserve">. First, </w:t>
      </w:r>
      <w:r>
        <w:rPr>
          <w:rFonts w:ascii="Arial" w:hAnsi="Arial" w:cs="Arial"/>
          <w:lang w:val="en-US"/>
        </w:rPr>
        <w:t>cyber sexism</w:t>
      </w:r>
      <w:r w:rsidR="0031634D" w:rsidRPr="00F2700E">
        <w:rPr>
          <w:rFonts w:ascii="Arial" w:hAnsi="Arial" w:cs="Arial"/>
          <w:lang w:val="en-US"/>
        </w:rPr>
        <w:t xml:space="preserve"> benefit</w:t>
      </w:r>
      <w:ins w:id="474" w:author="Merina Anggraeni" w:date="2021-10-23T15:13:00Z">
        <w:r w:rsidR="00620E93">
          <w:rPr>
            <w:rFonts w:ascii="Arial" w:hAnsi="Arial" w:cs="Arial"/>
            <w:lang w:val="en-US"/>
          </w:rPr>
          <w:t>s</w:t>
        </w:r>
      </w:ins>
      <w:r w:rsidR="0031634D" w:rsidRPr="00F2700E">
        <w:rPr>
          <w:rFonts w:ascii="Arial" w:hAnsi="Arial" w:cs="Arial"/>
          <w:lang w:val="en-US"/>
        </w:rPr>
        <w:t xml:space="preserve"> from anonymity. Digital devices allow them to act under</w:t>
      </w:r>
      <w:del w:id="475" w:author="Merina Anggraeni" w:date="2021-10-23T15:13:00Z">
        <w:r w:rsidR="0031634D" w:rsidRPr="00F2700E" w:rsidDel="00620E93">
          <w:rPr>
            <w:rFonts w:ascii="Arial" w:hAnsi="Arial" w:cs="Arial"/>
            <w:lang w:val="en-US"/>
          </w:rPr>
          <w:delText xml:space="preserve"> the</w:delText>
        </w:r>
      </w:del>
      <w:r w:rsidR="0031634D" w:rsidRPr="00F2700E">
        <w:rPr>
          <w:rFonts w:ascii="Arial" w:hAnsi="Arial" w:cs="Arial"/>
          <w:lang w:val="en-US"/>
        </w:rPr>
        <w:t xml:space="preserve"> cover of a false identity (pseudonym, identity theft) or anonymously (creation of ghost accounts). </w:t>
      </w:r>
      <w:ins w:id="476" w:author="Merina Anggraeni" w:date="2021-10-23T15:13:00Z">
        <w:r w:rsidR="00620E93">
          <w:rPr>
            <w:rFonts w:ascii="Arial" w:hAnsi="Arial" w:cs="Arial"/>
            <w:lang w:val="en-US"/>
          </w:rPr>
          <w:t xml:space="preserve">This condition </w:t>
        </w:r>
      </w:ins>
      <w:del w:id="477" w:author="Merina Anggraeni" w:date="2021-10-23T15:13:00Z">
        <w:r w:rsidR="0031634D" w:rsidRPr="00F2700E" w:rsidDel="00620E93">
          <w:rPr>
            <w:rFonts w:ascii="Arial" w:hAnsi="Arial" w:cs="Arial"/>
            <w:lang w:val="en-US"/>
          </w:rPr>
          <w:delText xml:space="preserve">This </w:delText>
        </w:r>
      </w:del>
      <w:r w:rsidR="0031634D" w:rsidRPr="00F2700E">
        <w:rPr>
          <w:rFonts w:ascii="Arial" w:hAnsi="Arial" w:cs="Arial"/>
          <w:lang w:val="en-US"/>
        </w:rPr>
        <w:t xml:space="preserve">has a major impact on both bullies and the bullied. Bullies can feel disinhibited due to their perceived impunity and </w:t>
      </w:r>
      <w:del w:id="478" w:author="Merina Anggraeni" w:date="2021-10-23T15:13:00Z">
        <w:r w:rsidR="0031634D" w:rsidRPr="00F2700E" w:rsidDel="00620E93">
          <w:rPr>
            <w:rFonts w:ascii="Arial" w:hAnsi="Arial" w:cs="Arial"/>
            <w:lang w:val="en-US"/>
          </w:rPr>
          <w:delText xml:space="preserve">because they are </w:delText>
        </w:r>
      </w:del>
      <w:r w:rsidR="0031634D" w:rsidRPr="00F2700E">
        <w:rPr>
          <w:rFonts w:ascii="Arial" w:hAnsi="Arial" w:cs="Arial"/>
          <w:lang w:val="en-US"/>
        </w:rPr>
        <w:t>not directly exposed to the</w:t>
      </w:r>
      <w:del w:id="479" w:author="Merina Anggraeni" w:date="2021-10-23T15:14:00Z">
        <w:r w:rsidR="0031634D" w:rsidRPr="00F2700E" w:rsidDel="00620E93">
          <w:rPr>
            <w:rFonts w:ascii="Arial" w:hAnsi="Arial" w:cs="Arial"/>
            <w:lang w:val="en-US"/>
          </w:rPr>
          <w:delText xml:space="preserve"> negative effects their actions have</w:delText>
        </w:r>
      </w:del>
      <w:ins w:id="480" w:author="Merina Anggraeni" w:date="2021-10-23T15:14:00Z">
        <w:r w:rsidR="00620E93">
          <w:rPr>
            <w:rFonts w:ascii="Arial" w:hAnsi="Arial" w:cs="Arial"/>
            <w:lang w:val="en-US"/>
          </w:rPr>
          <w:t>ir actions' negative effects</w:t>
        </w:r>
      </w:ins>
      <w:r w:rsidR="0031634D" w:rsidRPr="00F2700E">
        <w:rPr>
          <w:rFonts w:ascii="Arial" w:hAnsi="Arial" w:cs="Arial"/>
          <w:lang w:val="en-US"/>
        </w:rPr>
        <w:t xml:space="preserve"> on the victims. The anonymity of sexist actors increases victims' insecurities (they </w:t>
      </w:r>
      <w:del w:id="481" w:author="Merina Anggraeni" w:date="2021-10-23T15:14:00Z">
        <w:r w:rsidR="0031634D" w:rsidRPr="00F2700E" w:rsidDel="00620E93">
          <w:rPr>
            <w:rFonts w:ascii="Arial" w:hAnsi="Arial" w:cs="Arial"/>
            <w:lang w:val="en-US"/>
          </w:rPr>
          <w:delText xml:space="preserve">don't </w:delText>
        </w:r>
      </w:del>
      <w:ins w:id="482" w:author="Merina Anggraeni" w:date="2021-10-23T15:14:00Z">
        <w:r w:rsidR="00620E93" w:rsidRPr="00F2700E">
          <w:rPr>
            <w:rFonts w:ascii="Arial" w:hAnsi="Arial" w:cs="Arial"/>
            <w:lang w:val="en-US"/>
          </w:rPr>
          <w:t>do</w:t>
        </w:r>
        <w:r w:rsidR="00620E93">
          <w:rPr>
            <w:rFonts w:ascii="Arial" w:hAnsi="Arial" w:cs="Arial"/>
            <w:lang w:val="en-US"/>
          </w:rPr>
          <w:t xml:space="preserve"> no</w:t>
        </w:r>
        <w:r w:rsidR="00620E93" w:rsidRPr="00F2700E">
          <w:rPr>
            <w:rFonts w:ascii="Arial" w:hAnsi="Arial" w:cs="Arial"/>
            <w:lang w:val="en-US"/>
          </w:rPr>
          <w:t xml:space="preserve">t </w:t>
        </w:r>
      </w:ins>
      <w:r w:rsidR="0031634D" w:rsidRPr="00F2700E">
        <w:rPr>
          <w:rFonts w:ascii="Arial" w:hAnsi="Arial" w:cs="Arial"/>
          <w:lang w:val="en-US"/>
        </w:rPr>
        <w:t>know where the next attack will come from</w:t>
      </w:r>
      <w:del w:id="483" w:author="Merina Anggraeni" w:date="2021-10-23T15:14:00Z">
        <w:r w:rsidR="0031634D" w:rsidRPr="00F2700E" w:rsidDel="00620E93">
          <w:rPr>
            <w:rFonts w:ascii="Arial" w:hAnsi="Arial" w:cs="Arial"/>
            <w:lang w:val="en-US"/>
          </w:rPr>
          <w:delText>,</w:delText>
        </w:r>
      </w:del>
      <w:r w:rsidR="0031634D" w:rsidRPr="00F2700E">
        <w:rPr>
          <w:rFonts w:ascii="Arial" w:hAnsi="Arial" w:cs="Arial"/>
          <w:lang w:val="en-US"/>
        </w:rPr>
        <w:t xml:space="preserve"> or who/how many people are targeting them) and a sense of alienation.</w:t>
      </w:r>
    </w:p>
    <w:p w:rsidR="00046493" w:rsidRPr="00F2700E" w:rsidRDefault="0031634D" w:rsidP="00046493">
      <w:pPr>
        <w:ind w:firstLine="720"/>
        <w:jc w:val="both"/>
        <w:rPr>
          <w:rFonts w:ascii="Arial" w:hAnsi="Arial" w:cs="Arial"/>
          <w:lang w:val="en-US"/>
        </w:rPr>
      </w:pPr>
      <w:r w:rsidRPr="00F2700E">
        <w:rPr>
          <w:rFonts w:ascii="Arial" w:hAnsi="Arial" w:cs="Arial"/>
          <w:lang w:val="en-US"/>
        </w:rPr>
        <w:t xml:space="preserve">Second, the </w:t>
      </w:r>
      <w:r w:rsidR="00DD7007">
        <w:rPr>
          <w:rFonts w:ascii="Arial" w:hAnsi="Arial" w:cs="Arial"/>
          <w:lang w:val="en-US"/>
        </w:rPr>
        <w:t>I</w:t>
      </w:r>
      <w:r w:rsidRPr="00F2700E">
        <w:rPr>
          <w:rFonts w:ascii="Arial" w:hAnsi="Arial" w:cs="Arial"/>
          <w:lang w:val="en-US"/>
        </w:rPr>
        <w:t xml:space="preserve">nternet allows for a strong dissemination power: </w:t>
      </w:r>
      <w:r w:rsidR="00DD7007">
        <w:rPr>
          <w:rFonts w:ascii="Arial" w:hAnsi="Arial" w:cs="Arial"/>
          <w:lang w:val="en-US"/>
        </w:rPr>
        <w:t>cyber sexism</w:t>
      </w:r>
      <w:r w:rsidRPr="00F2700E">
        <w:rPr>
          <w:rFonts w:ascii="Arial" w:hAnsi="Arial" w:cs="Arial"/>
          <w:lang w:val="en-US"/>
        </w:rPr>
        <w:t xml:space="preserve"> can </w:t>
      </w:r>
      <w:del w:id="484" w:author="Merina Anggraeni" w:date="2021-10-23T15:14:00Z">
        <w:r w:rsidRPr="00F2700E" w:rsidDel="00620E93">
          <w:rPr>
            <w:rFonts w:ascii="Arial" w:hAnsi="Arial" w:cs="Arial"/>
            <w:lang w:val="en-US"/>
          </w:rPr>
          <w:delText>therefore easily and rapidly reach a large number of</w:delText>
        </w:r>
      </w:del>
      <w:ins w:id="485" w:author="Merina Anggraeni" w:date="2021-10-23T15:14:00Z">
        <w:r w:rsidR="00620E93">
          <w:rPr>
            <w:rFonts w:ascii="Arial" w:hAnsi="Arial" w:cs="Arial"/>
            <w:lang w:val="en-US"/>
          </w:rPr>
          <w:t>easily and rapidly reach many</w:t>
        </w:r>
      </w:ins>
      <w:r w:rsidRPr="00F2700E">
        <w:rPr>
          <w:rFonts w:ascii="Arial" w:hAnsi="Arial" w:cs="Arial"/>
          <w:lang w:val="en-US"/>
        </w:rPr>
        <w:t xml:space="preserve"> people in various networks. Whereas victims of </w:t>
      </w:r>
      <w:ins w:id="486" w:author="Merina Anggraeni" w:date="2021-10-23T15:19:00Z">
        <w:r w:rsidR="00620E93">
          <w:rPr>
            <w:rFonts w:ascii="Arial" w:hAnsi="Arial" w:cs="Arial"/>
            <w:lang w:val="en-US"/>
          </w:rPr>
          <w:t>'</w:t>
        </w:r>
      </w:ins>
      <w:del w:id="487" w:author="Merina Anggraeni" w:date="2021-10-23T15:14:00Z">
        <w:r w:rsidRPr="00F2700E" w:rsidDel="00620E93">
          <w:rPr>
            <w:rFonts w:ascii="Arial" w:hAnsi="Arial" w:cs="Arial"/>
            <w:lang w:val="en-US"/>
          </w:rPr>
          <w:delText>“</w:delText>
        </w:r>
      </w:del>
      <w:r w:rsidRPr="00F2700E">
        <w:rPr>
          <w:rFonts w:ascii="Arial" w:hAnsi="Arial" w:cs="Arial"/>
          <w:lang w:val="en-US"/>
        </w:rPr>
        <w:t>traditional</w:t>
      </w:r>
      <w:ins w:id="488" w:author="Merina Anggraeni" w:date="2021-10-23T15:19:00Z">
        <w:r w:rsidR="00620E93">
          <w:rPr>
            <w:rFonts w:ascii="Arial" w:hAnsi="Arial" w:cs="Arial"/>
            <w:lang w:val="en-US"/>
          </w:rPr>
          <w:t>'</w:t>
        </w:r>
      </w:ins>
      <w:del w:id="489" w:author="Merina Anggraeni" w:date="2021-10-23T15:14:00Z">
        <w:r w:rsidRPr="00F2700E" w:rsidDel="00620E93">
          <w:rPr>
            <w:rFonts w:ascii="Arial" w:hAnsi="Arial" w:cs="Arial"/>
            <w:lang w:val="en-US"/>
          </w:rPr>
          <w:delText>”</w:delText>
        </w:r>
      </w:del>
      <w:r w:rsidRPr="00F2700E">
        <w:rPr>
          <w:rFonts w:ascii="Arial" w:hAnsi="Arial" w:cs="Arial"/>
          <w:lang w:val="en-US"/>
        </w:rPr>
        <w:t xml:space="preserve"> (face-to-face) sexism were likely to find a safe haven, either at home or with a trusted group of friends, </w:t>
      </w:r>
      <w:r w:rsidR="00DD7007">
        <w:rPr>
          <w:rFonts w:ascii="Arial" w:hAnsi="Arial" w:cs="Arial"/>
          <w:lang w:val="en-US"/>
        </w:rPr>
        <w:t>cyber sexism</w:t>
      </w:r>
      <w:r w:rsidRPr="00F2700E">
        <w:rPr>
          <w:rFonts w:ascii="Arial" w:hAnsi="Arial" w:cs="Arial"/>
          <w:lang w:val="en-US"/>
        </w:rPr>
        <w:t xml:space="preserve"> allows no respite to its victims. They are theoretically vulnerable to harassment 24 hours a day, with no guaranteed end in sight. In this context, a sole ill-intentioned message or picture disseminated without consent can generate repetitive and excessive harassment </w:t>
      </w:r>
      <w:r w:rsidRPr="00F2700E">
        <w:rPr>
          <w:rFonts w:ascii="Arial" w:hAnsi="Arial" w:cs="Arial"/>
          <w:lang w:val="en-US"/>
        </w:rPr>
        <w:fldChar w:fldCharType="begin" w:fldLock="1"/>
      </w:r>
      <w:r w:rsidRPr="00F2700E">
        <w:rPr>
          <w:rFonts w:ascii="Arial" w:hAnsi="Arial" w:cs="Arial"/>
          <w:lang w:val="en-US"/>
        </w:rPr>
        <w:instrText>ADDIN CSL_CITATION {"citationItems":[{"id":"ITEM-1","itemData":{"DOI":"10.4000/dse.772","ISSN":"1296-2104","author":[{"dropping-particle":"","family":"Benbenishty","given":"Rami","non-dropping-particle":"","parse-names":false,"suffix":""},{"dropping-particle":"","family":"Nir","given":"Michal","non-dropping-particle":"","parse-names":false,"suffix":""}],"container-title":"Les dossiers des sciences de l'éducation","id":"ITEM-1","issue":"33","issued":{"date-parts":[["2015"]]},"title":"Harcèlement traditionnel et violence au moyen des outils électroniques de communication entre adolescents en milieu scolaire en Israël","type":"article-journal"},"uris":["http://www.mendeley.com/documents/?uuid=21917e15-c03c-3611-a64a-b8e3cd2ccef8"]}],"mendeley":{"formattedCitation":"(Benbenishty &amp; Nir, 2015)","plainTextFormattedCitation":"(Benbenishty &amp; Nir, 2015)","previouslyFormattedCitation":"(Benbenishty &amp; Nir, 2015)"},"properties":{"noteIndex":0},"schema":"https://github.com/citation-style-language/schema/raw/master/csl-citation.json"}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(Benbenishty &amp; Nir, 2015)</w:t>
      </w:r>
      <w:r w:rsidRPr="00F2700E">
        <w:rPr>
          <w:rFonts w:ascii="Arial" w:hAnsi="Arial" w:cs="Arial"/>
          <w:lang w:val="en-US"/>
        </w:rPr>
        <w:fldChar w:fldCharType="end"/>
      </w:r>
      <w:r w:rsidRPr="00F2700E">
        <w:rPr>
          <w:rFonts w:ascii="Arial" w:hAnsi="Arial" w:cs="Arial"/>
          <w:lang w:val="en-US"/>
        </w:rPr>
        <w:t xml:space="preserve">. Third of all, </w:t>
      </w:r>
      <w:r w:rsidR="00DD7007">
        <w:rPr>
          <w:rFonts w:ascii="Arial" w:hAnsi="Arial" w:cs="Arial"/>
          <w:lang w:val="en-US"/>
        </w:rPr>
        <w:t>cyber sexism</w:t>
      </w:r>
      <w:r w:rsidRPr="00F2700E">
        <w:rPr>
          <w:rFonts w:ascii="Arial" w:hAnsi="Arial" w:cs="Arial"/>
          <w:lang w:val="en-US"/>
        </w:rPr>
        <w:t xml:space="preserve"> is </w:t>
      </w:r>
      <w:del w:id="490" w:author="Merina Anggraeni" w:date="2021-10-23T15:14:00Z">
        <w:r w:rsidRPr="00F2700E" w:rsidDel="00620E93">
          <w:rPr>
            <w:rFonts w:ascii="Arial" w:hAnsi="Arial" w:cs="Arial"/>
            <w:lang w:val="en-US"/>
          </w:rPr>
          <w:delText xml:space="preserve">difficult </w:delText>
        </w:r>
      </w:del>
      <w:ins w:id="491" w:author="Merina Anggraeni" w:date="2021-10-23T15:14:00Z">
        <w:r w:rsidR="00620E93">
          <w:rPr>
            <w:rFonts w:ascii="Arial" w:hAnsi="Arial" w:cs="Arial"/>
            <w:lang w:val="en-US"/>
          </w:rPr>
          <w:t>challenging</w:t>
        </w:r>
        <w:r w:rsidR="00620E93" w:rsidRPr="00F2700E">
          <w:rPr>
            <w:rFonts w:ascii="Arial" w:hAnsi="Arial" w:cs="Arial"/>
            <w:lang w:val="en-US"/>
          </w:rPr>
          <w:t xml:space="preserve"> </w:t>
        </w:r>
      </w:ins>
      <w:r w:rsidRPr="00F2700E">
        <w:rPr>
          <w:rFonts w:ascii="Arial" w:hAnsi="Arial" w:cs="Arial"/>
          <w:lang w:val="en-US"/>
        </w:rPr>
        <w:t xml:space="preserve">to control or halt. Disembodied, it escapes control from all involved, including authorities and repenting bullies who might wish to put an end to their </w:t>
      </w:r>
      <w:del w:id="492" w:author="Merina Anggraeni" w:date="2021-10-23T15:19:00Z">
        <w:r w:rsidRPr="00F2700E" w:rsidDel="00620E93">
          <w:rPr>
            <w:rFonts w:ascii="Arial" w:hAnsi="Arial" w:cs="Arial"/>
            <w:lang w:val="en-US"/>
          </w:rPr>
          <w:delText xml:space="preserve">victims’ </w:delText>
        </w:r>
      </w:del>
      <w:ins w:id="493" w:author="Merina Anggraeni" w:date="2021-10-23T15:19:00Z">
        <w:r w:rsidR="00620E93" w:rsidRPr="00F2700E">
          <w:rPr>
            <w:rFonts w:ascii="Arial" w:hAnsi="Arial" w:cs="Arial"/>
            <w:lang w:val="en-US"/>
          </w:rPr>
          <w:t>victims</w:t>
        </w:r>
        <w:r w:rsidR="00620E93">
          <w:rPr>
            <w:rFonts w:ascii="Arial" w:hAnsi="Arial" w:cs="Arial"/>
            <w:lang w:val="en-US"/>
          </w:rPr>
          <w:t>'</w:t>
        </w:r>
        <w:r w:rsidR="00620E93" w:rsidRPr="00F2700E">
          <w:rPr>
            <w:rFonts w:ascii="Arial" w:hAnsi="Arial" w:cs="Arial"/>
            <w:lang w:val="en-US"/>
          </w:rPr>
          <w:t xml:space="preserve"> </w:t>
        </w:r>
      </w:ins>
      <w:r w:rsidRPr="00F2700E">
        <w:rPr>
          <w:rFonts w:ascii="Arial" w:hAnsi="Arial" w:cs="Arial"/>
          <w:lang w:val="en-US"/>
        </w:rPr>
        <w:t>torments.</w:t>
      </w:r>
    </w:p>
    <w:p w:rsidR="0031634D" w:rsidRDefault="0031634D" w:rsidP="0031634D">
      <w:pPr>
        <w:ind w:firstLine="720"/>
        <w:jc w:val="both"/>
        <w:rPr>
          <w:rFonts w:ascii="Arial" w:hAnsi="Arial" w:cs="Arial"/>
          <w:lang w:val="en-US"/>
        </w:rPr>
      </w:pPr>
      <w:r w:rsidRPr="00F2700E">
        <w:rPr>
          <w:rFonts w:ascii="Arial" w:hAnsi="Arial" w:cs="Arial"/>
          <w:lang w:val="en-US"/>
        </w:rPr>
        <w:t xml:space="preserve">Penny </w:t>
      </w:r>
      <w:r w:rsidRPr="00F2700E">
        <w:rPr>
          <w:rFonts w:ascii="Arial" w:hAnsi="Arial" w:cs="Arial"/>
          <w:lang w:val="en-US"/>
        </w:rPr>
        <w:fldChar w:fldCharType="begin" w:fldLock="1"/>
      </w:r>
      <w:r w:rsidRPr="00F2700E">
        <w:rPr>
          <w:rFonts w:ascii="Arial" w:hAnsi="Arial" w:cs="Arial"/>
          <w:lang w:val="en-US"/>
        </w:rPr>
        <w:instrText>ADDIN CSL_CITATION {"citationItems":[{"id":"ITEM-1","itemData":{"ISBN":"978-1-4088-5320-7","author":[{"dropping-particle":"","family":"Penny","given":"Laurie","non-dropping-particle":"","parse-names":false,"suffix":""}],"id":"ITEM-1","issued":{"date-parts":[["2013"]]},"publisher":"Bloomsbury Publishing","title":"Cybersexism: Sex, Gender and Power on the Internet","type":"book"},"locator":"10","suppress-author":1,"uris":["http://www.mendeley.com/documents/?uuid=ac05376d-64d3-4507-8a82-44f6a3412441"]}],"mendeley":{"formattedCitation":"(2013, p. 10)","plainTextFormattedCitation":"(2013, p. 10)","previouslyFormattedCitation":"(2013, p. 10)"},"properties":{"noteIndex":0},"schema":"https://github.com/citation-style-language/schema/raw/master/csl-citation.json"}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(2013, p. 10)</w:t>
      </w:r>
      <w:r w:rsidRPr="00F2700E">
        <w:rPr>
          <w:rFonts w:ascii="Arial" w:hAnsi="Arial" w:cs="Arial"/>
          <w:lang w:val="en-US"/>
        </w:rPr>
        <w:fldChar w:fldCharType="end"/>
      </w:r>
      <w:r w:rsidRPr="00F2700E">
        <w:rPr>
          <w:rFonts w:ascii="Arial" w:hAnsi="Arial" w:cs="Arial"/>
          <w:lang w:val="en-US"/>
        </w:rPr>
        <w:t xml:space="preserve"> </w:t>
      </w:r>
      <w:del w:id="494" w:author="Merina Anggraeni" w:date="2021-10-23T15:14:00Z">
        <w:r w:rsidRPr="00F2700E" w:rsidDel="00620E93">
          <w:rPr>
            <w:rFonts w:ascii="Arial" w:hAnsi="Arial" w:cs="Arial"/>
            <w:lang w:val="en-US"/>
          </w:rPr>
          <w:delText xml:space="preserve">even </w:delText>
        </w:r>
      </w:del>
      <w:r w:rsidRPr="00F2700E">
        <w:rPr>
          <w:rFonts w:ascii="Arial" w:hAnsi="Arial" w:cs="Arial"/>
          <w:lang w:val="en-US"/>
        </w:rPr>
        <w:t>reveals that only a small proportion of Internet users do not harass women</w:t>
      </w:r>
      <w:del w:id="495" w:author="Merina Anggraeni" w:date="2021-10-23T15:14:00Z">
        <w:r w:rsidRPr="00F2700E" w:rsidDel="00620E93">
          <w:rPr>
            <w:rFonts w:ascii="Arial" w:hAnsi="Arial" w:cs="Arial"/>
            <w:lang w:val="en-US"/>
          </w:rPr>
          <w:delText>, m</w:delText>
        </w:r>
      </w:del>
      <w:ins w:id="496" w:author="Merina Anggraeni" w:date="2021-10-23T15:14:00Z">
        <w:r w:rsidR="00620E93">
          <w:rPr>
            <w:rFonts w:ascii="Arial" w:hAnsi="Arial" w:cs="Arial"/>
            <w:lang w:val="en-US"/>
          </w:rPr>
          <w:t>. M</w:t>
        </w:r>
      </w:ins>
      <w:r w:rsidRPr="00F2700E">
        <w:rPr>
          <w:rFonts w:ascii="Arial" w:hAnsi="Arial" w:cs="Arial"/>
          <w:lang w:val="en-US"/>
        </w:rPr>
        <w:t>ost of them will attack women for hatred</w:t>
      </w:r>
      <w:del w:id="497" w:author="Merina Anggraeni" w:date="2021-10-23T15:14:00Z">
        <w:r w:rsidRPr="00F2700E" w:rsidDel="00620E93">
          <w:rPr>
            <w:rFonts w:ascii="Arial" w:hAnsi="Arial" w:cs="Arial"/>
            <w:lang w:val="en-US"/>
          </w:rPr>
          <w:delText>,</w:delText>
        </w:r>
      </w:del>
      <w:r w:rsidRPr="00F2700E">
        <w:rPr>
          <w:rFonts w:ascii="Arial" w:hAnsi="Arial" w:cs="Arial"/>
          <w:lang w:val="en-US"/>
        </w:rPr>
        <w:t xml:space="preserve"> or simply dislike seeing women in the midst of men's (public) world. There is a kind of assumption that if women do not want to be harassed, groomed, or </w:t>
      </w:r>
      <w:del w:id="498" w:author="Merina Anggraeni" w:date="2021-10-23T15:19:00Z">
        <w:r w:rsidRPr="00F2700E" w:rsidDel="00620E93">
          <w:rPr>
            <w:rFonts w:ascii="Arial" w:hAnsi="Arial" w:cs="Arial"/>
            <w:lang w:val="en-US"/>
          </w:rPr>
          <w:delText>“</w:delText>
        </w:r>
      </w:del>
      <w:ins w:id="499" w:author="Merina Anggraeni" w:date="2021-10-23T15:19:00Z">
        <w:r w:rsidR="00620E93">
          <w:rPr>
            <w:rFonts w:ascii="Arial" w:hAnsi="Arial" w:cs="Arial"/>
            <w:lang w:val="en-US"/>
          </w:rPr>
          <w:t>"</w:t>
        </w:r>
      </w:ins>
      <w:proofErr w:type="spellStart"/>
      <w:del w:id="500" w:author="Merina Anggraeni" w:date="2021-10-23T15:25:00Z">
        <w:r w:rsidRPr="00F2700E" w:rsidDel="00620E93">
          <w:rPr>
            <w:rFonts w:ascii="Arial" w:hAnsi="Arial" w:cs="Arial"/>
            <w:lang w:val="en-US"/>
          </w:rPr>
          <w:delText>sexualized</w:delText>
        </w:r>
      </w:del>
      <w:ins w:id="501" w:author="Merina Anggraeni" w:date="2021-10-23T15:25:00Z">
        <w:r w:rsidR="00620E93" w:rsidRPr="00F2700E">
          <w:rPr>
            <w:rFonts w:ascii="Arial" w:hAnsi="Arial" w:cs="Arial"/>
            <w:lang w:val="en-US"/>
          </w:rPr>
          <w:t>sexuali</w:t>
        </w:r>
        <w:r w:rsidR="00620E93">
          <w:rPr>
            <w:rFonts w:ascii="Arial" w:hAnsi="Arial" w:cs="Arial"/>
            <w:lang w:val="en-US"/>
          </w:rPr>
          <w:t>s</w:t>
        </w:r>
        <w:r w:rsidR="00620E93" w:rsidRPr="00F2700E">
          <w:rPr>
            <w:rFonts w:ascii="Arial" w:hAnsi="Arial" w:cs="Arial"/>
            <w:lang w:val="en-US"/>
          </w:rPr>
          <w:t>ed</w:t>
        </w:r>
      </w:ins>
      <w:proofErr w:type="spellEnd"/>
      <w:del w:id="502" w:author="Merina Anggraeni" w:date="2021-10-23T15:19:00Z">
        <w:r w:rsidRPr="00F2700E" w:rsidDel="00620E93">
          <w:rPr>
            <w:rFonts w:ascii="Arial" w:hAnsi="Arial" w:cs="Arial"/>
            <w:lang w:val="en-US"/>
          </w:rPr>
          <w:delText xml:space="preserve">”, </w:delText>
        </w:r>
      </w:del>
      <w:ins w:id="503" w:author="Merina Anggraeni" w:date="2021-10-23T15:19:00Z">
        <w:r w:rsidR="00620E93">
          <w:rPr>
            <w:rFonts w:ascii="Arial" w:hAnsi="Arial" w:cs="Arial"/>
            <w:lang w:val="en-US"/>
          </w:rPr>
          <w:t>"</w:t>
        </w:r>
        <w:r w:rsidR="00620E93" w:rsidRPr="00F2700E">
          <w:rPr>
            <w:rFonts w:ascii="Arial" w:hAnsi="Arial" w:cs="Arial"/>
            <w:lang w:val="en-US"/>
          </w:rPr>
          <w:t xml:space="preserve">, </w:t>
        </w:r>
      </w:ins>
      <w:r w:rsidRPr="00F2700E">
        <w:rPr>
          <w:rFonts w:ascii="Arial" w:hAnsi="Arial" w:cs="Arial"/>
          <w:lang w:val="en-US"/>
        </w:rPr>
        <w:t>then women should immediately go offline.</w:t>
      </w:r>
    </w:p>
    <w:p w:rsidR="00050316" w:rsidRDefault="00C3454C" w:rsidP="00D21C95">
      <w:pPr>
        <w:ind w:firstLine="720"/>
        <w:jc w:val="both"/>
        <w:rPr>
          <w:rFonts w:ascii="Arial" w:hAnsi="Arial" w:cs="Arial"/>
          <w:lang w:val="en-US"/>
        </w:rPr>
      </w:pPr>
      <w:r w:rsidRPr="00C3454C">
        <w:rPr>
          <w:rFonts w:ascii="Arial" w:hAnsi="Arial" w:cs="Arial"/>
          <w:lang w:val="en-US"/>
        </w:rPr>
        <w:t xml:space="preserve">This </w:t>
      </w:r>
      <w:ins w:id="504" w:author="Merina Anggraeni" w:date="2021-10-23T15:14:00Z">
        <w:r w:rsidR="00620E93">
          <w:rPr>
            <w:rFonts w:ascii="Arial" w:hAnsi="Arial" w:cs="Arial"/>
            <w:lang w:val="en-US"/>
          </w:rPr>
          <w:t xml:space="preserve">situation </w:t>
        </w:r>
      </w:ins>
      <w:r w:rsidRPr="00C3454C">
        <w:rPr>
          <w:rFonts w:ascii="Arial" w:hAnsi="Arial" w:cs="Arial"/>
          <w:lang w:val="en-US"/>
        </w:rPr>
        <w:t xml:space="preserve">certainly proves that patriarchal domination </w:t>
      </w:r>
      <w:del w:id="505" w:author="Merina Anggraeni" w:date="2021-10-23T15:15:00Z">
        <w:r w:rsidRPr="00C3454C" w:rsidDel="00620E93">
          <w:rPr>
            <w:rFonts w:ascii="Arial" w:hAnsi="Arial" w:cs="Arial"/>
            <w:lang w:val="en-US"/>
          </w:rPr>
          <w:delText>does not only occur</w:delText>
        </w:r>
      </w:del>
      <w:ins w:id="506" w:author="Merina Anggraeni" w:date="2021-10-23T15:15:00Z">
        <w:r w:rsidR="00620E93">
          <w:rPr>
            <w:rFonts w:ascii="Arial" w:hAnsi="Arial" w:cs="Arial"/>
            <w:lang w:val="en-US"/>
          </w:rPr>
          <w:t>occurs not only</w:t>
        </w:r>
      </w:ins>
      <w:r w:rsidRPr="00C3454C">
        <w:rPr>
          <w:rFonts w:ascii="Arial" w:hAnsi="Arial" w:cs="Arial"/>
          <w:lang w:val="en-US"/>
        </w:rPr>
        <w:t xml:space="preserve"> in the real world but also on the </w:t>
      </w:r>
      <w:r w:rsidR="00DD7007">
        <w:rPr>
          <w:rFonts w:ascii="Arial" w:hAnsi="Arial" w:cs="Arial"/>
          <w:lang w:val="en-US"/>
        </w:rPr>
        <w:t>I</w:t>
      </w:r>
      <w:r w:rsidRPr="00C3454C">
        <w:rPr>
          <w:rFonts w:ascii="Arial" w:hAnsi="Arial" w:cs="Arial"/>
          <w:lang w:val="en-US"/>
        </w:rPr>
        <w:t xml:space="preserve">nternet. </w:t>
      </w:r>
      <w:del w:id="507" w:author="Merina Anggraeni" w:date="2021-10-23T15:15:00Z">
        <w:r w:rsidRPr="00C3454C" w:rsidDel="00620E93">
          <w:rPr>
            <w:rFonts w:ascii="Arial" w:hAnsi="Arial" w:cs="Arial"/>
            <w:lang w:val="en-US"/>
          </w:rPr>
          <w:delText xml:space="preserve">If we look at </w:delText>
        </w:r>
      </w:del>
      <w:r w:rsidRPr="00C3454C">
        <w:rPr>
          <w:rFonts w:ascii="Arial" w:hAnsi="Arial" w:cs="Arial"/>
          <w:lang w:val="en-US"/>
        </w:rPr>
        <w:t>Figure 4</w:t>
      </w:r>
      <w:del w:id="508" w:author="Merina Anggraeni" w:date="2021-10-23T15:15:00Z">
        <w:r w:rsidRPr="00C3454C" w:rsidDel="00620E93">
          <w:rPr>
            <w:rFonts w:ascii="Arial" w:hAnsi="Arial" w:cs="Arial"/>
            <w:lang w:val="en-US"/>
          </w:rPr>
          <w:delText xml:space="preserve"> below, it can be seen that </w:delText>
        </w:r>
      </w:del>
      <w:ins w:id="509" w:author="Merina Anggraeni" w:date="2021-10-23T15:15:00Z">
        <w:r w:rsidR="00620E93">
          <w:rPr>
            <w:rFonts w:ascii="Arial" w:hAnsi="Arial" w:cs="Arial"/>
            <w:lang w:val="en-US"/>
          </w:rPr>
          <w:t xml:space="preserve"> presents </w:t>
        </w:r>
      </w:ins>
      <w:del w:id="510" w:author="Merina Anggraeni" w:date="2021-10-23T15:15:00Z">
        <w:r w:rsidRPr="00C3454C" w:rsidDel="00620E93">
          <w:rPr>
            <w:rFonts w:ascii="Arial" w:hAnsi="Arial" w:cs="Arial"/>
            <w:lang w:val="en-US"/>
          </w:rPr>
          <w:delText xml:space="preserve">there is </w:delText>
        </w:r>
      </w:del>
      <w:r w:rsidRPr="00C3454C">
        <w:rPr>
          <w:rFonts w:ascii="Arial" w:hAnsi="Arial" w:cs="Arial"/>
          <w:lang w:val="en-US"/>
        </w:rPr>
        <w:t>an effort to objectify women.</w:t>
      </w:r>
    </w:p>
    <w:p w:rsidR="00893C45" w:rsidRDefault="00893C45" w:rsidP="00893C45"/>
    <w:p w:rsidR="00893C45" w:rsidRDefault="00012182" w:rsidP="00D21C95">
      <w:pPr>
        <w:ind w:firstLine="720"/>
        <w:jc w:val="both"/>
        <w:rPr>
          <w:rFonts w:ascii="Arial" w:hAnsi="Arial" w:cs="Arial"/>
          <w:lang w:val="en-US"/>
        </w:rPr>
      </w:pPr>
      <w:r>
        <w:rPr>
          <w:noProof/>
        </w:rPr>
        <w:drawing>
          <wp:anchor distT="0" distB="0" distL="114300" distR="114300" simplePos="0" relativeHeight="251660800" behindDoc="1" locked="0" layoutInCell="1" allowOverlap="1">
            <wp:simplePos x="0" y="0"/>
            <wp:positionH relativeFrom="column">
              <wp:posOffset>1122680</wp:posOffset>
            </wp:positionH>
            <wp:positionV relativeFrom="paragraph">
              <wp:posOffset>17780</wp:posOffset>
            </wp:positionV>
            <wp:extent cx="3161030" cy="2975610"/>
            <wp:effectExtent l="0" t="0" r="0" b="0"/>
            <wp:wrapNone/>
            <wp:docPr id="3" name="Gambar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030" cy="297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D21C95">
      <w:pPr>
        <w:ind w:firstLine="720"/>
        <w:jc w:val="both"/>
        <w:rPr>
          <w:rFonts w:ascii="Arial" w:hAnsi="Arial" w:cs="Arial"/>
          <w:lang w:val="en-US"/>
        </w:rPr>
      </w:pPr>
    </w:p>
    <w:p w:rsidR="00050316" w:rsidRDefault="00050316" w:rsidP="00342E80">
      <w:pPr>
        <w:jc w:val="both"/>
        <w:rPr>
          <w:rFonts w:ascii="Arial" w:hAnsi="Arial" w:cs="Arial"/>
          <w:lang w:val="en-US"/>
        </w:rPr>
      </w:pPr>
    </w:p>
    <w:p w:rsidR="00C3454C" w:rsidRDefault="00C3454C" w:rsidP="00C3454C">
      <w:pPr>
        <w:rPr>
          <w:rFonts w:ascii="Arial" w:hAnsi="Arial" w:cs="Arial"/>
          <w:lang w:val="en-US"/>
        </w:rPr>
      </w:pPr>
    </w:p>
    <w:p w:rsidR="00C3454C" w:rsidRDefault="00C3454C" w:rsidP="00342E80">
      <w:pPr>
        <w:jc w:val="center"/>
        <w:rPr>
          <w:rFonts w:ascii="Arial" w:hAnsi="Arial" w:cs="Arial"/>
          <w:lang w:val="en-US"/>
        </w:rPr>
      </w:pPr>
    </w:p>
    <w:p w:rsidR="00C3454C" w:rsidRDefault="00C3454C" w:rsidP="00C3454C">
      <w:pPr>
        <w:rPr>
          <w:rFonts w:ascii="Arial" w:hAnsi="Arial" w:cs="Arial"/>
          <w:lang w:val="en-US"/>
        </w:rPr>
      </w:pPr>
    </w:p>
    <w:p w:rsidR="00342E80" w:rsidRPr="00620E93" w:rsidDel="00620E93" w:rsidRDefault="00342E80" w:rsidP="00342E80">
      <w:pPr>
        <w:jc w:val="center"/>
        <w:rPr>
          <w:del w:id="511" w:author="Merina Anggraeni" w:date="2021-10-23T15:15:00Z"/>
          <w:rFonts w:ascii="Arial" w:hAnsi="Arial" w:cs="Arial"/>
          <w:b/>
          <w:bCs/>
          <w:sz w:val="22"/>
          <w:szCs w:val="22"/>
          <w:lang w:val="en-US"/>
          <w:rPrChange w:id="512" w:author="Merina Anggraeni" w:date="2021-10-23T15:15:00Z">
            <w:rPr>
              <w:del w:id="513" w:author="Merina Anggraeni" w:date="2021-10-23T15:15:00Z"/>
              <w:rFonts w:ascii="Arial" w:hAnsi="Arial" w:cs="Arial"/>
              <w:sz w:val="22"/>
              <w:szCs w:val="22"/>
              <w:lang w:val="en-US"/>
            </w:rPr>
          </w:rPrChange>
        </w:rPr>
      </w:pPr>
      <w:r w:rsidRPr="00620E93">
        <w:rPr>
          <w:rFonts w:ascii="Arial" w:hAnsi="Arial" w:cs="Arial"/>
          <w:b/>
          <w:bCs/>
          <w:sz w:val="22"/>
          <w:szCs w:val="22"/>
          <w:lang w:val="en-US"/>
          <w:rPrChange w:id="514" w:author="Merina Anggraeni" w:date="2021-10-23T15:15:00Z">
            <w:rPr>
              <w:rFonts w:ascii="Arial" w:hAnsi="Arial" w:cs="Arial"/>
              <w:sz w:val="22"/>
              <w:szCs w:val="22"/>
              <w:lang w:val="en-US"/>
            </w:rPr>
          </w:rPrChange>
        </w:rPr>
        <w:t>Figure 4.</w:t>
      </w:r>
      <w:ins w:id="515" w:author="Merina Anggraeni" w:date="2021-10-23T15:15:00Z">
        <w:r w:rsidR="00620E93" w:rsidRPr="00620E93">
          <w:rPr>
            <w:rFonts w:ascii="Arial" w:hAnsi="Arial" w:cs="Arial"/>
            <w:b/>
            <w:bCs/>
            <w:sz w:val="22"/>
            <w:szCs w:val="22"/>
            <w:lang w:val="en-US"/>
            <w:rPrChange w:id="516" w:author="Merina Anggraeni" w:date="2021-10-23T15:15:00Z">
              <w:rPr>
                <w:rFonts w:ascii="Arial" w:hAnsi="Arial" w:cs="Arial"/>
                <w:sz w:val="22"/>
                <w:szCs w:val="22"/>
                <w:lang w:val="en-US"/>
              </w:rPr>
            </w:rPrChange>
          </w:rPr>
          <w:t xml:space="preserve"> </w:t>
        </w:r>
      </w:ins>
    </w:p>
    <w:p w:rsidR="00B11AD0" w:rsidRPr="00620E93" w:rsidRDefault="00B11AD0">
      <w:pPr>
        <w:jc w:val="center"/>
        <w:rPr>
          <w:rFonts w:ascii="Arial" w:hAnsi="Arial" w:cs="Arial"/>
          <w:sz w:val="22"/>
          <w:szCs w:val="22"/>
          <w:lang w:val="en-US"/>
        </w:rPr>
      </w:pPr>
      <w:del w:id="517" w:author="Merina Anggraeni" w:date="2021-10-23T15:15:00Z">
        <w:r w:rsidRPr="00620E93" w:rsidDel="00620E93">
          <w:rPr>
            <w:rFonts w:ascii="Arial" w:hAnsi="Arial" w:cs="Arial"/>
            <w:b/>
            <w:bCs/>
            <w:sz w:val="22"/>
            <w:szCs w:val="22"/>
            <w:lang w:val="en-US"/>
            <w:rPrChange w:id="518" w:author="Merina Anggraeni" w:date="2021-10-23T15:15:00Z">
              <w:rPr>
                <w:rFonts w:ascii="Arial" w:hAnsi="Arial" w:cs="Arial"/>
                <w:sz w:val="22"/>
                <w:szCs w:val="22"/>
                <w:lang w:val="en-US"/>
              </w:rPr>
            </w:rPrChange>
          </w:rPr>
          <w:delText>Girl Choice</w:delText>
        </w:r>
      </w:del>
      <w:ins w:id="519" w:author="Merina Anggraeni" w:date="2021-10-23T15:15:00Z">
        <w:r w:rsidR="00620E93">
          <w:rPr>
            <w:rFonts w:ascii="Arial" w:hAnsi="Arial" w:cs="Arial"/>
            <w:sz w:val="22"/>
            <w:szCs w:val="22"/>
            <w:lang w:val="en-US"/>
          </w:rPr>
          <w:t>Choice of girls</w:t>
        </w:r>
      </w:ins>
    </w:p>
    <w:p w:rsidR="00342E80" w:rsidRPr="0046611A" w:rsidRDefault="00342E80" w:rsidP="00342E80">
      <w:pPr>
        <w:jc w:val="center"/>
        <w:rPr>
          <w:rFonts w:ascii="Arial" w:hAnsi="Arial" w:cs="Arial"/>
          <w:i/>
          <w:iCs/>
          <w:sz w:val="22"/>
          <w:szCs w:val="22"/>
          <w:lang w:val="en-US"/>
        </w:rPr>
      </w:pPr>
      <w:r w:rsidRPr="0046611A">
        <w:rPr>
          <w:rFonts w:ascii="Arial" w:hAnsi="Arial" w:cs="Arial"/>
          <w:i/>
          <w:iCs/>
          <w:sz w:val="22"/>
          <w:szCs w:val="22"/>
          <w:lang w:val="en-US"/>
        </w:rPr>
        <w:t>Source:</w:t>
      </w:r>
      <w:r w:rsidRPr="0046611A">
        <w:rPr>
          <w:rFonts w:ascii="Arial" w:hAnsi="Arial" w:cs="Arial"/>
          <w:i/>
          <w:iCs/>
          <w:sz w:val="22"/>
          <w:szCs w:val="22"/>
        </w:rPr>
        <w:t xml:space="preserve"> </w:t>
      </w:r>
      <w:r w:rsidR="00893C45" w:rsidRPr="0046611A">
        <w:rPr>
          <w:rFonts w:ascii="Arial" w:hAnsi="Arial" w:cs="Arial"/>
          <w:i/>
          <w:iCs/>
          <w:sz w:val="22"/>
          <w:szCs w:val="22"/>
          <w:lang w:val="en-US"/>
        </w:rPr>
        <w:t>Instagram</w:t>
      </w:r>
    </w:p>
    <w:p w:rsidR="00342E80" w:rsidRDefault="00342E80" w:rsidP="00D21C95">
      <w:pPr>
        <w:ind w:firstLine="720"/>
        <w:jc w:val="both"/>
        <w:rPr>
          <w:rFonts w:ascii="Arial" w:hAnsi="Arial" w:cs="Arial"/>
          <w:lang w:val="en-US"/>
        </w:rPr>
      </w:pPr>
    </w:p>
    <w:p w:rsidR="00342E80" w:rsidRDefault="00C3454C" w:rsidP="00C3454C">
      <w:pPr>
        <w:ind w:firstLine="720"/>
        <w:jc w:val="both"/>
        <w:rPr>
          <w:rFonts w:ascii="Arial" w:hAnsi="Arial" w:cs="Arial"/>
          <w:lang w:val="en-US"/>
        </w:rPr>
      </w:pPr>
      <w:r w:rsidRPr="00C3454C">
        <w:rPr>
          <w:rFonts w:ascii="Arial" w:hAnsi="Arial" w:cs="Arial"/>
          <w:lang w:val="en-US"/>
        </w:rPr>
        <w:t>If we look at the content of the meme in Figure 4 above, which features two girls</w:t>
      </w:r>
      <w:ins w:id="520" w:author="Merina Anggraeni" w:date="2021-10-23T15:15:00Z">
        <w:r w:rsidR="00620E93">
          <w:rPr>
            <w:rFonts w:ascii="Arial" w:hAnsi="Arial" w:cs="Arial"/>
            <w:lang w:val="en-US"/>
          </w:rPr>
          <w:t>,</w:t>
        </w:r>
      </w:ins>
      <w:r w:rsidRPr="00C3454C">
        <w:rPr>
          <w:rFonts w:ascii="Arial" w:hAnsi="Arial" w:cs="Arial"/>
          <w:lang w:val="en-US"/>
        </w:rPr>
        <w:t xml:space="preserve"> A (</w:t>
      </w:r>
      <w:ins w:id="521" w:author="Merina Anggraeni" w:date="2021-10-23T15:16:00Z">
        <w:r w:rsidR="00620E93">
          <w:rPr>
            <w:rFonts w:ascii="Arial" w:hAnsi="Arial" w:cs="Arial"/>
            <w:lang w:val="en-US"/>
          </w:rPr>
          <w:t>pious</w:t>
        </w:r>
      </w:ins>
      <w:del w:id="522" w:author="Merina Anggraeni" w:date="2021-10-23T15:16:00Z">
        <w:r w:rsidRPr="00C3454C" w:rsidDel="00620E93">
          <w:rPr>
            <w:rFonts w:ascii="Arial" w:hAnsi="Arial" w:cs="Arial"/>
            <w:lang w:val="en-US"/>
          </w:rPr>
          <w:delText>nice</w:delText>
        </w:r>
      </w:del>
      <w:r w:rsidRPr="00C3454C">
        <w:rPr>
          <w:rFonts w:ascii="Arial" w:hAnsi="Arial" w:cs="Arial"/>
          <w:lang w:val="en-US"/>
        </w:rPr>
        <w:t>) and B (sexy)</w:t>
      </w:r>
      <w:ins w:id="523" w:author="Merina Anggraeni" w:date="2021-10-23T15:16:00Z">
        <w:r w:rsidR="00620E93">
          <w:rPr>
            <w:rFonts w:ascii="Arial" w:hAnsi="Arial" w:cs="Arial"/>
            <w:lang w:val="en-US"/>
          </w:rPr>
          <w:t>,</w:t>
        </w:r>
      </w:ins>
      <w:r w:rsidRPr="00C3454C">
        <w:rPr>
          <w:rFonts w:ascii="Arial" w:hAnsi="Arial" w:cs="Arial"/>
          <w:lang w:val="en-US"/>
        </w:rPr>
        <w:t xml:space="preserve"> </w:t>
      </w:r>
      <w:del w:id="524" w:author="Merina Anggraeni" w:date="2021-10-23T15:16:00Z">
        <w:r w:rsidRPr="00C3454C" w:rsidDel="00620E93">
          <w:rPr>
            <w:rFonts w:ascii="Arial" w:hAnsi="Arial" w:cs="Arial"/>
            <w:lang w:val="en-US"/>
          </w:rPr>
          <w:delText xml:space="preserve">and </w:delText>
        </w:r>
      </w:del>
      <w:ins w:id="525" w:author="Merina Anggraeni" w:date="2021-10-23T15:16:00Z">
        <w:r w:rsidR="00620E93">
          <w:rPr>
            <w:rFonts w:ascii="Arial" w:hAnsi="Arial" w:cs="Arial"/>
            <w:lang w:val="en-US"/>
          </w:rPr>
          <w:t>with</w:t>
        </w:r>
        <w:r w:rsidR="00620E93" w:rsidRPr="00C3454C">
          <w:rPr>
            <w:rFonts w:ascii="Arial" w:hAnsi="Arial" w:cs="Arial"/>
            <w:lang w:val="en-US"/>
          </w:rPr>
          <w:t xml:space="preserve"> </w:t>
        </w:r>
      </w:ins>
      <w:r w:rsidRPr="00C3454C">
        <w:rPr>
          <w:rFonts w:ascii="Arial" w:hAnsi="Arial" w:cs="Arial"/>
          <w:lang w:val="en-US"/>
        </w:rPr>
        <w:t xml:space="preserve">the text: </w:t>
      </w:r>
      <w:del w:id="526" w:author="Merina Anggraeni" w:date="2021-10-23T15:19:00Z">
        <w:r w:rsidRPr="00C3454C" w:rsidDel="00620E93">
          <w:rPr>
            <w:rFonts w:ascii="Arial" w:hAnsi="Arial" w:cs="Arial"/>
            <w:lang w:val="en-US"/>
          </w:rPr>
          <w:delText>“</w:delText>
        </w:r>
      </w:del>
      <w:ins w:id="527" w:author="Merina Anggraeni" w:date="2021-10-23T15:19:00Z">
        <w:r w:rsidR="00620E93">
          <w:rPr>
            <w:rFonts w:ascii="Arial" w:hAnsi="Arial" w:cs="Arial"/>
            <w:lang w:val="en-US"/>
          </w:rPr>
          <w:t>"</w:t>
        </w:r>
      </w:ins>
      <w:r w:rsidRPr="00C3454C">
        <w:rPr>
          <w:rFonts w:ascii="Arial" w:hAnsi="Arial" w:cs="Arial"/>
          <w:lang w:val="en-US"/>
        </w:rPr>
        <w:t>Hey guys, which one do you choose</w:t>
      </w:r>
      <w:del w:id="528" w:author="Merina Anggraeni" w:date="2021-10-23T15:19:00Z">
        <w:r w:rsidRPr="00C3454C" w:rsidDel="00620E93">
          <w:rPr>
            <w:rFonts w:ascii="Arial" w:hAnsi="Arial" w:cs="Arial"/>
            <w:lang w:val="en-US"/>
          </w:rPr>
          <w:delText xml:space="preserve">?”. </w:delText>
        </w:r>
      </w:del>
      <w:ins w:id="529" w:author="Merina Anggraeni" w:date="2021-10-23T15:19:00Z">
        <w:r w:rsidR="00620E93" w:rsidRPr="00C3454C">
          <w:rPr>
            <w:rFonts w:ascii="Arial" w:hAnsi="Arial" w:cs="Arial"/>
            <w:lang w:val="en-US"/>
          </w:rPr>
          <w:t>?</w:t>
        </w:r>
        <w:r w:rsidR="00620E93">
          <w:rPr>
            <w:rFonts w:ascii="Arial" w:hAnsi="Arial" w:cs="Arial"/>
            <w:lang w:val="en-US"/>
          </w:rPr>
          <w:t>"</w:t>
        </w:r>
        <w:r w:rsidR="00620E93" w:rsidRPr="00C3454C">
          <w:rPr>
            <w:rFonts w:ascii="Arial" w:hAnsi="Arial" w:cs="Arial"/>
            <w:lang w:val="en-US"/>
          </w:rPr>
          <w:t xml:space="preserve">. </w:t>
        </w:r>
      </w:ins>
      <w:r w:rsidRPr="00C3454C">
        <w:rPr>
          <w:rFonts w:ascii="Arial" w:hAnsi="Arial" w:cs="Arial"/>
          <w:lang w:val="en-US"/>
        </w:rPr>
        <w:t xml:space="preserve">In this case, women are only considered </w:t>
      </w:r>
      <w:ins w:id="530" w:author="Merina Anggraeni" w:date="2021-10-23T15:16:00Z">
        <w:r w:rsidR="00620E93">
          <w:rPr>
            <w:rFonts w:ascii="Arial" w:hAnsi="Arial" w:cs="Arial"/>
            <w:lang w:val="en-US"/>
          </w:rPr>
          <w:t xml:space="preserve">as </w:t>
        </w:r>
      </w:ins>
      <w:del w:id="531" w:author="Merina Anggraeni" w:date="2021-10-23T15:16:00Z">
        <w:r w:rsidRPr="00C3454C" w:rsidDel="00620E93">
          <w:rPr>
            <w:rFonts w:ascii="Arial" w:hAnsi="Arial" w:cs="Arial"/>
            <w:lang w:val="en-US"/>
          </w:rPr>
          <w:delText xml:space="preserve">as </w:delText>
        </w:r>
      </w:del>
      <w:r w:rsidRPr="00C3454C">
        <w:rPr>
          <w:rFonts w:ascii="Arial" w:hAnsi="Arial" w:cs="Arial"/>
          <w:lang w:val="en-US"/>
        </w:rPr>
        <w:t>objects. They are only seen as bodies that can be chosen to be owned and enjoyed by men.</w:t>
      </w:r>
    </w:p>
    <w:p w:rsidR="00050316" w:rsidRDefault="00050316" w:rsidP="00D21C95">
      <w:pPr>
        <w:ind w:firstLine="720"/>
        <w:jc w:val="both"/>
        <w:rPr>
          <w:rFonts w:ascii="Arial" w:hAnsi="Arial" w:cs="Arial"/>
          <w:lang w:val="en-US"/>
        </w:rPr>
      </w:pPr>
      <w:r w:rsidRPr="00050316">
        <w:rPr>
          <w:rFonts w:ascii="Arial" w:hAnsi="Arial" w:cs="Arial"/>
          <w:lang w:val="en-US"/>
        </w:rPr>
        <w:t xml:space="preserve">These memes become an </w:t>
      </w:r>
      <w:del w:id="532" w:author="Merina Anggraeni" w:date="2021-10-23T15:16:00Z">
        <w:r w:rsidRPr="00050316" w:rsidDel="00620E93">
          <w:rPr>
            <w:rFonts w:ascii="Arial" w:hAnsi="Arial" w:cs="Arial"/>
            <w:lang w:val="en-US"/>
          </w:rPr>
          <w:delText xml:space="preserve">important </w:delText>
        </w:r>
      </w:del>
      <w:ins w:id="533" w:author="Merina Anggraeni" w:date="2021-10-23T15:16:00Z">
        <w:r w:rsidR="00620E93">
          <w:rPr>
            <w:rFonts w:ascii="Arial" w:hAnsi="Arial" w:cs="Arial"/>
            <w:lang w:val="en-US"/>
          </w:rPr>
          <w:t>essential</w:t>
        </w:r>
        <w:r w:rsidR="00620E93" w:rsidRPr="00050316">
          <w:rPr>
            <w:rFonts w:ascii="Arial" w:hAnsi="Arial" w:cs="Arial"/>
            <w:lang w:val="en-US"/>
          </w:rPr>
          <w:t xml:space="preserve"> </w:t>
        </w:r>
      </w:ins>
      <w:r w:rsidRPr="00050316">
        <w:rPr>
          <w:rFonts w:ascii="Arial" w:hAnsi="Arial" w:cs="Arial"/>
          <w:lang w:val="en-US"/>
        </w:rPr>
        <w:t xml:space="preserve">factor in understanding the </w:t>
      </w:r>
      <w:del w:id="534" w:author="Merina Anggraeni" w:date="2021-10-23T13:49:00Z">
        <w:r w:rsidRPr="00050316" w:rsidDel="00DD7007">
          <w:rPr>
            <w:rFonts w:ascii="Arial" w:hAnsi="Arial" w:cs="Arial"/>
            <w:lang w:val="en-US"/>
          </w:rPr>
          <w:delText>behavior</w:delText>
        </w:r>
      </w:del>
      <w:proofErr w:type="spellStart"/>
      <w:ins w:id="535" w:author="Merina Anggraeni" w:date="2021-10-23T13:49:00Z">
        <w:r w:rsidR="00DD7007">
          <w:rPr>
            <w:rFonts w:ascii="Arial" w:hAnsi="Arial" w:cs="Arial"/>
            <w:lang w:val="en-US"/>
          </w:rPr>
          <w:t>behaviour</w:t>
        </w:r>
      </w:ins>
      <w:proofErr w:type="spellEnd"/>
      <w:r w:rsidRPr="00050316">
        <w:rPr>
          <w:rFonts w:ascii="Arial" w:hAnsi="Arial" w:cs="Arial"/>
          <w:lang w:val="en-US"/>
        </w:rPr>
        <w:t xml:space="preserve"> of </w:t>
      </w:r>
      <w:r w:rsidR="00DD7007">
        <w:rPr>
          <w:rFonts w:ascii="Arial" w:hAnsi="Arial" w:cs="Arial"/>
          <w:lang w:val="en-US"/>
        </w:rPr>
        <w:t>cyber sexism</w:t>
      </w:r>
      <w:del w:id="536" w:author="Merina Anggraeni" w:date="2021-10-23T15:16:00Z">
        <w:r w:rsidRPr="00050316" w:rsidDel="00620E93">
          <w:rPr>
            <w:rFonts w:ascii="Arial" w:hAnsi="Arial" w:cs="Arial"/>
            <w:lang w:val="en-US"/>
          </w:rPr>
          <w:delText>,</w:delText>
        </w:r>
      </w:del>
      <w:r w:rsidRPr="00050316">
        <w:rPr>
          <w:rFonts w:ascii="Arial" w:hAnsi="Arial" w:cs="Arial"/>
          <w:lang w:val="en-US"/>
        </w:rPr>
        <w:t xml:space="preserve"> as an attempt to dominate patriarchal culture. The symbolic violence in memes has unconsciously placed women as objects and placed them in a weak position.</w:t>
      </w:r>
    </w:p>
    <w:p w:rsidR="00046493" w:rsidRPr="00F2700E" w:rsidRDefault="00283362" w:rsidP="00D21C95">
      <w:pPr>
        <w:ind w:firstLine="720"/>
        <w:jc w:val="both"/>
        <w:rPr>
          <w:rFonts w:ascii="Arial" w:hAnsi="Arial" w:cs="Arial"/>
          <w:lang w:val="en-US"/>
        </w:rPr>
      </w:pPr>
      <w:r w:rsidRPr="00283362">
        <w:rPr>
          <w:rFonts w:ascii="Arial" w:hAnsi="Arial" w:cs="Arial"/>
          <w:lang w:val="en-US"/>
        </w:rPr>
        <w:t xml:space="preserve">In addition, these memes have become an instrument of knowledge for women who create domination relations. Symbolic violence is </w:t>
      </w:r>
      <w:del w:id="537" w:author="Merina Anggraeni" w:date="2021-10-23T15:25:00Z">
        <w:r w:rsidRPr="00283362" w:rsidDel="00620E93">
          <w:rPr>
            <w:rFonts w:ascii="Arial" w:hAnsi="Arial" w:cs="Arial"/>
            <w:lang w:val="en-US"/>
          </w:rPr>
          <w:delText xml:space="preserve">institutionalized </w:delText>
        </w:r>
      </w:del>
      <w:proofErr w:type="spellStart"/>
      <w:ins w:id="538" w:author="Merina Anggraeni" w:date="2021-10-23T15:25:00Z">
        <w:r w:rsidR="00620E93" w:rsidRPr="00283362">
          <w:rPr>
            <w:rFonts w:ascii="Arial" w:hAnsi="Arial" w:cs="Arial"/>
            <w:lang w:val="en-US"/>
          </w:rPr>
          <w:t>institutionali</w:t>
        </w:r>
        <w:r w:rsidR="00620E93">
          <w:rPr>
            <w:rFonts w:ascii="Arial" w:hAnsi="Arial" w:cs="Arial"/>
            <w:lang w:val="en-US"/>
          </w:rPr>
          <w:t>s</w:t>
        </w:r>
        <w:r w:rsidR="00620E93" w:rsidRPr="00283362">
          <w:rPr>
            <w:rFonts w:ascii="Arial" w:hAnsi="Arial" w:cs="Arial"/>
            <w:lang w:val="en-US"/>
          </w:rPr>
          <w:t>ed</w:t>
        </w:r>
        <w:proofErr w:type="spellEnd"/>
        <w:r w:rsidR="00620E93" w:rsidRPr="00283362">
          <w:rPr>
            <w:rFonts w:ascii="Arial" w:hAnsi="Arial" w:cs="Arial"/>
            <w:lang w:val="en-US"/>
          </w:rPr>
          <w:t xml:space="preserve"> </w:t>
        </w:r>
      </w:ins>
      <w:r w:rsidRPr="00283362">
        <w:rPr>
          <w:rFonts w:ascii="Arial" w:hAnsi="Arial" w:cs="Arial"/>
          <w:lang w:val="en-US"/>
        </w:rPr>
        <w:t xml:space="preserve">through sexist memes by men against women. Women as a </w:t>
      </w:r>
      <w:del w:id="539" w:author="Merina Anggraeni" w:date="2021-10-23T15:16:00Z">
        <w:r w:rsidRPr="00283362" w:rsidDel="00620E93">
          <w:rPr>
            <w:rFonts w:ascii="Arial" w:hAnsi="Arial" w:cs="Arial"/>
            <w:lang w:val="en-US"/>
          </w:rPr>
          <w:delText xml:space="preserve">dominated </w:delText>
        </w:r>
      </w:del>
      <w:ins w:id="540" w:author="Merina Anggraeni" w:date="2021-10-23T15:16:00Z">
        <w:r w:rsidR="00620E93" w:rsidRPr="00283362">
          <w:rPr>
            <w:rFonts w:ascii="Arial" w:hAnsi="Arial" w:cs="Arial"/>
            <w:lang w:val="en-US"/>
          </w:rPr>
          <w:t>domina</w:t>
        </w:r>
        <w:r w:rsidR="00620E93">
          <w:rPr>
            <w:rFonts w:ascii="Arial" w:hAnsi="Arial" w:cs="Arial"/>
            <w:lang w:val="en-US"/>
          </w:rPr>
          <w:t>nt</w:t>
        </w:r>
        <w:r w:rsidR="00620E93" w:rsidRPr="00283362">
          <w:rPr>
            <w:rFonts w:ascii="Arial" w:hAnsi="Arial" w:cs="Arial"/>
            <w:lang w:val="en-US"/>
          </w:rPr>
          <w:t xml:space="preserve"> </w:t>
        </w:r>
      </w:ins>
      <w:r w:rsidRPr="00283362">
        <w:rPr>
          <w:rFonts w:ascii="Arial" w:hAnsi="Arial" w:cs="Arial"/>
          <w:lang w:val="en-US"/>
        </w:rPr>
        <w:t>group have nothing but knowledge instruments which are also owned by men</w:t>
      </w:r>
      <w:r w:rsidR="00F374E2">
        <w:rPr>
          <w:rFonts w:ascii="Arial" w:hAnsi="Arial" w:cs="Arial"/>
          <w:lang w:val="en-US"/>
        </w:rPr>
        <w:t xml:space="preserve"> </w:t>
      </w:r>
      <w:r w:rsidR="00F374E2">
        <w:rPr>
          <w:rFonts w:ascii="Arial" w:hAnsi="Arial" w:cs="Arial"/>
          <w:lang w:val="en-US"/>
        </w:rPr>
        <w:fldChar w:fldCharType="begin" w:fldLock="1"/>
      </w:r>
      <w:r w:rsidR="00C5066F">
        <w:rPr>
          <w:rFonts w:ascii="Arial" w:hAnsi="Arial" w:cs="Arial"/>
          <w:lang w:val="en-US"/>
        </w:rPr>
        <w:instrText>ADDIN CSL_CITATION {"citationItems":[{"id":"ITEM-1","itemData":{"DOI":"10.15548/jk.v9i1.227","ISSN":"2356-0894","abstract":"The awareness on oppression and injustice against women can enrich theorie . The theories raises different policies with Gender related issues . Pierre Bourdieu is one of the scholar who concerns with Gender Inequality. This French scientist, discovered a mechanism called symbolic violence. This mechanism forms of gender inequality eradication because it works invisibly through the knowledge and schemes of people's awareness. In dismantling the dominant mechanisms that gave rise to gender inequality, he involves the concept of habitus to further understanding, the occurrence of symbolic violence against women in the sex division of labor system existing in the social order of Qubail Algeria . In examining the labor system, Bourdieu focuses his studies on the use and meaning of symbols that legitimize the division of labor which is based on the sex difference. His interpretation on Qubail community symbols contribute the efforts of Indonesian mainstream gender analysis.","author":[{"dropping-particle":"","family":"Musarrofa","given":"Ita","non-dropping-particle":"","parse-names":false,"suffix":""}],"container-title":"Kafa`ah: Journal of Gender Studies","id":"ITEM-1","issue":"1","issued":{"date-parts":[["2019"]]},"title":"Pemikiran Pierre Bourdieu Tentang Dominasi Maskulin dan Sumbangannya Bagi Agenda Pengarusutamaan Gender di Indonesia","type":"article-journal","volume":"9"},"uris":["http://www.mendeley.com/documents/?uuid=29635323-4149-3e4e-b557-11cb73809421"]}],"mendeley":{"formattedCitation":"(Musarrofa, 2019)","plainTextFormattedCitation":"(Musarrofa, 2019)","previouslyFormattedCitation":"(Musarrofa, 2019)"},"properties":{"noteIndex":0},"schema":"https://github.com/citation-style-language/schema/raw/master/csl-citation.json"}</w:instrText>
      </w:r>
      <w:r w:rsidR="00F374E2">
        <w:rPr>
          <w:rFonts w:ascii="Arial" w:hAnsi="Arial" w:cs="Arial"/>
          <w:lang w:val="en-US"/>
        </w:rPr>
        <w:fldChar w:fldCharType="separate"/>
      </w:r>
      <w:r w:rsidR="00F374E2" w:rsidRPr="00F374E2">
        <w:rPr>
          <w:rFonts w:ascii="Arial" w:hAnsi="Arial" w:cs="Arial"/>
          <w:noProof/>
          <w:lang w:val="en-US"/>
        </w:rPr>
        <w:t>(Musarrofa, 2019)</w:t>
      </w:r>
      <w:r w:rsidR="00F374E2">
        <w:rPr>
          <w:rFonts w:ascii="Arial" w:hAnsi="Arial" w:cs="Arial"/>
          <w:lang w:val="en-US"/>
        </w:rPr>
        <w:fldChar w:fldCharType="end"/>
      </w:r>
      <w:r w:rsidR="00F374E2">
        <w:rPr>
          <w:rFonts w:ascii="Arial" w:hAnsi="Arial" w:cs="Arial"/>
          <w:lang w:val="en-US"/>
        </w:rPr>
        <w:t>.</w:t>
      </w:r>
    </w:p>
    <w:p w:rsidR="0031634D" w:rsidRDefault="00DD7007" w:rsidP="0031634D">
      <w:pPr>
        <w:ind w:firstLine="720"/>
        <w:jc w:val="both"/>
        <w:rPr>
          <w:rFonts w:ascii="Arial" w:hAnsi="Arial" w:cs="Arial"/>
          <w:lang w:val="en-US"/>
        </w:rPr>
      </w:pPr>
      <w:r>
        <w:rPr>
          <w:rFonts w:ascii="Arial" w:hAnsi="Arial" w:cs="Arial"/>
          <w:lang w:val="en-US"/>
        </w:rPr>
        <w:t>Cyber sexism</w:t>
      </w:r>
      <w:r w:rsidR="0031634D" w:rsidRPr="00F2700E">
        <w:rPr>
          <w:rFonts w:ascii="Arial" w:hAnsi="Arial" w:cs="Arial"/>
          <w:lang w:val="en-US"/>
        </w:rPr>
        <w:t xml:space="preserve"> is also a vehicle for t</w:t>
      </w:r>
      <w:del w:id="541" w:author="Merina Anggraeni" w:date="2021-10-23T15:16:00Z">
        <w:r w:rsidR="0031634D" w:rsidRPr="00F2700E" w:rsidDel="00620E93">
          <w:rPr>
            <w:rFonts w:ascii="Arial" w:hAnsi="Arial" w:cs="Arial"/>
            <w:lang w:val="en-US"/>
          </w:rPr>
          <w:delText>he transmission of</w:delText>
        </w:r>
      </w:del>
      <w:ins w:id="542" w:author="Merina Anggraeni" w:date="2021-10-23T15:16:00Z">
        <w:r w:rsidR="00620E93">
          <w:rPr>
            <w:rFonts w:ascii="Arial" w:hAnsi="Arial" w:cs="Arial"/>
            <w:lang w:val="en-US"/>
          </w:rPr>
          <w:t>ransmitting</w:t>
        </w:r>
      </w:ins>
      <w:r w:rsidR="0031634D" w:rsidRPr="00F2700E">
        <w:rPr>
          <w:rFonts w:ascii="Arial" w:hAnsi="Arial" w:cs="Arial"/>
          <w:lang w:val="en-US"/>
        </w:rPr>
        <w:t xml:space="preserve"> social norms inviting stereotypical performances of femininity and masculinity </w:t>
      </w:r>
      <w:r w:rsidR="0031634D" w:rsidRPr="00F2700E">
        <w:rPr>
          <w:rFonts w:ascii="Arial" w:hAnsi="Arial" w:cs="Arial"/>
          <w:lang w:val="en-US"/>
        </w:rPr>
        <w:fldChar w:fldCharType="begin" w:fldLock="1"/>
      </w:r>
      <w:r w:rsidR="0031634D" w:rsidRPr="00F2700E">
        <w:rPr>
          <w:rFonts w:ascii="Arial" w:hAnsi="Arial" w:cs="Arial"/>
          <w:lang w:val="en-US"/>
        </w:rPr>
        <w:instrText>ADDIN CSL_CITATION {"citationItems":[{"id":"ITEM-1","itemData":{"author":[{"dropping-particle":"","family":"Bailey","given":"Jane","non-dropping-particle":"","parse-names":false,"suffix":""}],"container-title":"EGirls, ECitizens","id":"ITEM-1","issued":{"date-parts":[["2015"]]},"title":"A perfect storm: How the online environment, social norms, and law shape girls’ lives","type":"chapter"},"uris":["http://www.mendeley.com/documents/?uuid=fa634e98-362d-3ddc-824e-91d3daf15d89"]}],"mendeley":{"formattedCitation":"(Bailey, 2015)","plainTextFormattedCitation":"(Bailey, 2015)","previouslyFormattedCitation":"(Bailey, 2015)"},"properties":{"noteIndex":0},"schema":"https://github.com/citation-style-language/schema/raw/master/csl-citation.json"}</w:instrText>
      </w:r>
      <w:r w:rsidR="0031634D" w:rsidRPr="00F2700E">
        <w:rPr>
          <w:rFonts w:ascii="Arial" w:hAnsi="Arial" w:cs="Arial"/>
          <w:lang w:val="en-US"/>
        </w:rPr>
        <w:fldChar w:fldCharType="separate"/>
      </w:r>
      <w:r w:rsidR="0031634D" w:rsidRPr="00F2700E">
        <w:rPr>
          <w:rFonts w:ascii="Arial" w:hAnsi="Arial" w:cs="Arial"/>
          <w:noProof/>
          <w:lang w:val="en-US"/>
        </w:rPr>
        <w:t>(Bailey, 2015)</w:t>
      </w:r>
      <w:r w:rsidR="0031634D" w:rsidRPr="00F2700E">
        <w:rPr>
          <w:rFonts w:ascii="Arial" w:hAnsi="Arial" w:cs="Arial"/>
          <w:lang w:val="en-US"/>
        </w:rPr>
        <w:fldChar w:fldCharType="end"/>
      </w:r>
      <w:r w:rsidR="0031634D" w:rsidRPr="00F2700E">
        <w:rPr>
          <w:rFonts w:ascii="Arial" w:hAnsi="Arial" w:cs="Arial"/>
          <w:lang w:val="en-US"/>
        </w:rPr>
        <w:t xml:space="preserve">. The few studies that have offered a gendered analysis of </w:t>
      </w:r>
      <w:r>
        <w:rPr>
          <w:rFonts w:ascii="Arial" w:hAnsi="Arial" w:cs="Arial"/>
          <w:lang w:val="en-US"/>
        </w:rPr>
        <w:t>cyber sexism</w:t>
      </w:r>
      <w:r w:rsidR="0031634D" w:rsidRPr="00F2700E">
        <w:rPr>
          <w:rFonts w:ascii="Arial" w:hAnsi="Arial" w:cs="Arial"/>
          <w:lang w:val="en-US"/>
        </w:rPr>
        <w:t xml:space="preserve"> have highlighted the existence of powerful gender and sexual dynamics in the cyber exchanges. </w:t>
      </w:r>
      <w:r>
        <w:rPr>
          <w:rFonts w:ascii="Arial" w:hAnsi="Arial" w:cs="Arial"/>
          <w:lang w:val="en-US"/>
        </w:rPr>
        <w:t>Cyber sexism</w:t>
      </w:r>
      <w:r w:rsidR="0031634D" w:rsidRPr="00F2700E">
        <w:rPr>
          <w:rFonts w:ascii="Arial" w:hAnsi="Arial" w:cs="Arial"/>
          <w:lang w:val="en-US"/>
        </w:rPr>
        <w:t xml:space="preserve"> reinforces stereotypical manifestations of gender. It simultaneously allows for the </w:t>
      </w:r>
      <w:del w:id="543" w:author="Merina Anggraeni" w:date="2021-10-23T15:25:00Z">
        <w:r w:rsidR="0031634D" w:rsidRPr="00F2700E" w:rsidDel="00620E93">
          <w:rPr>
            <w:rFonts w:ascii="Arial" w:hAnsi="Arial" w:cs="Arial"/>
            <w:lang w:val="en-US"/>
          </w:rPr>
          <w:delText xml:space="preserve">stigmatization </w:delText>
        </w:r>
      </w:del>
      <w:proofErr w:type="spellStart"/>
      <w:ins w:id="544" w:author="Merina Anggraeni" w:date="2021-10-23T15:25:00Z">
        <w:r w:rsidR="00620E93" w:rsidRPr="00F2700E">
          <w:rPr>
            <w:rFonts w:ascii="Arial" w:hAnsi="Arial" w:cs="Arial"/>
            <w:lang w:val="en-US"/>
          </w:rPr>
          <w:t>stigmati</w:t>
        </w:r>
        <w:r w:rsidR="00620E93">
          <w:rPr>
            <w:rFonts w:ascii="Arial" w:hAnsi="Arial" w:cs="Arial"/>
            <w:lang w:val="en-US"/>
          </w:rPr>
          <w:t>s</w:t>
        </w:r>
        <w:r w:rsidR="00620E93" w:rsidRPr="00F2700E">
          <w:rPr>
            <w:rFonts w:ascii="Arial" w:hAnsi="Arial" w:cs="Arial"/>
            <w:lang w:val="en-US"/>
          </w:rPr>
          <w:t>ation</w:t>
        </w:r>
        <w:proofErr w:type="spellEnd"/>
        <w:r w:rsidR="00620E93" w:rsidRPr="00F2700E">
          <w:rPr>
            <w:rFonts w:ascii="Arial" w:hAnsi="Arial" w:cs="Arial"/>
            <w:lang w:val="en-US"/>
          </w:rPr>
          <w:t xml:space="preserve"> </w:t>
        </w:r>
      </w:ins>
      <w:r w:rsidR="0031634D" w:rsidRPr="00F2700E">
        <w:rPr>
          <w:rFonts w:ascii="Arial" w:hAnsi="Arial" w:cs="Arial"/>
          <w:lang w:val="en-US"/>
        </w:rPr>
        <w:t xml:space="preserve">of women </w:t>
      </w:r>
      <w:r w:rsidR="0031634D" w:rsidRPr="00F2700E">
        <w:rPr>
          <w:rFonts w:ascii="Arial" w:hAnsi="Arial" w:cs="Arial"/>
          <w:lang w:val="en-US"/>
        </w:rPr>
        <w:fldChar w:fldCharType="begin" w:fldLock="1"/>
      </w:r>
      <w:r w:rsidR="0031634D" w:rsidRPr="00F2700E">
        <w:rPr>
          <w:rFonts w:ascii="Arial" w:hAnsi="Arial" w:cs="Arial"/>
          <w:lang w:val="en-US"/>
        </w:rPr>
        <w:instrText>ADDIN CSL_CITATION {"citationItems":[{"id":"ITEM-1","itemData":{"DOI":"10.1177/1464700113499853","ISSN":"14647001","abstract":"This article explores gender inequities and sexual double standards in teens' digital image exchange, drawing on a UK qualitative research project on youth 'sexting'. We develop a critique of 'postfeminist' media cultures, suggesting teen 'sexting' presents specific age and gender related contradictions: teen girls are called upon to produce particular forms of 'sexy' self display, yet face legal repercussions, moral condemnation and 'slut shaming' when they do so. We examine the production/circulation of gendered value and sexual morality via teens' discussions of activities on Facebook and Blackberry. For instance, some boys accumulated 'ratings' by possessing and exchanging images of girls' breasts, which operated as a form of currency and value. Girls, in contrast, largely discussed the taking, sharing or posting of such images as risky, potentially inciting blame and shame around sexual reputation (e.g. being called 'slut', 'slag' or 'sket'). The daily negotiations of these new digitally mediated, heterosexualised, classed and raced norms of performing teen feminine and masculine desirability are considered. © The Author(s) 2013 Reprints and permissions:sagepub.co.uk/journalsPermissions.nav.","author":[{"dropping-particle":"","family":"Ringrose","given":"Jessica","non-dropping-particle":"","parse-names":false,"suffix":""},{"dropping-particle":"","family":"Harvey","given":"Laura","non-dropping-particle":"","parse-names":false,"suffix":""},{"dropping-particle":"","family":"Gill","given":"Rosalind","non-dropping-particle":"","parse-names":false,"suffix":""},{"dropping-particle":"","family":"Livingstone","given":"Sonia","non-dropping-particle":"","parse-names":false,"suffix":""}],"container-title":"Feminist Theory","id":"ITEM-1","issue":"3","issued":{"date-parts":[["2013"]]},"title":"Teen girls, sexual double standards and 'sexting': Gendered value in digital image exchange","type":"article-journal","volume":"14"},"uris":["http://www.mendeley.com/documents/?uuid=fbc6deb1-35da-3c97-80ba-6d1a4dc03e47"]},{"id":"ITEM-2","itemData":{"abstract":"Sexting has been conventionally defined as ‘exchange of sexual messages or images’ (Livingstone et al., 2011) and ‘the creating, sharing and forwarding of sexually suggestive nude or nearly nude images’ (Lenhart, 2009) through mobile phones and/or the internet. The legal interest has been in under-aged sexually explicit images which are a form of child pornography. Quantitative research on sexting has found rates as wide as 15% to 40% among young people, depending on age and the way what is understood as sexting is measured. However, quantitative research alone cannot offer in-depth understandings about the nature or complexity of technologically mediated sexual expression or activity via mobile or online media. Many teenagers do not even use the term ‘sexting’ indicating a gap between adult discourse and young people’s experiences.","author":[{"dropping-particle":"","family":"Ringrose","given":"Jessica","non-dropping-particle":"","parse-names":false,"suffix":""},{"dropping-particle":"","family":"Gill","given":"Rosalind","non-dropping-particle":"","parse-names":false,"suffix":""},{"dropping-particle":"","family":"Livingstone","given":"Sonia","non-dropping-particle":"","parse-names":false,"suffix":""},{"dropping-particle":"","family":"Harvey","given":"Laura","non-dropping-particle":"","parse-names":false,"suffix":""}],"container-title":"National Society for the Prevention of Cruelty to Children","id":"ITEM-2","issued":{"date-parts":[["2012"]]},"title":"A qualitative study of children, young people and 'sexting': a report prepared for the NSPCC","type":"article-journal"},"uris":["http://www.mendeley.com/documents/?uuid=0cb6759f-c693-3105-9f6d-f9689348c4c5"]}],"mendeley":{"formattedCitation":"(Ringrose et al., 2012, 2013)","plainTextFormattedCitation":"(Ringrose et al., 2012, 2013)","previouslyFormattedCitation":"(Ringrose et al., 2012, 2013)"},"properties":{"noteIndex":0},"schema":"https://github.com/citation-style-language/schema/raw/master/csl-citation.json"}</w:instrText>
      </w:r>
      <w:r w:rsidR="0031634D" w:rsidRPr="00F2700E">
        <w:rPr>
          <w:rFonts w:ascii="Arial" w:hAnsi="Arial" w:cs="Arial"/>
          <w:lang w:val="en-US"/>
        </w:rPr>
        <w:fldChar w:fldCharType="separate"/>
      </w:r>
      <w:r w:rsidR="0031634D" w:rsidRPr="00F2700E">
        <w:rPr>
          <w:rFonts w:ascii="Arial" w:hAnsi="Arial" w:cs="Arial"/>
          <w:noProof/>
          <w:lang w:val="en-US"/>
        </w:rPr>
        <w:t>(Ringrose et al., 2012, 2013)</w:t>
      </w:r>
      <w:r w:rsidR="0031634D" w:rsidRPr="00F2700E">
        <w:rPr>
          <w:rFonts w:ascii="Arial" w:hAnsi="Arial" w:cs="Arial"/>
          <w:lang w:val="en-US"/>
        </w:rPr>
        <w:fldChar w:fldCharType="end"/>
      </w:r>
      <w:r w:rsidR="0031634D" w:rsidRPr="00F2700E">
        <w:rPr>
          <w:rFonts w:ascii="Arial" w:hAnsi="Arial" w:cs="Arial"/>
          <w:lang w:val="en-US"/>
        </w:rPr>
        <w:t>.</w:t>
      </w:r>
    </w:p>
    <w:p w:rsidR="0031634D" w:rsidRPr="00F2700E" w:rsidRDefault="0031634D" w:rsidP="0031634D">
      <w:pPr>
        <w:ind w:firstLine="720"/>
        <w:jc w:val="both"/>
        <w:rPr>
          <w:rFonts w:ascii="Arial" w:hAnsi="Arial" w:cs="Arial"/>
          <w:lang w:val="en-US"/>
        </w:rPr>
      </w:pPr>
      <w:r w:rsidRPr="00F2700E">
        <w:rPr>
          <w:rFonts w:ascii="Arial" w:hAnsi="Arial" w:cs="Arial"/>
          <w:lang w:val="en-US"/>
        </w:rPr>
        <w:t xml:space="preserve">This </w:t>
      </w:r>
      <w:del w:id="545" w:author="Merina Anggraeni" w:date="2021-10-23T13:49:00Z">
        <w:r w:rsidRPr="00F2700E" w:rsidDel="00DD7007">
          <w:rPr>
            <w:rFonts w:ascii="Arial" w:hAnsi="Arial" w:cs="Arial"/>
            <w:lang w:val="en-US"/>
          </w:rPr>
          <w:delText>behavior</w:delText>
        </w:r>
      </w:del>
      <w:proofErr w:type="spellStart"/>
      <w:ins w:id="546" w:author="Merina Anggraeni" w:date="2021-10-23T13:49:00Z">
        <w:r w:rsidR="00DD7007">
          <w:rPr>
            <w:rFonts w:ascii="Arial" w:hAnsi="Arial" w:cs="Arial"/>
            <w:lang w:val="en-US"/>
          </w:rPr>
          <w:t>behaviour</w:t>
        </w:r>
      </w:ins>
      <w:proofErr w:type="spellEnd"/>
      <w:r w:rsidRPr="00F2700E">
        <w:rPr>
          <w:rFonts w:ascii="Arial" w:hAnsi="Arial" w:cs="Arial"/>
          <w:lang w:val="en-US"/>
        </w:rPr>
        <w:t xml:space="preserve"> is </w:t>
      </w:r>
      <w:del w:id="547" w:author="Merina Anggraeni" w:date="2021-10-23T15:16:00Z">
        <w:r w:rsidRPr="00F2700E" w:rsidDel="00620E93">
          <w:rPr>
            <w:rFonts w:ascii="Arial" w:hAnsi="Arial" w:cs="Arial"/>
            <w:lang w:val="en-US"/>
          </w:rPr>
          <w:delText xml:space="preserve">certainly </w:delText>
        </w:r>
      </w:del>
      <w:ins w:id="548" w:author="Merina Anggraeni" w:date="2021-10-23T15:16:00Z">
        <w:r w:rsidR="00620E93">
          <w:rPr>
            <w:rFonts w:ascii="Arial" w:hAnsi="Arial" w:cs="Arial"/>
            <w:lang w:val="en-US"/>
          </w:rPr>
          <w:t>undoubted</w:t>
        </w:r>
        <w:r w:rsidR="00620E93" w:rsidRPr="00F2700E">
          <w:rPr>
            <w:rFonts w:ascii="Arial" w:hAnsi="Arial" w:cs="Arial"/>
            <w:lang w:val="en-US"/>
          </w:rPr>
          <w:t xml:space="preserve">ly </w:t>
        </w:r>
      </w:ins>
      <w:r w:rsidRPr="00F2700E">
        <w:rPr>
          <w:rFonts w:ascii="Arial" w:hAnsi="Arial" w:cs="Arial"/>
          <w:lang w:val="en-US"/>
        </w:rPr>
        <w:t xml:space="preserve">closely related to the patriarchal domination that surrounds the lives of most internet users. Patriarchy has become surveillance for all human life thousands of years ago, and now it has occupied a new space that should give freedom to everyone </w:t>
      </w:r>
      <w:r w:rsidRPr="00F2700E">
        <w:rPr>
          <w:rFonts w:ascii="Arial" w:hAnsi="Arial" w:cs="Arial"/>
          <w:lang w:val="en-US"/>
        </w:rPr>
        <w:fldChar w:fldCharType="begin" w:fldLock="1"/>
      </w:r>
      <w:r w:rsidRPr="00F2700E">
        <w:rPr>
          <w:rFonts w:ascii="Arial" w:hAnsi="Arial" w:cs="Arial"/>
          <w:lang w:val="en-US"/>
        </w:rPr>
        <w:instrText>ADDIN CSL_CITATION {"citationItems":[{"id":"ITEM-1","itemData":{"ISBN":"978-1-4088-5320-7","author":[{"dropping-particle":"","family":"Penny","given":"Laurie","non-dropping-particle":"","parse-names":false,"suffix":""}],"id":"ITEM-1","issued":{"date-parts":[["2013"]]},"publisher":"Bloomsbury Publishing","title":"Cybersexism: Sex, Gender and Power on the Internet","type":"book"},"locator":"12","uris":["http://www.mendeley.com/documents/?uuid=ac05376d-64d3-4507-8a82-44f6a3412441"]}],"mendeley":{"formattedCitation":"(Penny, 2013, p. 12)","plainTextFormattedCitation":"(Penny, 2013, p. 12)","previouslyFormattedCitation":"(Penny, 2013, p. 12)"},"properties":{"noteIndex":0},"schema":"https://github.com/citation-style-language/schema/raw/master/csl-citation.json"}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(Penny, 2013, p. 12)</w:t>
      </w:r>
      <w:r w:rsidRPr="00F2700E">
        <w:rPr>
          <w:rFonts w:ascii="Arial" w:hAnsi="Arial" w:cs="Arial"/>
          <w:lang w:val="en-US"/>
        </w:rPr>
        <w:fldChar w:fldCharType="end"/>
      </w:r>
      <w:r w:rsidRPr="00F2700E">
        <w:rPr>
          <w:rFonts w:ascii="Arial" w:hAnsi="Arial" w:cs="Arial"/>
          <w:lang w:val="en-US"/>
        </w:rPr>
        <w:t>.</w:t>
      </w:r>
    </w:p>
    <w:p w:rsidR="00C3454C" w:rsidRDefault="00DD7007" w:rsidP="0031634D">
      <w:pPr>
        <w:ind w:firstLine="720"/>
        <w:jc w:val="both"/>
        <w:rPr>
          <w:rFonts w:ascii="Arial" w:hAnsi="Arial" w:cs="Arial"/>
          <w:lang w:val="en-US"/>
        </w:rPr>
      </w:pPr>
      <w:r>
        <w:rPr>
          <w:rFonts w:ascii="Arial" w:hAnsi="Arial" w:cs="Arial"/>
          <w:lang w:val="en-US"/>
        </w:rPr>
        <w:t>Cyber sexism</w:t>
      </w:r>
      <w:del w:id="549" w:author="Merina Anggraeni" w:date="2021-10-23T15:17:00Z">
        <w:r w:rsidR="0031634D" w:rsidRPr="00F2700E" w:rsidDel="00620E93">
          <w:rPr>
            <w:rFonts w:ascii="Arial" w:hAnsi="Arial" w:cs="Arial"/>
            <w:lang w:val="en-US"/>
          </w:rPr>
          <w:delText>,</w:delText>
        </w:r>
      </w:del>
      <w:r w:rsidR="0031634D" w:rsidRPr="00F2700E">
        <w:rPr>
          <w:rFonts w:ascii="Arial" w:hAnsi="Arial" w:cs="Arial"/>
          <w:lang w:val="en-US"/>
        </w:rPr>
        <w:t xml:space="preserve"> refers to acts that are directly or indirectly violent towards individuals, </w:t>
      </w:r>
      <w:del w:id="550" w:author="Merina Anggraeni" w:date="2021-10-23T15:17:00Z">
        <w:r w:rsidR="0031634D" w:rsidRPr="00F2700E" w:rsidDel="00620E93">
          <w:rPr>
            <w:rFonts w:ascii="Arial" w:hAnsi="Arial" w:cs="Arial"/>
            <w:lang w:val="en-US"/>
          </w:rPr>
          <w:delText xml:space="preserve">that unfold over the </w:delText>
        </w:r>
        <w:r w:rsidDel="00620E93">
          <w:rPr>
            <w:rFonts w:ascii="Arial" w:hAnsi="Arial" w:cs="Arial"/>
            <w:lang w:val="en-US"/>
          </w:rPr>
          <w:delText>I</w:delText>
        </w:r>
        <w:r w:rsidR="0031634D" w:rsidRPr="00F2700E" w:rsidDel="00620E93">
          <w:rPr>
            <w:rFonts w:ascii="Arial" w:hAnsi="Arial" w:cs="Arial"/>
            <w:lang w:val="en-US"/>
          </w:rPr>
          <w:delText>nternet and face-to-face interactions, and that aim at reiterating</w:delText>
        </w:r>
      </w:del>
      <w:ins w:id="551" w:author="Merina Anggraeni" w:date="2021-10-23T15:17:00Z">
        <w:r w:rsidR="00620E93">
          <w:rPr>
            <w:rFonts w:ascii="Arial" w:hAnsi="Arial" w:cs="Arial"/>
            <w:lang w:val="en-US"/>
          </w:rPr>
          <w:t xml:space="preserve">unfold over the Internet and face-to-face interactions, and aim to </w:t>
        </w:r>
        <w:r w:rsidR="00620E93">
          <w:rPr>
            <w:rFonts w:ascii="Arial" w:hAnsi="Arial" w:cs="Arial"/>
            <w:lang w:val="en-US"/>
          </w:rPr>
          <w:lastRenderedPageBreak/>
          <w:t>reiterate</w:t>
        </w:r>
      </w:ins>
      <w:r w:rsidR="0031634D" w:rsidRPr="00F2700E">
        <w:rPr>
          <w:rFonts w:ascii="Arial" w:hAnsi="Arial" w:cs="Arial"/>
          <w:lang w:val="en-US"/>
        </w:rPr>
        <w:t xml:space="preserve"> gender norms. These episodes result from </w:t>
      </w:r>
      <w:del w:id="552" w:author="Merina Anggraeni" w:date="2021-10-23T15:25:00Z">
        <w:r w:rsidR="0031634D" w:rsidRPr="00F2700E" w:rsidDel="00620E93">
          <w:rPr>
            <w:rFonts w:ascii="Arial" w:hAnsi="Arial" w:cs="Arial"/>
            <w:lang w:val="en-US"/>
          </w:rPr>
          <w:delText xml:space="preserve">internalized </w:delText>
        </w:r>
      </w:del>
      <w:proofErr w:type="spellStart"/>
      <w:ins w:id="553" w:author="Merina Anggraeni" w:date="2021-10-23T15:25:00Z">
        <w:r w:rsidR="00620E93" w:rsidRPr="00F2700E">
          <w:rPr>
            <w:rFonts w:ascii="Arial" w:hAnsi="Arial" w:cs="Arial"/>
            <w:lang w:val="en-US"/>
          </w:rPr>
          <w:t>internali</w:t>
        </w:r>
        <w:r w:rsidR="00620E93">
          <w:rPr>
            <w:rFonts w:ascii="Arial" w:hAnsi="Arial" w:cs="Arial"/>
            <w:lang w:val="en-US"/>
          </w:rPr>
          <w:t>s</w:t>
        </w:r>
        <w:r w:rsidR="00620E93" w:rsidRPr="00F2700E">
          <w:rPr>
            <w:rFonts w:ascii="Arial" w:hAnsi="Arial" w:cs="Arial"/>
            <w:lang w:val="en-US"/>
          </w:rPr>
          <w:t>ed</w:t>
        </w:r>
        <w:proofErr w:type="spellEnd"/>
        <w:r w:rsidR="00620E93" w:rsidRPr="00F2700E">
          <w:rPr>
            <w:rFonts w:ascii="Arial" w:hAnsi="Arial" w:cs="Arial"/>
            <w:lang w:val="en-US"/>
          </w:rPr>
          <w:t xml:space="preserve"> </w:t>
        </w:r>
      </w:ins>
      <w:r w:rsidR="0031634D" w:rsidRPr="00F2700E">
        <w:rPr>
          <w:rFonts w:ascii="Arial" w:hAnsi="Arial" w:cs="Arial"/>
          <w:lang w:val="en-US"/>
        </w:rPr>
        <w:t>expectations regarding gender, gender expression, and sexual orientation.</w:t>
      </w:r>
      <w:r w:rsidR="006D652F">
        <w:rPr>
          <w:rFonts w:ascii="Arial" w:hAnsi="Arial" w:cs="Arial"/>
          <w:lang w:val="en-US"/>
        </w:rPr>
        <w:t xml:space="preserve"> </w:t>
      </w:r>
      <w:r>
        <w:rPr>
          <w:rFonts w:ascii="Arial" w:hAnsi="Arial" w:cs="Arial"/>
          <w:lang w:val="en-US"/>
        </w:rPr>
        <w:t>Cyber sexism</w:t>
      </w:r>
      <w:r w:rsidR="00C3454C" w:rsidRPr="00C3454C">
        <w:rPr>
          <w:rFonts w:ascii="Arial" w:hAnsi="Arial" w:cs="Arial"/>
          <w:lang w:val="en-US"/>
        </w:rPr>
        <w:t xml:space="preserve"> operates continuously and manifests itself in varying </w:t>
      </w:r>
      <w:del w:id="554" w:author="Merina Anggraeni" w:date="2021-10-23T15:17:00Z">
        <w:r w:rsidR="00C3454C" w:rsidRPr="00C3454C" w:rsidDel="00620E93">
          <w:rPr>
            <w:rFonts w:ascii="Arial" w:hAnsi="Arial" w:cs="Arial"/>
            <w:lang w:val="en-US"/>
          </w:rPr>
          <w:delText xml:space="preserve">degrees of </w:delText>
        </w:r>
      </w:del>
      <w:r w:rsidR="00C3454C" w:rsidRPr="00C3454C">
        <w:rPr>
          <w:rFonts w:ascii="Arial" w:hAnsi="Arial" w:cs="Arial"/>
          <w:lang w:val="en-US"/>
        </w:rPr>
        <w:t>severity</w:t>
      </w:r>
      <w:ins w:id="555" w:author="Merina Anggraeni" w:date="2021-10-23T15:17:00Z">
        <w:r w:rsidR="00620E93">
          <w:rPr>
            <w:rFonts w:ascii="Arial" w:hAnsi="Arial" w:cs="Arial"/>
            <w:lang w:val="en-US"/>
          </w:rPr>
          <w:t>,</w:t>
        </w:r>
      </w:ins>
      <w:r w:rsidR="0061305C">
        <w:rPr>
          <w:rFonts w:ascii="Arial" w:hAnsi="Arial" w:cs="Arial"/>
          <w:lang w:val="en-US"/>
        </w:rPr>
        <w:t xml:space="preserve"> </w:t>
      </w:r>
      <w:r w:rsidR="00C3454C" w:rsidRPr="00C3454C">
        <w:rPr>
          <w:rFonts w:ascii="Arial" w:hAnsi="Arial" w:cs="Arial"/>
          <w:lang w:val="en-US"/>
        </w:rPr>
        <w:t>from creating sexist memes to objectifying women.</w:t>
      </w:r>
    </w:p>
    <w:p w:rsidR="0031634D" w:rsidRPr="00F2700E" w:rsidRDefault="0031634D" w:rsidP="0031634D">
      <w:pPr>
        <w:ind w:firstLine="720"/>
        <w:jc w:val="both"/>
        <w:rPr>
          <w:rFonts w:ascii="Arial" w:hAnsi="Arial" w:cs="Arial"/>
          <w:lang w:val="en-US"/>
        </w:rPr>
      </w:pPr>
      <w:r w:rsidRPr="00F2700E">
        <w:rPr>
          <w:rFonts w:ascii="Arial" w:hAnsi="Arial" w:cs="Arial"/>
          <w:lang w:val="en-US"/>
        </w:rPr>
        <w:t xml:space="preserve">This </w:t>
      </w:r>
      <w:r w:rsidR="00DD7007">
        <w:rPr>
          <w:rFonts w:ascii="Arial" w:hAnsi="Arial" w:cs="Arial"/>
          <w:lang w:val="en-US"/>
        </w:rPr>
        <w:t>cyber sexism</w:t>
      </w:r>
      <w:r w:rsidRPr="00F2700E">
        <w:rPr>
          <w:rFonts w:ascii="Arial" w:hAnsi="Arial" w:cs="Arial"/>
          <w:lang w:val="en-US"/>
        </w:rPr>
        <w:t xml:space="preserve"> </w:t>
      </w:r>
      <w:del w:id="556" w:author="Merina Anggraeni" w:date="2021-10-23T13:49:00Z">
        <w:r w:rsidRPr="00F2700E" w:rsidDel="00DD7007">
          <w:rPr>
            <w:rFonts w:ascii="Arial" w:hAnsi="Arial" w:cs="Arial"/>
            <w:lang w:val="en-US"/>
          </w:rPr>
          <w:delText>behavior</w:delText>
        </w:r>
      </w:del>
      <w:proofErr w:type="spellStart"/>
      <w:ins w:id="557" w:author="Merina Anggraeni" w:date="2021-10-23T13:49:00Z">
        <w:r w:rsidR="00DD7007">
          <w:rPr>
            <w:rFonts w:ascii="Arial" w:hAnsi="Arial" w:cs="Arial"/>
            <w:lang w:val="en-US"/>
          </w:rPr>
          <w:t>behaviour</w:t>
        </w:r>
      </w:ins>
      <w:proofErr w:type="spellEnd"/>
      <w:r w:rsidRPr="00F2700E">
        <w:rPr>
          <w:rFonts w:ascii="Arial" w:hAnsi="Arial" w:cs="Arial"/>
          <w:lang w:val="en-US"/>
        </w:rPr>
        <w:t xml:space="preserve"> is </w:t>
      </w:r>
      <w:del w:id="558" w:author="Merina Anggraeni" w:date="2021-10-23T15:17:00Z">
        <w:r w:rsidRPr="00F2700E" w:rsidDel="00620E93">
          <w:rPr>
            <w:rFonts w:ascii="Arial" w:hAnsi="Arial" w:cs="Arial"/>
            <w:lang w:val="en-US"/>
          </w:rPr>
          <w:delText xml:space="preserve">basically </w:delText>
        </w:r>
      </w:del>
      <w:r w:rsidRPr="00F2700E">
        <w:rPr>
          <w:rFonts w:ascii="Arial" w:hAnsi="Arial" w:cs="Arial"/>
          <w:lang w:val="en-US"/>
        </w:rPr>
        <w:t>an activity that influences each other from two different worlds; real and cyber</w:t>
      </w:r>
      <w:del w:id="559" w:author="Merina Anggraeni" w:date="2021-10-23T15:26:00Z">
        <w:r w:rsidRPr="00F2700E" w:rsidDel="00620E93">
          <w:rPr>
            <w:rFonts w:ascii="Arial" w:hAnsi="Arial" w:cs="Arial"/>
            <w:lang w:val="en-US"/>
          </w:rPr>
          <w:delText xml:space="preserve">. </w:delText>
        </w:r>
      </w:del>
      <w:ins w:id="560" w:author="Merina Anggraeni" w:date="2021-10-23T15:26:00Z">
        <w:r w:rsidR="00620E93">
          <w:rPr>
            <w:rFonts w:ascii="Arial" w:hAnsi="Arial" w:cs="Arial"/>
            <w:lang w:val="en-US"/>
          </w:rPr>
          <w:t>. C</w:t>
        </w:r>
      </w:ins>
      <w:del w:id="561" w:author="Merina Anggraeni" w:date="2021-10-23T15:17:00Z">
        <w:r w:rsidRPr="00F2700E" w:rsidDel="00620E93">
          <w:rPr>
            <w:rFonts w:ascii="Arial" w:hAnsi="Arial" w:cs="Arial"/>
            <w:lang w:val="en-US"/>
          </w:rPr>
          <w:delText xml:space="preserve">This means that the practice of </w:delText>
        </w:r>
        <w:r w:rsidR="00DD7007" w:rsidDel="00620E93">
          <w:rPr>
            <w:rFonts w:ascii="Arial" w:hAnsi="Arial" w:cs="Arial"/>
            <w:lang w:val="en-US"/>
          </w:rPr>
          <w:delText>c</w:delText>
        </w:r>
      </w:del>
      <w:r w:rsidR="00DD7007">
        <w:rPr>
          <w:rFonts w:ascii="Arial" w:hAnsi="Arial" w:cs="Arial"/>
          <w:lang w:val="en-US"/>
        </w:rPr>
        <w:t>yber sexism</w:t>
      </w:r>
      <w:r w:rsidRPr="00F2700E">
        <w:rPr>
          <w:rFonts w:ascii="Arial" w:hAnsi="Arial" w:cs="Arial"/>
          <w:lang w:val="en-US"/>
        </w:rPr>
        <w:t xml:space="preserve"> </w:t>
      </w:r>
      <w:del w:id="562" w:author="Merina Anggraeni" w:date="2021-10-23T15:26:00Z">
        <w:r w:rsidRPr="00F2700E" w:rsidDel="00620E93">
          <w:rPr>
            <w:rFonts w:ascii="Arial" w:hAnsi="Arial" w:cs="Arial"/>
            <w:lang w:val="en-US"/>
          </w:rPr>
          <w:delText>is the result of</w:delText>
        </w:r>
      </w:del>
      <w:ins w:id="563" w:author="Merina Anggraeni" w:date="2021-10-23T15:26:00Z">
        <w:r w:rsidR="00620E93">
          <w:rPr>
            <w:rFonts w:ascii="Arial" w:hAnsi="Arial" w:cs="Arial"/>
            <w:lang w:val="en-US"/>
          </w:rPr>
          <w:t>results from</w:t>
        </w:r>
      </w:ins>
      <w:r w:rsidRPr="00F2700E">
        <w:rPr>
          <w:rFonts w:ascii="Arial" w:hAnsi="Arial" w:cs="Arial"/>
          <w:lang w:val="en-US"/>
        </w:rPr>
        <w:t xml:space="preserve"> the </w:t>
      </w:r>
      <w:del w:id="564" w:author="Merina Anggraeni" w:date="2021-10-23T15:25:00Z">
        <w:r w:rsidRPr="00F2700E" w:rsidDel="00620E93">
          <w:rPr>
            <w:rFonts w:ascii="Arial" w:hAnsi="Arial" w:cs="Arial"/>
            <w:lang w:val="en-US"/>
          </w:rPr>
          <w:delText xml:space="preserve">internalization </w:delText>
        </w:r>
      </w:del>
      <w:proofErr w:type="spellStart"/>
      <w:ins w:id="565" w:author="Merina Anggraeni" w:date="2021-10-23T15:25:00Z">
        <w:r w:rsidR="00620E93" w:rsidRPr="00F2700E">
          <w:rPr>
            <w:rFonts w:ascii="Arial" w:hAnsi="Arial" w:cs="Arial"/>
            <w:lang w:val="en-US"/>
          </w:rPr>
          <w:t>internali</w:t>
        </w:r>
        <w:r w:rsidR="00620E93">
          <w:rPr>
            <w:rFonts w:ascii="Arial" w:hAnsi="Arial" w:cs="Arial"/>
            <w:lang w:val="en-US"/>
          </w:rPr>
          <w:t>s</w:t>
        </w:r>
        <w:r w:rsidR="00620E93" w:rsidRPr="00F2700E">
          <w:rPr>
            <w:rFonts w:ascii="Arial" w:hAnsi="Arial" w:cs="Arial"/>
            <w:lang w:val="en-US"/>
          </w:rPr>
          <w:t>ation</w:t>
        </w:r>
        <w:proofErr w:type="spellEnd"/>
        <w:r w:rsidR="00620E93" w:rsidRPr="00F2700E">
          <w:rPr>
            <w:rFonts w:ascii="Arial" w:hAnsi="Arial" w:cs="Arial"/>
            <w:lang w:val="en-US"/>
          </w:rPr>
          <w:t xml:space="preserve"> </w:t>
        </w:r>
      </w:ins>
      <w:r w:rsidRPr="00F2700E">
        <w:rPr>
          <w:rFonts w:ascii="Arial" w:hAnsi="Arial" w:cs="Arial"/>
          <w:lang w:val="en-US"/>
        </w:rPr>
        <w:t xml:space="preserve">of the </w:t>
      </w:r>
      <w:del w:id="566" w:author="Merina Anggraeni" w:date="2021-10-23T15:25:00Z">
        <w:r w:rsidRPr="00F2700E" w:rsidDel="00620E93">
          <w:rPr>
            <w:rFonts w:ascii="Arial" w:hAnsi="Arial" w:cs="Arial"/>
            <w:lang w:val="en-US"/>
          </w:rPr>
          <w:delText xml:space="preserve">socialization </w:delText>
        </w:r>
      </w:del>
      <w:proofErr w:type="spellStart"/>
      <w:ins w:id="567" w:author="Merina Anggraeni" w:date="2021-10-23T15:25:00Z">
        <w:r w:rsidR="00620E93" w:rsidRPr="00F2700E">
          <w:rPr>
            <w:rFonts w:ascii="Arial" w:hAnsi="Arial" w:cs="Arial"/>
            <w:lang w:val="en-US"/>
          </w:rPr>
          <w:t>sociali</w:t>
        </w:r>
        <w:r w:rsidR="00620E93">
          <w:rPr>
            <w:rFonts w:ascii="Arial" w:hAnsi="Arial" w:cs="Arial"/>
            <w:lang w:val="en-US"/>
          </w:rPr>
          <w:t>s</w:t>
        </w:r>
        <w:r w:rsidR="00620E93" w:rsidRPr="00F2700E">
          <w:rPr>
            <w:rFonts w:ascii="Arial" w:hAnsi="Arial" w:cs="Arial"/>
            <w:lang w:val="en-US"/>
          </w:rPr>
          <w:t>ation</w:t>
        </w:r>
        <w:proofErr w:type="spellEnd"/>
        <w:r w:rsidR="00620E93" w:rsidRPr="00F2700E">
          <w:rPr>
            <w:rFonts w:ascii="Arial" w:hAnsi="Arial" w:cs="Arial"/>
            <w:lang w:val="en-US"/>
          </w:rPr>
          <w:t xml:space="preserve"> </w:t>
        </w:r>
      </w:ins>
      <w:r w:rsidRPr="00F2700E">
        <w:rPr>
          <w:rFonts w:ascii="Arial" w:hAnsi="Arial" w:cs="Arial"/>
          <w:lang w:val="en-US"/>
        </w:rPr>
        <w:t xml:space="preserve">of dominant gender norms in the real world. Therefore, </w:t>
      </w:r>
      <w:r w:rsidR="00DD7007">
        <w:rPr>
          <w:rFonts w:ascii="Arial" w:hAnsi="Arial" w:cs="Arial"/>
          <w:lang w:val="en-US"/>
        </w:rPr>
        <w:t>cyber sexism</w:t>
      </w:r>
      <w:r w:rsidRPr="00F2700E">
        <w:rPr>
          <w:rFonts w:ascii="Arial" w:hAnsi="Arial" w:cs="Arial"/>
          <w:lang w:val="en-US"/>
        </w:rPr>
        <w:t xml:space="preserve"> operates constantly. In addition, </w:t>
      </w:r>
      <w:r w:rsidR="00DD7007">
        <w:rPr>
          <w:rFonts w:ascii="Arial" w:hAnsi="Arial" w:cs="Arial"/>
          <w:lang w:val="en-US"/>
        </w:rPr>
        <w:t>cyber sexism</w:t>
      </w:r>
      <w:r w:rsidRPr="00F2700E">
        <w:rPr>
          <w:rFonts w:ascii="Arial" w:hAnsi="Arial" w:cs="Arial"/>
          <w:lang w:val="en-US"/>
        </w:rPr>
        <w:t xml:space="preserve"> also results from efforts to maintain dominance in the real world into the internet world </w:t>
      </w:r>
      <w:r w:rsidRPr="00F2700E">
        <w:rPr>
          <w:rFonts w:ascii="Arial" w:hAnsi="Arial" w:cs="Arial"/>
          <w:lang w:val="en-US"/>
        </w:rPr>
        <w:fldChar w:fldCharType="begin" w:fldLock="1"/>
      </w:r>
      <w:r w:rsidRPr="00F2700E">
        <w:rPr>
          <w:rFonts w:ascii="Arial" w:hAnsi="Arial" w:cs="Arial"/>
          <w:lang w:val="en-US"/>
        </w:rPr>
        <w:instrText>ADDIN CSL_CITATION {"citationItems":[{"id":"ITEM-1","itemData":{"DOI":"10.1007/978-3-030-29855-5_2","abstract":"This chapter demonstrates how cybersexism can be employed as a new way of socially controlling expressions of gender and sexuality. Cybersexism refers to acts of violence that: (1) occur or linger in cyberspace; (2) are sexist, homophobic (lesbophobic) or sexual in nature; and (3) reiterate dominant gender norms targeting girls and boys (tarnishing the former’s reputation and threatening the latter’s masculinity). Data presented stems from the first study on cybersexism in French high schools: 1127 students (ages 12–16) completed the survey questionnaire, and 415 students/48 adults from the same schools took part in focus groups or individual interviews on the topic. It draws the portrait of cybersexism as an inherent part of a digital sociability for French youth, whose gendered and sexualized identities are increasingly developed –at least partially – in cyberspace. This chapter focuses on two characteristics of cybersexism: its pervasiveness since it results from internalized gender expectations and its existence as an outcome of constant peer pressure to adhere to gender norms of heterosexual masculinity and femininity.","author":[{"dropping-particle":"","family":"Couchot-Schiex","given":"Sigolène","non-dropping-particle":"","parse-names":false,"suffix":""},{"dropping-particle":"","family":"Richard","given":"Gabrielle","non-dropping-particle":"","parse-names":false,"suffix":""}],"container-title":"Gender, Sexuality and Race in the Digital Age","id":"ITEM-1","issued":{"date-parts":[["2020"]]},"title":"Cybersexism: How gender and sexuality are at play in cyberspace","type":"chapter"},"uris":["http://www.mendeley.com/documents/?uuid=5eeb6042-a28d-3166-8c71-1eb7d88667c5"]}],"mendeley":{"formattedCitation":"(Couchot-Schiex &amp; Richard, 2020)","plainTextFormattedCitation":"(Couchot-Schiex &amp; Richard, 2020)","previouslyFormattedCitation":"(Couchot-Schiex &amp; Richard, 2020)"},"properties":{"noteIndex":0},"schema":"https://github.com/citation-style-language/schema/raw/master/csl-citation.json"}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(Couchot-Schiex &amp; Richard, 2020)</w:t>
      </w:r>
      <w:r w:rsidRPr="00F2700E">
        <w:rPr>
          <w:rFonts w:ascii="Arial" w:hAnsi="Arial" w:cs="Arial"/>
          <w:lang w:val="en-US"/>
        </w:rPr>
        <w:fldChar w:fldCharType="end"/>
      </w:r>
      <w:r w:rsidRPr="00F2700E">
        <w:rPr>
          <w:rFonts w:ascii="Arial" w:hAnsi="Arial" w:cs="Arial"/>
          <w:lang w:val="en-US"/>
        </w:rPr>
        <w:t>.</w:t>
      </w:r>
    </w:p>
    <w:p w:rsidR="0031634D" w:rsidRPr="00F2700E" w:rsidRDefault="0031634D" w:rsidP="0031634D">
      <w:pPr>
        <w:ind w:firstLine="720"/>
        <w:jc w:val="both"/>
        <w:rPr>
          <w:rFonts w:ascii="Arial" w:hAnsi="Arial" w:cs="Arial"/>
          <w:lang w:val="en-US"/>
        </w:rPr>
      </w:pPr>
      <w:r w:rsidRPr="00F2700E">
        <w:rPr>
          <w:rFonts w:ascii="Arial" w:hAnsi="Arial" w:cs="Arial"/>
          <w:lang w:val="en-US"/>
        </w:rPr>
        <w:t xml:space="preserve">Therefore, </w:t>
      </w:r>
      <w:r w:rsidR="00DD7007">
        <w:rPr>
          <w:rFonts w:ascii="Arial" w:hAnsi="Arial" w:cs="Arial"/>
          <w:lang w:val="en-US"/>
        </w:rPr>
        <w:t>cyber sexism</w:t>
      </w:r>
      <w:r w:rsidRPr="00F2700E">
        <w:rPr>
          <w:rFonts w:ascii="Arial" w:hAnsi="Arial" w:cs="Arial"/>
          <w:lang w:val="en-US"/>
        </w:rPr>
        <w:t xml:space="preserve"> and sexism are not two </w:t>
      </w:r>
      <w:del w:id="568" w:author="Merina Anggraeni" w:date="2021-10-23T15:17:00Z">
        <w:r w:rsidRPr="00F2700E" w:rsidDel="00620E93">
          <w:rPr>
            <w:rFonts w:ascii="Arial" w:hAnsi="Arial" w:cs="Arial"/>
            <w:lang w:val="en-US"/>
          </w:rPr>
          <w:delText xml:space="preserve">separate </w:delText>
        </w:r>
      </w:del>
      <w:ins w:id="569" w:author="Merina Anggraeni" w:date="2021-10-23T15:17:00Z">
        <w:r w:rsidR="00620E93">
          <w:rPr>
            <w:rFonts w:ascii="Arial" w:hAnsi="Arial" w:cs="Arial"/>
            <w:lang w:val="en-US"/>
          </w:rPr>
          <w:t>different</w:t>
        </w:r>
        <w:r w:rsidR="00620E93" w:rsidRPr="00F2700E">
          <w:rPr>
            <w:rFonts w:ascii="Arial" w:hAnsi="Arial" w:cs="Arial"/>
            <w:lang w:val="en-US"/>
          </w:rPr>
          <w:t xml:space="preserve"> </w:t>
        </w:r>
      </w:ins>
      <w:r w:rsidRPr="00F2700E">
        <w:rPr>
          <w:rFonts w:ascii="Arial" w:hAnsi="Arial" w:cs="Arial"/>
          <w:lang w:val="en-US"/>
        </w:rPr>
        <w:t>practices</w:t>
      </w:r>
      <w:del w:id="570" w:author="Merina Anggraeni" w:date="2021-10-23T15:17:00Z">
        <w:r w:rsidRPr="00F2700E" w:rsidDel="00620E93">
          <w:rPr>
            <w:rFonts w:ascii="Arial" w:hAnsi="Arial" w:cs="Arial"/>
            <w:lang w:val="en-US"/>
          </w:rPr>
          <w:delText>, t</w:delText>
        </w:r>
      </w:del>
      <w:ins w:id="571" w:author="Merina Anggraeni" w:date="2021-10-23T15:17:00Z">
        <w:r w:rsidR="00620E93">
          <w:rPr>
            <w:rFonts w:ascii="Arial" w:hAnsi="Arial" w:cs="Arial"/>
            <w:lang w:val="en-US"/>
          </w:rPr>
          <w:t>. T</w:t>
        </w:r>
      </w:ins>
      <w:r w:rsidRPr="00F2700E">
        <w:rPr>
          <w:rFonts w:ascii="Arial" w:hAnsi="Arial" w:cs="Arial"/>
          <w:lang w:val="en-US"/>
        </w:rPr>
        <w:t xml:space="preserve">hey are forms of the domination of patriarchy whose </w:t>
      </w:r>
      <w:del w:id="572" w:author="Merina Anggraeni" w:date="2021-10-23T13:49:00Z">
        <w:r w:rsidRPr="00F2700E" w:rsidDel="00DD7007">
          <w:rPr>
            <w:rFonts w:ascii="Arial" w:hAnsi="Arial" w:cs="Arial"/>
            <w:lang w:val="en-US"/>
          </w:rPr>
          <w:delText>behavior</w:delText>
        </w:r>
      </w:del>
      <w:proofErr w:type="spellStart"/>
      <w:ins w:id="573" w:author="Merina Anggraeni" w:date="2021-10-23T13:49:00Z">
        <w:r w:rsidR="00DD7007">
          <w:rPr>
            <w:rFonts w:ascii="Arial" w:hAnsi="Arial" w:cs="Arial"/>
            <w:lang w:val="en-US"/>
          </w:rPr>
          <w:t>behaviour</w:t>
        </w:r>
      </w:ins>
      <w:proofErr w:type="spellEnd"/>
      <w:r w:rsidRPr="00F2700E">
        <w:rPr>
          <w:rFonts w:ascii="Arial" w:hAnsi="Arial" w:cs="Arial"/>
          <w:lang w:val="en-US"/>
        </w:rPr>
        <w:t xml:space="preserve"> </w:t>
      </w:r>
      <w:del w:id="574" w:author="Merina Anggraeni" w:date="2021-10-23T15:17:00Z">
        <w:r w:rsidRPr="00F2700E" w:rsidDel="00620E93">
          <w:rPr>
            <w:rFonts w:ascii="Arial" w:hAnsi="Arial" w:cs="Arial"/>
            <w:lang w:val="en-US"/>
          </w:rPr>
          <w:delText>is able to</w:delText>
        </w:r>
      </w:del>
      <w:ins w:id="575" w:author="Merina Anggraeni" w:date="2021-10-23T15:17:00Z">
        <w:r w:rsidR="00620E93">
          <w:rPr>
            <w:rFonts w:ascii="Arial" w:hAnsi="Arial" w:cs="Arial"/>
            <w:lang w:val="en-US"/>
          </w:rPr>
          <w:t>can</w:t>
        </w:r>
      </w:ins>
      <w:r w:rsidRPr="00F2700E">
        <w:rPr>
          <w:rFonts w:ascii="Arial" w:hAnsi="Arial" w:cs="Arial"/>
          <w:lang w:val="en-US"/>
        </w:rPr>
        <w:t xml:space="preserve"> spread and change shape with each other. The </w:t>
      </w:r>
      <w:del w:id="576" w:author="Merina Anggraeni" w:date="2021-10-23T13:49:00Z">
        <w:r w:rsidRPr="00F2700E" w:rsidDel="00DD7007">
          <w:rPr>
            <w:rFonts w:ascii="Arial" w:hAnsi="Arial" w:cs="Arial"/>
            <w:lang w:val="en-US"/>
          </w:rPr>
          <w:delText>behavior</w:delText>
        </w:r>
      </w:del>
      <w:proofErr w:type="spellStart"/>
      <w:ins w:id="577" w:author="Merina Anggraeni" w:date="2021-10-23T13:49:00Z">
        <w:r w:rsidR="00DD7007">
          <w:rPr>
            <w:rFonts w:ascii="Arial" w:hAnsi="Arial" w:cs="Arial"/>
            <w:lang w:val="en-US"/>
          </w:rPr>
          <w:t>behaviour</w:t>
        </w:r>
      </w:ins>
      <w:proofErr w:type="spellEnd"/>
      <w:r w:rsidRPr="00F2700E">
        <w:rPr>
          <w:rFonts w:ascii="Arial" w:hAnsi="Arial" w:cs="Arial"/>
          <w:lang w:val="en-US"/>
        </w:rPr>
        <w:t xml:space="preserve"> of </w:t>
      </w:r>
      <w:r w:rsidR="00DD7007">
        <w:rPr>
          <w:rFonts w:ascii="Arial" w:hAnsi="Arial" w:cs="Arial"/>
          <w:lang w:val="en-US"/>
        </w:rPr>
        <w:t>cyber sexism</w:t>
      </w:r>
      <w:r w:rsidRPr="00F2700E">
        <w:rPr>
          <w:rFonts w:ascii="Arial" w:hAnsi="Arial" w:cs="Arial"/>
          <w:lang w:val="en-US"/>
        </w:rPr>
        <w:t xml:space="preserve"> and sexism goes back and forth between real and virtual spaces </w:t>
      </w:r>
      <w:r w:rsidRPr="00F2700E">
        <w:rPr>
          <w:rFonts w:ascii="Arial" w:hAnsi="Arial" w:cs="Arial"/>
          <w:lang w:val="en-US"/>
        </w:rPr>
        <w:fldChar w:fldCharType="begin" w:fldLock="1"/>
      </w:r>
      <w:r w:rsidRPr="00F2700E">
        <w:rPr>
          <w:rFonts w:ascii="Arial" w:hAnsi="Arial" w:cs="Arial"/>
          <w:lang w:val="en-US"/>
        </w:rPr>
        <w:instrText>ADDIN CSL_CITATION {"citationItems":[{"id":"ITEM-1","itemData":{"DOI":"10.1089/cpb.2007.0042","ISSN":"10949313","abstract":"Data from 53 focus groups, which involved students from 10 to 18 years old, show that youngsters often interpret \"cyberbullying\" as \"Internet bullying\" and associate the phenomenon with a wide range of practices. In order to be considered \"true\" cyberbullying, these practices must meet several criteria. They should be intended to hurt (by the perpetrator) and perceived as hurtful (by the victim); be part of a repetitive pattern of negative offline or online actions; and be performed in a relationship characterized by a power imbalance (based on \"real-life\" power criteria, such as physical strength or age, and/or on ICT-related criteria such as technological know-how and anonymity). © 2008 Mary Ann Liebert, Inc.","author":[{"dropping-particle":"","family":"Vandebosch","given":"Heidi","non-dropping-particle":"","parse-names":false,"suffix":""},{"dropping-particle":"","family":"Cleemput","given":"Katrien","non-dropping-particle":"Van","parse-names":false,"suffix":""}],"container-title":"Cyberpsychology and Behavior","id":"ITEM-1","issue":"4","issued":{"date-parts":[["2008"]]},"title":"Defining cyberbullying: A qualitative research into the perceptions of youngsters","type":"article-journal","volume":"11"},"uris":["http://www.mendeley.com/documents/?uuid=87bb3867-0d9f-3ee4-9ee7-3f5130944334"]}],"mendeley":{"formattedCitation":"(Vandebosch &amp; Van Cleemput, 2008)","plainTextFormattedCitation":"(Vandebosch &amp; Van Cleemput, 2008)","previouslyFormattedCitation":"(Vandebosch &amp; Van Cleemput, 2008)"},"properties":{"noteIndex":0},"schema":"https://github.com/citation-style-language/schema/raw/master/csl-citation.json"}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(Vandebosch &amp; Van Cleemput, 2008)</w:t>
      </w:r>
      <w:r w:rsidRPr="00F2700E">
        <w:rPr>
          <w:rFonts w:ascii="Arial" w:hAnsi="Arial" w:cs="Arial"/>
          <w:lang w:val="en-US"/>
        </w:rPr>
        <w:fldChar w:fldCharType="end"/>
      </w:r>
      <w:r w:rsidRPr="00F2700E">
        <w:rPr>
          <w:rFonts w:ascii="Arial" w:hAnsi="Arial" w:cs="Arial"/>
          <w:lang w:val="en-US"/>
        </w:rPr>
        <w:t>.</w:t>
      </w:r>
    </w:p>
    <w:p w:rsidR="0031634D" w:rsidRDefault="0031634D" w:rsidP="0031634D">
      <w:pPr>
        <w:ind w:firstLine="720"/>
        <w:jc w:val="both"/>
        <w:rPr>
          <w:rFonts w:ascii="Arial" w:hAnsi="Arial" w:cs="Arial"/>
          <w:lang w:val="en-US"/>
        </w:rPr>
      </w:pPr>
      <w:r w:rsidRPr="00F2700E">
        <w:rPr>
          <w:rFonts w:ascii="Arial" w:hAnsi="Arial" w:cs="Arial"/>
          <w:lang w:val="en-US"/>
        </w:rPr>
        <w:t xml:space="preserve">Thus, the </w:t>
      </w:r>
      <w:r w:rsidR="00DD7007">
        <w:rPr>
          <w:rFonts w:ascii="Arial" w:hAnsi="Arial" w:cs="Arial"/>
          <w:lang w:val="en-US"/>
        </w:rPr>
        <w:t>I</w:t>
      </w:r>
      <w:r w:rsidRPr="00F2700E">
        <w:rPr>
          <w:rFonts w:ascii="Arial" w:hAnsi="Arial" w:cs="Arial"/>
          <w:lang w:val="en-US"/>
        </w:rPr>
        <w:t xml:space="preserve">nternet is not a separate, isolated, neutral space from the real world. Relationships that occur in the internet world are relationships that exist in the real world. Sexism in the internet world </w:t>
      </w:r>
      <w:del w:id="578" w:author="Merina Anggraeni" w:date="2021-10-23T15:17:00Z">
        <w:r w:rsidRPr="00F2700E" w:rsidDel="00620E93">
          <w:rPr>
            <w:rFonts w:ascii="Arial" w:hAnsi="Arial" w:cs="Arial"/>
            <w:lang w:val="en-US"/>
          </w:rPr>
          <w:delText>is the result of</w:delText>
        </w:r>
      </w:del>
      <w:ins w:id="579" w:author="Merina Anggraeni" w:date="2021-10-23T15:17:00Z">
        <w:r w:rsidR="00620E93">
          <w:rPr>
            <w:rFonts w:ascii="Arial" w:hAnsi="Arial" w:cs="Arial"/>
            <w:lang w:val="en-US"/>
          </w:rPr>
          <w:t>results from</w:t>
        </w:r>
      </w:ins>
      <w:r w:rsidRPr="00F2700E">
        <w:rPr>
          <w:rFonts w:ascii="Arial" w:hAnsi="Arial" w:cs="Arial"/>
          <w:lang w:val="en-US"/>
        </w:rPr>
        <w:t xml:space="preserve"> the culmination of patriarchal cultural </w:t>
      </w:r>
      <w:del w:id="580" w:author="Merina Anggraeni" w:date="2021-10-23T13:49:00Z">
        <w:r w:rsidRPr="00F2700E" w:rsidDel="00DD7007">
          <w:rPr>
            <w:rFonts w:ascii="Arial" w:hAnsi="Arial" w:cs="Arial"/>
            <w:lang w:val="en-US"/>
          </w:rPr>
          <w:delText>behavior</w:delText>
        </w:r>
      </w:del>
      <w:proofErr w:type="spellStart"/>
      <w:ins w:id="581" w:author="Merina Anggraeni" w:date="2021-10-23T13:49:00Z">
        <w:r w:rsidR="00DD7007">
          <w:rPr>
            <w:rFonts w:ascii="Arial" w:hAnsi="Arial" w:cs="Arial"/>
            <w:lang w:val="en-US"/>
          </w:rPr>
          <w:t>behaviour</w:t>
        </w:r>
      </w:ins>
      <w:proofErr w:type="spellEnd"/>
      <w:r w:rsidRPr="00F2700E">
        <w:rPr>
          <w:rFonts w:ascii="Arial" w:hAnsi="Arial" w:cs="Arial"/>
          <w:lang w:val="en-US"/>
        </w:rPr>
        <w:t xml:space="preserve"> that dominates in the real world. The </w:t>
      </w:r>
      <w:r w:rsidR="00DD7007">
        <w:rPr>
          <w:rFonts w:ascii="Arial" w:hAnsi="Arial" w:cs="Arial"/>
          <w:lang w:val="en-US"/>
        </w:rPr>
        <w:t>I</w:t>
      </w:r>
      <w:r w:rsidRPr="00F2700E">
        <w:rPr>
          <w:rFonts w:ascii="Arial" w:hAnsi="Arial" w:cs="Arial"/>
          <w:lang w:val="en-US"/>
        </w:rPr>
        <w:t xml:space="preserve">nternet is indirectly a vehicle for transmitting social norms that show dominance and display </w:t>
      </w:r>
      <w:del w:id="582" w:author="Merina Anggraeni" w:date="2021-10-23T15:17:00Z">
        <w:r w:rsidRPr="00F2700E" w:rsidDel="00620E93">
          <w:rPr>
            <w:rFonts w:ascii="Arial" w:hAnsi="Arial" w:cs="Arial"/>
            <w:lang w:val="en-US"/>
          </w:rPr>
          <w:delText xml:space="preserve">of </w:delText>
        </w:r>
      </w:del>
      <w:r w:rsidRPr="00F2700E">
        <w:rPr>
          <w:rFonts w:ascii="Arial" w:hAnsi="Arial" w:cs="Arial"/>
          <w:lang w:val="en-US"/>
        </w:rPr>
        <w:t xml:space="preserve">stereotypes of femininity and masculinity </w:t>
      </w:r>
      <w:r w:rsidRPr="00F2700E">
        <w:rPr>
          <w:rFonts w:ascii="Arial" w:hAnsi="Arial" w:cs="Arial"/>
          <w:lang w:val="en-US"/>
        </w:rPr>
        <w:fldChar w:fldCharType="begin" w:fldLock="1"/>
      </w:r>
      <w:r w:rsidRPr="00F2700E">
        <w:rPr>
          <w:rFonts w:ascii="Arial" w:hAnsi="Arial" w:cs="Arial"/>
          <w:lang w:val="en-US"/>
        </w:rPr>
        <w:instrText>ADDIN CSL_CITATION {"citationItems":[{"id":"ITEM-1","itemData":{"author":[{"dropping-particle":"","family":"Bailey","given":"Jane","non-dropping-particle":"","parse-names":false,"suffix":""}],"container-title":"EGirls, ECitizens","id":"ITEM-1","issued":{"date-parts":[["2015"]]},"title":"A perfect storm: How the online environment, social norms, and law shape girls’ lives","type":"chapter"},"uris":["http://www.mendeley.com/documents/?uuid=fa634e98-362d-3ddc-824e-91d3daf15d89"]}],"mendeley":{"formattedCitation":"(Bailey, 2015)","plainTextFormattedCitation":"(Bailey, 2015)","previouslyFormattedCitation":"(Bailey, 2015)"},"properties":{"noteIndex":0},"schema":"https://github.com/citation-style-language/schema/raw/master/csl-citation.json"}</w:instrText>
      </w:r>
      <w:r w:rsidRPr="00F2700E">
        <w:rPr>
          <w:rFonts w:ascii="Arial" w:hAnsi="Arial" w:cs="Arial"/>
          <w:lang w:val="en-US"/>
        </w:rPr>
        <w:fldChar w:fldCharType="separate"/>
      </w:r>
      <w:r w:rsidRPr="00F2700E">
        <w:rPr>
          <w:rFonts w:ascii="Arial" w:hAnsi="Arial" w:cs="Arial"/>
          <w:noProof/>
          <w:lang w:val="en-US"/>
        </w:rPr>
        <w:t>(Bailey, 2015)</w:t>
      </w:r>
      <w:r w:rsidRPr="00F2700E">
        <w:rPr>
          <w:rFonts w:ascii="Arial" w:hAnsi="Arial" w:cs="Arial"/>
          <w:lang w:val="en-US"/>
        </w:rPr>
        <w:fldChar w:fldCharType="end"/>
      </w:r>
      <w:r w:rsidRPr="00F2700E">
        <w:rPr>
          <w:rFonts w:ascii="Arial" w:hAnsi="Arial" w:cs="Arial"/>
          <w:lang w:val="en-US"/>
        </w:rPr>
        <w:t xml:space="preserve">. </w:t>
      </w:r>
      <w:del w:id="583" w:author="Merina Anggraeni" w:date="2021-10-23T15:17:00Z">
        <w:r w:rsidRPr="00F2700E" w:rsidDel="00620E93">
          <w:rPr>
            <w:rFonts w:ascii="Arial" w:hAnsi="Arial" w:cs="Arial"/>
            <w:lang w:val="en-US"/>
          </w:rPr>
          <w:delText xml:space="preserve">That's </w:delText>
        </w:r>
      </w:del>
      <w:ins w:id="584" w:author="Merina Anggraeni" w:date="2021-10-23T15:17:00Z">
        <w:r w:rsidR="00620E93" w:rsidRPr="00F2700E">
          <w:rPr>
            <w:rFonts w:ascii="Arial" w:hAnsi="Arial" w:cs="Arial"/>
            <w:lang w:val="en-US"/>
          </w:rPr>
          <w:t>That</w:t>
        </w:r>
        <w:r w:rsidR="00620E93">
          <w:rPr>
            <w:rFonts w:ascii="Arial" w:hAnsi="Arial" w:cs="Arial"/>
            <w:lang w:val="en-US"/>
          </w:rPr>
          <w:t xml:space="preserve"> i</w:t>
        </w:r>
        <w:r w:rsidR="00620E93" w:rsidRPr="00F2700E">
          <w:rPr>
            <w:rFonts w:ascii="Arial" w:hAnsi="Arial" w:cs="Arial"/>
            <w:lang w:val="en-US"/>
          </w:rPr>
          <w:t xml:space="preserve">s </w:t>
        </w:r>
      </w:ins>
      <w:r w:rsidRPr="00F2700E">
        <w:rPr>
          <w:rFonts w:ascii="Arial" w:hAnsi="Arial" w:cs="Arial"/>
          <w:lang w:val="en-US"/>
        </w:rPr>
        <w:t xml:space="preserve">why we will find </w:t>
      </w:r>
      <w:del w:id="585" w:author="Merina Anggraeni" w:date="2021-10-23T15:18:00Z">
        <w:r w:rsidRPr="00F2700E" w:rsidDel="00620E93">
          <w:rPr>
            <w:rFonts w:ascii="Arial" w:hAnsi="Arial" w:cs="Arial"/>
            <w:lang w:val="en-US"/>
          </w:rPr>
          <w:delText>a lot of</w:delText>
        </w:r>
      </w:del>
      <w:ins w:id="586" w:author="Merina Anggraeni" w:date="2021-10-23T15:18:00Z">
        <w:r w:rsidR="00620E93">
          <w:rPr>
            <w:rFonts w:ascii="Arial" w:hAnsi="Arial" w:cs="Arial"/>
            <w:lang w:val="en-US"/>
          </w:rPr>
          <w:t>much</w:t>
        </w:r>
      </w:ins>
      <w:r w:rsidRPr="00F2700E">
        <w:rPr>
          <w:rFonts w:ascii="Arial" w:hAnsi="Arial" w:cs="Arial"/>
          <w:lang w:val="en-US"/>
        </w:rPr>
        <w:t xml:space="preserve"> sexist </w:t>
      </w:r>
      <w:del w:id="587" w:author="Merina Anggraeni" w:date="2021-10-23T13:49:00Z">
        <w:r w:rsidRPr="00F2700E" w:rsidDel="00DD7007">
          <w:rPr>
            <w:rFonts w:ascii="Arial" w:hAnsi="Arial" w:cs="Arial"/>
            <w:lang w:val="en-US"/>
          </w:rPr>
          <w:delText>behavior</w:delText>
        </w:r>
      </w:del>
      <w:proofErr w:type="spellStart"/>
      <w:ins w:id="588" w:author="Merina Anggraeni" w:date="2021-10-23T13:49:00Z">
        <w:r w:rsidR="00DD7007">
          <w:rPr>
            <w:rFonts w:ascii="Arial" w:hAnsi="Arial" w:cs="Arial"/>
            <w:lang w:val="en-US"/>
          </w:rPr>
          <w:t>behaviour</w:t>
        </w:r>
      </w:ins>
      <w:proofErr w:type="spellEnd"/>
      <w:r w:rsidRPr="00F2700E">
        <w:rPr>
          <w:rFonts w:ascii="Arial" w:hAnsi="Arial" w:cs="Arial"/>
          <w:lang w:val="en-US"/>
        </w:rPr>
        <w:t xml:space="preserve"> on the </w:t>
      </w:r>
      <w:r w:rsidR="00DD7007">
        <w:rPr>
          <w:rFonts w:ascii="Arial" w:hAnsi="Arial" w:cs="Arial"/>
          <w:lang w:val="en-US"/>
        </w:rPr>
        <w:t>I</w:t>
      </w:r>
      <w:r w:rsidRPr="00F2700E">
        <w:rPr>
          <w:rFonts w:ascii="Arial" w:hAnsi="Arial" w:cs="Arial"/>
          <w:lang w:val="en-US"/>
        </w:rPr>
        <w:t>nternet, as much as we find it in the real world.</w:t>
      </w:r>
    </w:p>
    <w:p w:rsidR="0031634D" w:rsidRDefault="0031634D" w:rsidP="0031634D">
      <w:pPr>
        <w:jc w:val="both"/>
        <w:rPr>
          <w:rFonts w:ascii="Arial" w:hAnsi="Arial" w:cs="Arial"/>
          <w:lang w:val="en-US"/>
        </w:rPr>
      </w:pPr>
    </w:p>
    <w:p w:rsidR="0031634D" w:rsidRPr="00F37EE4" w:rsidRDefault="0031634D" w:rsidP="0031634D">
      <w:pPr>
        <w:jc w:val="both"/>
        <w:rPr>
          <w:rFonts w:ascii="Arial" w:hAnsi="Arial" w:cs="Arial"/>
          <w:i/>
          <w:iCs/>
          <w:lang w:val="en-US"/>
        </w:rPr>
      </w:pPr>
      <w:r w:rsidRPr="00F37EE4">
        <w:rPr>
          <w:rFonts w:ascii="Arial" w:hAnsi="Arial" w:cs="Arial"/>
          <w:b/>
          <w:bCs/>
          <w:i/>
          <w:iCs/>
          <w:lang w:val="en-US"/>
        </w:rPr>
        <w:t xml:space="preserve">Patriarchy </w:t>
      </w:r>
      <w:r w:rsidR="00F37EE4" w:rsidRPr="00F37EE4">
        <w:rPr>
          <w:rFonts w:ascii="Arial" w:hAnsi="Arial" w:cs="Arial"/>
          <w:b/>
          <w:bCs/>
          <w:i/>
          <w:iCs/>
          <w:lang w:val="en-US"/>
        </w:rPr>
        <w:t xml:space="preserve">and the myth of </w:t>
      </w:r>
      <w:r w:rsidR="006E06A8">
        <w:rPr>
          <w:rFonts w:ascii="Arial" w:hAnsi="Arial" w:cs="Arial"/>
          <w:b/>
          <w:bCs/>
          <w:i/>
          <w:iCs/>
          <w:lang w:val="en-US"/>
        </w:rPr>
        <w:t>virginity</w:t>
      </w:r>
    </w:p>
    <w:p w:rsidR="0031634D" w:rsidRPr="00D80A2A" w:rsidRDefault="006A1268" w:rsidP="0031634D">
      <w:pPr>
        <w:jc w:val="both"/>
        <w:rPr>
          <w:rFonts w:ascii="Arial" w:hAnsi="Arial" w:cs="Arial"/>
          <w:lang w:val="en-US"/>
        </w:rPr>
      </w:pPr>
      <w:proofErr w:type="spellStart"/>
      <w:r w:rsidRPr="006A1268">
        <w:rPr>
          <w:rFonts w:ascii="Arial" w:hAnsi="Arial" w:cs="Arial"/>
          <w:lang w:val="en-US"/>
        </w:rPr>
        <w:t>Cybersexist</w:t>
      </w:r>
      <w:proofErr w:type="spellEnd"/>
      <w:r w:rsidRPr="006A1268">
        <w:rPr>
          <w:rFonts w:ascii="Arial" w:hAnsi="Arial" w:cs="Arial"/>
          <w:lang w:val="en-US"/>
        </w:rPr>
        <w:t xml:space="preserve"> </w:t>
      </w:r>
      <w:del w:id="589" w:author="Merina Anggraeni" w:date="2021-10-23T13:49:00Z">
        <w:r w:rsidRPr="006A1268" w:rsidDel="00DD7007">
          <w:rPr>
            <w:rFonts w:ascii="Arial" w:hAnsi="Arial" w:cs="Arial"/>
            <w:lang w:val="en-US"/>
          </w:rPr>
          <w:delText>behavior</w:delText>
        </w:r>
      </w:del>
      <w:proofErr w:type="spellStart"/>
      <w:ins w:id="590" w:author="Merina Anggraeni" w:date="2021-10-23T13:49:00Z">
        <w:r w:rsidR="00DD7007">
          <w:rPr>
            <w:rFonts w:ascii="Arial" w:hAnsi="Arial" w:cs="Arial"/>
            <w:lang w:val="en-US"/>
          </w:rPr>
          <w:t>behaviour</w:t>
        </w:r>
      </w:ins>
      <w:r w:rsidRPr="006A1268">
        <w:rPr>
          <w:rFonts w:ascii="Arial" w:hAnsi="Arial" w:cs="Arial"/>
          <w:lang w:val="en-US"/>
        </w:rPr>
        <w:t>s</w:t>
      </w:r>
      <w:proofErr w:type="spellEnd"/>
      <w:r w:rsidRPr="006A1268">
        <w:rPr>
          <w:rFonts w:ascii="Arial" w:hAnsi="Arial" w:cs="Arial"/>
          <w:lang w:val="en-US"/>
        </w:rPr>
        <w:t xml:space="preserve"> </w:t>
      </w:r>
      <w:r w:rsidR="0031634D" w:rsidRPr="00D80A2A">
        <w:rPr>
          <w:rFonts w:ascii="Arial" w:hAnsi="Arial" w:cs="Arial"/>
          <w:lang w:val="en-US"/>
        </w:rPr>
        <w:t xml:space="preserve">experienced by women on the </w:t>
      </w:r>
      <w:r w:rsidR="00DD7007">
        <w:rPr>
          <w:rFonts w:ascii="Arial" w:hAnsi="Arial" w:cs="Arial"/>
          <w:lang w:val="en-US"/>
        </w:rPr>
        <w:t>I</w:t>
      </w:r>
      <w:r w:rsidR="0031634D" w:rsidRPr="00D80A2A">
        <w:rPr>
          <w:rFonts w:ascii="Arial" w:hAnsi="Arial" w:cs="Arial"/>
          <w:lang w:val="en-US"/>
        </w:rPr>
        <w:t>nternet ha</w:t>
      </w:r>
      <w:del w:id="591" w:author="Merina Anggraeni" w:date="2021-10-23T15:18:00Z">
        <w:r w:rsidR="0031634D" w:rsidRPr="00D80A2A" w:rsidDel="00620E93">
          <w:rPr>
            <w:rFonts w:ascii="Arial" w:hAnsi="Arial" w:cs="Arial"/>
            <w:lang w:val="en-US"/>
          </w:rPr>
          <w:delText>s illustrated how strong the domination of patriarchy</w:delText>
        </w:r>
      </w:del>
      <w:ins w:id="592" w:author="Merina Anggraeni" w:date="2021-10-23T15:18:00Z">
        <w:r w:rsidR="00620E93">
          <w:rPr>
            <w:rFonts w:ascii="Arial" w:hAnsi="Arial" w:cs="Arial"/>
            <w:lang w:val="en-US"/>
          </w:rPr>
          <w:t>ve illustrated how strong patriarchy's domination</w:t>
        </w:r>
      </w:ins>
      <w:r w:rsidR="0031634D" w:rsidRPr="00D80A2A">
        <w:rPr>
          <w:rFonts w:ascii="Arial" w:hAnsi="Arial" w:cs="Arial"/>
          <w:lang w:val="en-US"/>
        </w:rPr>
        <w:t xml:space="preserve"> </w:t>
      </w:r>
      <w:ins w:id="593" w:author="Merina Anggraeni" w:date="2021-10-23T15:17:00Z">
        <w:r w:rsidR="00620E93">
          <w:rPr>
            <w:rFonts w:ascii="Arial" w:hAnsi="Arial" w:cs="Arial"/>
            <w:lang w:val="en-US"/>
          </w:rPr>
          <w:t xml:space="preserve">is </w:t>
        </w:r>
      </w:ins>
      <w:r>
        <w:rPr>
          <w:rFonts w:ascii="Arial" w:hAnsi="Arial" w:cs="Arial"/>
          <w:lang w:val="en-US"/>
        </w:rPr>
        <w:t xml:space="preserve">on the </w:t>
      </w:r>
      <w:r w:rsidR="00DD7007">
        <w:rPr>
          <w:rFonts w:ascii="Arial" w:hAnsi="Arial" w:cs="Arial"/>
          <w:lang w:val="en-US"/>
        </w:rPr>
        <w:t>I</w:t>
      </w:r>
      <w:r>
        <w:rPr>
          <w:rFonts w:ascii="Arial" w:hAnsi="Arial" w:cs="Arial"/>
          <w:lang w:val="en-US"/>
        </w:rPr>
        <w:t>nternet.</w:t>
      </w:r>
      <w:r w:rsidR="0031634D" w:rsidRPr="00D80A2A">
        <w:rPr>
          <w:rFonts w:ascii="Arial" w:hAnsi="Arial" w:cs="Arial"/>
          <w:lang w:val="en-US"/>
        </w:rPr>
        <w:t xml:space="preserve"> For a long time, history and human </w:t>
      </w:r>
      <w:del w:id="594" w:author="Merina Anggraeni" w:date="2021-10-23T15:25:00Z">
        <w:r w:rsidR="0031634D" w:rsidRPr="00D80A2A" w:rsidDel="00620E93">
          <w:rPr>
            <w:rFonts w:ascii="Arial" w:hAnsi="Arial" w:cs="Arial"/>
            <w:lang w:val="en-US"/>
          </w:rPr>
          <w:delText xml:space="preserve">civilization </w:delText>
        </w:r>
      </w:del>
      <w:proofErr w:type="spellStart"/>
      <w:ins w:id="595" w:author="Merina Anggraeni" w:date="2021-10-23T15:25:00Z">
        <w:r w:rsidR="00620E93" w:rsidRPr="00D80A2A">
          <w:rPr>
            <w:rFonts w:ascii="Arial" w:hAnsi="Arial" w:cs="Arial"/>
            <w:lang w:val="en-US"/>
          </w:rPr>
          <w:t>civili</w:t>
        </w:r>
        <w:r w:rsidR="00620E93">
          <w:rPr>
            <w:rFonts w:ascii="Arial" w:hAnsi="Arial" w:cs="Arial"/>
            <w:lang w:val="en-US"/>
          </w:rPr>
          <w:t>s</w:t>
        </w:r>
        <w:r w:rsidR="00620E93" w:rsidRPr="00D80A2A">
          <w:rPr>
            <w:rFonts w:ascii="Arial" w:hAnsi="Arial" w:cs="Arial"/>
            <w:lang w:val="en-US"/>
          </w:rPr>
          <w:t>ation</w:t>
        </w:r>
        <w:proofErr w:type="spellEnd"/>
        <w:r w:rsidR="00620E93" w:rsidRPr="00D80A2A">
          <w:rPr>
            <w:rFonts w:ascii="Arial" w:hAnsi="Arial" w:cs="Arial"/>
            <w:lang w:val="en-US"/>
          </w:rPr>
          <w:t xml:space="preserve"> </w:t>
        </w:r>
      </w:ins>
      <w:r w:rsidR="0031634D" w:rsidRPr="00D80A2A">
        <w:rPr>
          <w:rFonts w:ascii="Arial" w:hAnsi="Arial" w:cs="Arial"/>
          <w:lang w:val="en-US"/>
        </w:rPr>
        <w:t xml:space="preserve">revolved </w:t>
      </w:r>
      <w:del w:id="596" w:author="Merina Anggraeni" w:date="2021-10-23T15:18:00Z">
        <w:r w:rsidR="0031634D" w:rsidRPr="00D80A2A" w:rsidDel="00620E93">
          <w:rPr>
            <w:rFonts w:ascii="Arial" w:hAnsi="Arial" w:cs="Arial"/>
            <w:lang w:val="en-US"/>
          </w:rPr>
          <w:delText>simply to</w:delText>
        </w:r>
      </w:del>
      <w:ins w:id="597" w:author="Merina Anggraeni" w:date="2021-10-23T15:18:00Z">
        <w:r w:rsidR="00620E93">
          <w:rPr>
            <w:rFonts w:ascii="Arial" w:hAnsi="Arial" w:cs="Arial"/>
            <w:lang w:val="en-US"/>
          </w:rPr>
          <w:t>around</w:t>
        </w:r>
      </w:ins>
      <w:r w:rsidR="0031634D" w:rsidRPr="00D80A2A">
        <w:rPr>
          <w:rFonts w:ascii="Arial" w:hAnsi="Arial" w:cs="Arial"/>
          <w:lang w:val="en-US"/>
        </w:rPr>
        <w:t xml:space="preserve"> </w:t>
      </w:r>
      <w:del w:id="598" w:author="Merina Anggraeni" w:date="2021-10-23T15:18:00Z">
        <w:r w:rsidR="0031634D" w:rsidRPr="00D80A2A" w:rsidDel="00620E93">
          <w:rPr>
            <w:rFonts w:ascii="Arial" w:hAnsi="Arial" w:cs="Arial"/>
            <w:lang w:val="en-US"/>
          </w:rPr>
          <w:delText xml:space="preserve">serve </w:delText>
        </w:r>
      </w:del>
      <w:ins w:id="599" w:author="Merina Anggraeni" w:date="2021-10-23T15:18:00Z">
        <w:r w:rsidR="00620E93" w:rsidRPr="00D80A2A">
          <w:rPr>
            <w:rFonts w:ascii="Arial" w:hAnsi="Arial" w:cs="Arial"/>
            <w:lang w:val="en-US"/>
          </w:rPr>
          <w:t>serv</w:t>
        </w:r>
        <w:r w:rsidR="00620E93">
          <w:rPr>
            <w:rFonts w:ascii="Arial" w:hAnsi="Arial" w:cs="Arial"/>
            <w:lang w:val="en-US"/>
          </w:rPr>
          <w:t>ing</w:t>
        </w:r>
        <w:r w:rsidR="00620E93" w:rsidRPr="00D80A2A">
          <w:rPr>
            <w:rFonts w:ascii="Arial" w:hAnsi="Arial" w:cs="Arial"/>
            <w:lang w:val="en-US"/>
          </w:rPr>
          <w:t xml:space="preserve"> </w:t>
        </w:r>
      </w:ins>
      <w:r w:rsidR="0031634D" w:rsidRPr="00D80A2A">
        <w:rPr>
          <w:rFonts w:ascii="Arial" w:hAnsi="Arial" w:cs="Arial"/>
          <w:lang w:val="en-US"/>
        </w:rPr>
        <w:t>the male way of thinking</w:t>
      </w:r>
      <w:r>
        <w:rPr>
          <w:rFonts w:ascii="Arial" w:hAnsi="Arial" w:cs="Arial"/>
          <w:lang w:val="en-US"/>
        </w:rPr>
        <w:t xml:space="preserve"> </w:t>
      </w:r>
      <w:r w:rsidR="006D652F">
        <w:rPr>
          <w:rFonts w:ascii="Arial" w:hAnsi="Arial" w:cs="Arial"/>
          <w:lang w:val="en-US"/>
        </w:rPr>
        <w:fldChar w:fldCharType="begin" w:fldLock="1"/>
      </w:r>
      <w:r w:rsidR="00263A84">
        <w:rPr>
          <w:rFonts w:ascii="Arial" w:hAnsi="Arial" w:cs="Arial"/>
          <w:lang w:val="en-US"/>
        </w:rPr>
        <w:instrText>ADDIN CSL_CITATION {"citationItems":[{"id":"ITEM-1","itemData":{"author":[{"dropping-particle":"","family":"Beauvoir","given":"Simone","non-dropping-particle":"De","parse-names":false,"suffix":""}],"id":"ITEM-1","issued":{"date-parts":[["1989"]]},"publisher":"Vintage Books","publisher-place":"London","title":"Second Sex","type":"book"},"uris":["http://www.mendeley.com/documents/?uuid=b906bbfd-218b-357f-aadd-4a23301249a6"]}],"mendeley":{"formattedCitation":"(De Beauvoir, 1989)","manualFormatting":"(de Beauvoir, 1989)","plainTextFormattedCitation":"(De Beauvoir, 1989)","previouslyFormattedCitation":"(De Beauvoir, 1989)"},"properties":{"noteIndex":0},"schema":"https://github.com/citation-style-language/schema/raw/master/csl-citation.json"}</w:instrText>
      </w:r>
      <w:r w:rsidR="006D652F">
        <w:rPr>
          <w:rFonts w:ascii="Arial" w:hAnsi="Arial" w:cs="Arial"/>
          <w:lang w:val="en-US"/>
        </w:rPr>
        <w:fldChar w:fldCharType="separate"/>
      </w:r>
      <w:r w:rsidR="006D652F" w:rsidRPr="006D652F">
        <w:rPr>
          <w:rFonts w:ascii="Arial" w:hAnsi="Arial" w:cs="Arial"/>
          <w:noProof/>
          <w:lang w:val="en-US"/>
        </w:rPr>
        <w:t>(</w:t>
      </w:r>
      <w:r w:rsidR="005D0E48">
        <w:rPr>
          <w:rFonts w:ascii="Arial" w:hAnsi="Arial" w:cs="Arial"/>
          <w:noProof/>
          <w:lang w:val="en-US"/>
        </w:rPr>
        <w:t>d</w:t>
      </w:r>
      <w:r w:rsidR="006D652F" w:rsidRPr="006D652F">
        <w:rPr>
          <w:rFonts w:ascii="Arial" w:hAnsi="Arial" w:cs="Arial"/>
          <w:noProof/>
          <w:lang w:val="en-US"/>
        </w:rPr>
        <w:t>e Beauvoir, 1989)</w:t>
      </w:r>
      <w:r w:rsidR="006D652F">
        <w:rPr>
          <w:rFonts w:ascii="Arial" w:hAnsi="Arial" w:cs="Arial"/>
          <w:lang w:val="en-US"/>
        </w:rPr>
        <w:fldChar w:fldCharType="end"/>
      </w:r>
      <w:r w:rsidR="0031634D" w:rsidRPr="00D80A2A">
        <w:rPr>
          <w:rFonts w:ascii="Arial" w:hAnsi="Arial" w:cs="Arial"/>
          <w:lang w:val="en-US"/>
        </w:rPr>
        <w:t xml:space="preserve">. </w:t>
      </w:r>
      <w:r w:rsidRPr="006A1268">
        <w:rPr>
          <w:rFonts w:ascii="Arial" w:hAnsi="Arial" w:cs="Arial"/>
          <w:lang w:val="en-US"/>
        </w:rPr>
        <w:t>Women are always positioned as the second sex</w:t>
      </w:r>
      <w:ins w:id="600" w:author="Merina Anggraeni" w:date="2021-10-23T15:18:00Z">
        <w:r w:rsidR="00620E93">
          <w:rPr>
            <w:rFonts w:ascii="Arial" w:hAnsi="Arial" w:cs="Arial"/>
            <w:lang w:val="en-US"/>
          </w:rPr>
          <w:t>,</w:t>
        </w:r>
      </w:ins>
      <w:r w:rsidRPr="006A1268">
        <w:rPr>
          <w:rFonts w:ascii="Arial" w:hAnsi="Arial" w:cs="Arial"/>
          <w:lang w:val="en-US"/>
        </w:rPr>
        <w:t xml:space="preserve"> which is given more restrictions in a patriarchal society</w:t>
      </w:r>
      <w:r w:rsidR="0031634D" w:rsidRPr="00D80A2A">
        <w:rPr>
          <w:rFonts w:ascii="Arial" w:hAnsi="Arial" w:cs="Arial"/>
          <w:lang w:val="en-US"/>
        </w:rPr>
        <w:t xml:space="preserve">. Social and other structures exist </w:t>
      </w:r>
      <w:del w:id="601" w:author="Merina Anggraeni" w:date="2021-10-23T15:18:00Z">
        <w:r w:rsidR="0031634D" w:rsidRPr="00D80A2A" w:rsidDel="00620E93">
          <w:rPr>
            <w:rFonts w:ascii="Arial" w:hAnsi="Arial" w:cs="Arial"/>
            <w:lang w:val="en-US"/>
          </w:rPr>
          <w:delText>on the basis of</w:delText>
        </w:r>
      </w:del>
      <w:ins w:id="602" w:author="Merina Anggraeni" w:date="2021-10-23T15:18:00Z">
        <w:r w:rsidR="00620E93">
          <w:rPr>
            <w:rFonts w:ascii="Arial" w:hAnsi="Arial" w:cs="Arial"/>
            <w:lang w:val="en-US"/>
          </w:rPr>
          <w:t>based on</w:t>
        </w:r>
      </w:ins>
      <w:r w:rsidR="0031634D" w:rsidRPr="00D80A2A">
        <w:rPr>
          <w:rFonts w:ascii="Arial" w:hAnsi="Arial" w:cs="Arial"/>
          <w:lang w:val="en-US"/>
        </w:rPr>
        <w:t xml:space="preserve"> sexual divisions </w:t>
      </w:r>
      <w:del w:id="603" w:author="Merina Anggraeni" w:date="2021-10-23T15:18:00Z">
        <w:r w:rsidR="0031634D" w:rsidRPr="00D80A2A" w:rsidDel="00620E93">
          <w:rPr>
            <w:rFonts w:ascii="Arial" w:hAnsi="Arial" w:cs="Arial"/>
            <w:lang w:val="en-US"/>
          </w:rPr>
          <w:delText xml:space="preserve">that are </w:delText>
        </w:r>
      </w:del>
      <w:r w:rsidR="0031634D" w:rsidRPr="00D80A2A">
        <w:rPr>
          <w:rFonts w:ascii="Arial" w:hAnsi="Arial" w:cs="Arial"/>
          <w:lang w:val="en-US"/>
        </w:rPr>
        <w:t xml:space="preserve">best for men </w:t>
      </w:r>
      <w:r w:rsidR="0031634D" w:rsidRPr="00D80A2A">
        <w:rPr>
          <w:rFonts w:ascii="Arial" w:hAnsi="Arial" w:cs="Arial"/>
          <w:lang w:val="en-US"/>
        </w:rPr>
        <w:fldChar w:fldCharType="begin" w:fldLock="1"/>
      </w:r>
      <w:r w:rsidR="00263A84">
        <w:rPr>
          <w:rFonts w:ascii="Arial" w:hAnsi="Arial" w:cs="Arial"/>
          <w:lang w:val="en-US"/>
        </w:rPr>
        <w:instrText>ADDIN CSL_CITATION {"citationItems":[{"id":"ITEM-1","itemData":{"author":[{"dropping-particle":"","family":"Bourdieu","given":"P","non-dropping-particle":"","parse-names":false,"suffix":""}],"editor":[{"dropping-particle":"","family":"R. Nice","given":"","non-dropping-particle":"","parse-names":false,"suffix":""}],"id":"ITEM-1","issued":{"date-parts":[["2001"]]},"publisher":"Stanford University Press","publisher-place":"California","title":"Masculine Domination","type":"book"},"uris":["http://www.mendeley.com/documents/?uuid=6b86e557-2d14-45c1-ba43-dfb441f6e33f"]},{"id":"ITEM-2","itemData":{"author":[{"dropping-particle":"","family":"Beauvoir","given":"Simone","non-dropping-particle":"De","parse-names":false,"suffix":""}],"id":"ITEM-2","issued":{"date-parts":[["1989"]]},"publisher":"Vintage Books","publisher-place":"London","title":"Second Sex","type":"book"},"uris":["http://www.mendeley.com/documents/?uuid=b906bbfd-218b-357f-aadd-4a23301249a6"]}],"mendeley":{"formattedCitation":"(P Bourdieu, 2001; De Beauvoir, 1989)","manualFormatting":"(Bourdieu, 2001; de Beauvoir, 1989)","plainTextFormattedCitation":"(P Bourdieu, 2001; De Beauvoir, 1989)","previouslyFormattedCitation":"(P Bourdieu, 2001; De Beauvoir, 1989)"},"properties":{"noteIndex":0},"schema":"https://github.com/citation-style-language/schema/raw/master/csl-citation.json"}</w:instrText>
      </w:r>
      <w:r w:rsidR="0031634D" w:rsidRPr="00D80A2A">
        <w:rPr>
          <w:rFonts w:ascii="Arial" w:hAnsi="Arial" w:cs="Arial"/>
          <w:lang w:val="en-US"/>
        </w:rPr>
        <w:fldChar w:fldCharType="separate"/>
      </w:r>
      <w:r w:rsidR="0031634D" w:rsidRPr="00D80A2A">
        <w:rPr>
          <w:rFonts w:ascii="Arial" w:hAnsi="Arial" w:cs="Arial"/>
          <w:noProof/>
          <w:lang w:val="en-US"/>
        </w:rPr>
        <w:t xml:space="preserve">(Bourdieu, 2001; </w:t>
      </w:r>
      <w:r w:rsidR="005D0E48">
        <w:rPr>
          <w:rFonts w:ascii="Arial" w:hAnsi="Arial" w:cs="Arial"/>
          <w:noProof/>
          <w:lang w:val="en-US"/>
        </w:rPr>
        <w:t>d</w:t>
      </w:r>
      <w:r w:rsidR="0031634D" w:rsidRPr="00D80A2A">
        <w:rPr>
          <w:rFonts w:ascii="Arial" w:hAnsi="Arial" w:cs="Arial"/>
          <w:noProof/>
          <w:lang w:val="en-US"/>
        </w:rPr>
        <w:t>e Beauvoir, 1989)</w:t>
      </w:r>
      <w:r w:rsidR="0031634D" w:rsidRPr="00D80A2A">
        <w:rPr>
          <w:rFonts w:ascii="Arial" w:hAnsi="Arial" w:cs="Arial"/>
          <w:lang w:val="en-US"/>
        </w:rPr>
        <w:fldChar w:fldCharType="end"/>
      </w:r>
      <w:r w:rsidR="0031634D" w:rsidRPr="00D80A2A">
        <w:rPr>
          <w:rFonts w:ascii="Arial" w:hAnsi="Arial" w:cs="Arial"/>
          <w:lang w:val="en-US"/>
        </w:rPr>
        <w:t>.</w:t>
      </w:r>
    </w:p>
    <w:p w:rsidR="0031634D" w:rsidRDefault="0031634D" w:rsidP="0031634D">
      <w:pPr>
        <w:ind w:firstLine="720"/>
        <w:jc w:val="both"/>
        <w:rPr>
          <w:rFonts w:ascii="Arial" w:hAnsi="Arial" w:cs="Arial"/>
          <w:lang w:val="en-US"/>
        </w:rPr>
      </w:pPr>
      <w:r w:rsidRPr="00D80A2A">
        <w:rPr>
          <w:rFonts w:ascii="Arial" w:hAnsi="Arial" w:cs="Arial"/>
          <w:lang w:val="en-US"/>
        </w:rPr>
        <w:t>The patriarchal way of thinking is continuously produced</w:t>
      </w:r>
      <w:del w:id="604" w:author="Merina Anggraeni" w:date="2021-10-23T15:18:00Z">
        <w:r w:rsidRPr="00D80A2A" w:rsidDel="00620E93">
          <w:rPr>
            <w:rFonts w:ascii="Arial" w:hAnsi="Arial" w:cs="Arial"/>
            <w:lang w:val="en-US"/>
          </w:rPr>
          <w:delText>,</w:delText>
        </w:r>
      </w:del>
      <w:r w:rsidRPr="00D80A2A">
        <w:rPr>
          <w:rFonts w:ascii="Arial" w:hAnsi="Arial" w:cs="Arial"/>
          <w:lang w:val="en-US"/>
        </w:rPr>
        <w:t xml:space="preserve"> and circulated </w:t>
      </w:r>
      <w:del w:id="605" w:author="Merina Anggraeni" w:date="2021-10-23T15:18:00Z">
        <w:r w:rsidRPr="00D80A2A" w:rsidDel="00620E93">
          <w:rPr>
            <w:rFonts w:ascii="Arial" w:hAnsi="Arial" w:cs="Arial"/>
            <w:lang w:val="en-US"/>
          </w:rPr>
          <w:delText xml:space="preserve">both </w:delText>
        </w:r>
      </w:del>
      <w:r w:rsidRPr="00D80A2A">
        <w:rPr>
          <w:rFonts w:ascii="Arial" w:hAnsi="Arial" w:cs="Arial"/>
          <w:lang w:val="en-US"/>
        </w:rPr>
        <w:t xml:space="preserve">in the real world and </w:t>
      </w:r>
      <w:del w:id="606" w:author="Merina Anggraeni" w:date="2021-10-23T15:18:00Z">
        <w:r w:rsidRPr="00D80A2A" w:rsidDel="00620E93">
          <w:rPr>
            <w:rFonts w:ascii="Arial" w:hAnsi="Arial" w:cs="Arial"/>
            <w:lang w:val="en-US"/>
          </w:rPr>
          <w:delText xml:space="preserve">in </w:delText>
        </w:r>
      </w:del>
      <w:ins w:id="607" w:author="Merina Anggraeni" w:date="2021-10-23T15:18:00Z">
        <w:r w:rsidR="00620E93">
          <w:rPr>
            <w:rFonts w:ascii="Arial" w:hAnsi="Arial" w:cs="Arial"/>
            <w:lang w:val="en-US"/>
          </w:rPr>
          <w:t>o</w:t>
        </w:r>
        <w:r w:rsidR="00620E93" w:rsidRPr="00D80A2A">
          <w:rPr>
            <w:rFonts w:ascii="Arial" w:hAnsi="Arial" w:cs="Arial"/>
            <w:lang w:val="en-US"/>
          </w:rPr>
          <w:t xml:space="preserve">n </w:t>
        </w:r>
      </w:ins>
      <w:r w:rsidRPr="00D80A2A">
        <w:rPr>
          <w:rFonts w:ascii="Arial" w:hAnsi="Arial" w:cs="Arial"/>
          <w:lang w:val="en-US"/>
        </w:rPr>
        <w:t xml:space="preserve">the </w:t>
      </w:r>
      <w:r w:rsidR="00DD7007">
        <w:rPr>
          <w:rFonts w:ascii="Arial" w:hAnsi="Arial" w:cs="Arial"/>
          <w:lang w:val="en-US"/>
        </w:rPr>
        <w:t>I</w:t>
      </w:r>
      <w:r w:rsidRPr="00D80A2A">
        <w:rPr>
          <w:rFonts w:ascii="Arial" w:hAnsi="Arial" w:cs="Arial"/>
          <w:lang w:val="en-US"/>
        </w:rPr>
        <w:t xml:space="preserve">nternet. For Beauvoir </w:t>
      </w:r>
      <w:r w:rsidRPr="00D80A2A">
        <w:rPr>
          <w:rFonts w:ascii="Arial" w:hAnsi="Arial" w:cs="Arial"/>
          <w:lang w:val="en-US"/>
        </w:rPr>
        <w:fldChar w:fldCharType="begin" w:fldLock="1"/>
      </w:r>
      <w:r w:rsidR="00B34DF7">
        <w:rPr>
          <w:rFonts w:ascii="Arial" w:hAnsi="Arial" w:cs="Arial"/>
          <w:lang w:val="en-US"/>
        </w:rPr>
        <w:instrText>ADDIN CSL_CITATION {"citationItems":[{"id":"ITEM-1","itemData":{"author":[{"dropping-particle":"","family":"Beauvoir","given":"Simone","non-dropping-particle":"De","parse-names":false,"suffix":""}],"id":"ITEM-1","issued":{"date-parts":[["1989"]]},"publisher":"Vintage Books","publisher-place":"London","title":"Second Sex","type":"book"},"suppress-author":1,"uris":["http://www.mendeley.com/documents/?uuid=b906bbfd-218b-357f-aadd-4a23301249a6"]}],"mendeley":{"formattedCitation":"(1989)","plainTextFormattedCitation":"(1989)","previouslyFormattedCitation":"(1989)"},"properties":{"noteIndex":0},"schema":"https://github.com/citation-style-language/schema/raw/master/csl-citation.json"}</w:instrText>
      </w:r>
      <w:r w:rsidRPr="00D80A2A">
        <w:rPr>
          <w:rFonts w:ascii="Arial" w:hAnsi="Arial" w:cs="Arial"/>
          <w:lang w:val="en-US"/>
        </w:rPr>
        <w:fldChar w:fldCharType="separate"/>
      </w:r>
      <w:r w:rsidRPr="00D80A2A">
        <w:rPr>
          <w:rFonts w:ascii="Arial" w:hAnsi="Arial" w:cs="Arial"/>
          <w:noProof/>
          <w:lang w:val="en-US"/>
        </w:rPr>
        <w:t>(1989)</w:t>
      </w:r>
      <w:r w:rsidRPr="00D80A2A">
        <w:rPr>
          <w:rFonts w:ascii="Arial" w:hAnsi="Arial" w:cs="Arial"/>
          <w:lang w:val="en-US"/>
        </w:rPr>
        <w:fldChar w:fldCharType="end"/>
      </w:r>
      <w:ins w:id="608" w:author="Merina Anggraeni" w:date="2021-10-23T15:18:00Z">
        <w:r w:rsidR="00620E93">
          <w:rPr>
            <w:rFonts w:ascii="Arial" w:hAnsi="Arial" w:cs="Arial"/>
            <w:lang w:val="en-US"/>
          </w:rPr>
          <w:t>,</w:t>
        </w:r>
      </w:ins>
      <w:r w:rsidRPr="00D80A2A">
        <w:rPr>
          <w:rFonts w:ascii="Arial" w:hAnsi="Arial" w:cs="Arial"/>
          <w:lang w:val="en-US"/>
        </w:rPr>
        <w:t xml:space="preserve"> this will result in a hegemonic way of thinking: women are always the other, second sex, and domestic.</w:t>
      </w:r>
    </w:p>
    <w:p w:rsidR="00912FF6" w:rsidRDefault="006E06A8" w:rsidP="0031634D">
      <w:pPr>
        <w:ind w:firstLine="720"/>
        <w:jc w:val="both"/>
        <w:rPr>
          <w:rFonts w:ascii="Arial" w:hAnsi="Arial" w:cs="Arial"/>
          <w:lang w:val="en-US"/>
        </w:rPr>
      </w:pPr>
      <w:r w:rsidRPr="00B06456">
        <w:rPr>
          <w:rFonts w:ascii="Arial" w:hAnsi="Arial" w:cs="Arial"/>
          <w:lang w:val="en-US"/>
        </w:rPr>
        <w:t>One of the hegemonic ways of thinking created by patriarchal culture is the myth of virginity that continues to be produced</w:t>
      </w:r>
      <w:ins w:id="609" w:author="Merina Anggraeni" w:date="2021-10-23T15:19:00Z">
        <w:r w:rsidR="00620E93">
          <w:rPr>
            <w:rFonts w:ascii="Arial" w:hAnsi="Arial" w:cs="Arial"/>
            <w:lang w:val="en-US"/>
          </w:rPr>
          <w:t>,</w:t>
        </w:r>
      </w:ins>
      <w:ins w:id="610" w:author="Merina Anggraeni" w:date="2021-10-23T15:18:00Z">
        <w:r w:rsidR="00620E93">
          <w:rPr>
            <w:rFonts w:ascii="Arial" w:hAnsi="Arial" w:cs="Arial"/>
            <w:lang w:val="en-US"/>
          </w:rPr>
          <w:t xml:space="preserve"> as seen </w:t>
        </w:r>
      </w:ins>
      <w:del w:id="611" w:author="Merina Anggraeni" w:date="2021-10-23T15:18:00Z">
        <w:r w:rsidRPr="00B06456" w:rsidDel="00620E93">
          <w:rPr>
            <w:rFonts w:ascii="Arial" w:hAnsi="Arial" w:cs="Arial"/>
            <w:lang w:val="en-US"/>
          </w:rPr>
          <w:delText xml:space="preserve">. We can see this meme </w:delText>
        </w:r>
      </w:del>
      <w:r w:rsidRPr="00B06456">
        <w:rPr>
          <w:rFonts w:ascii="Arial" w:hAnsi="Arial" w:cs="Arial"/>
          <w:lang w:val="en-US"/>
        </w:rPr>
        <w:t xml:space="preserve">in Figure </w:t>
      </w:r>
      <w:del w:id="612" w:author="Merina Anggraeni" w:date="2021-10-23T15:18:00Z">
        <w:r w:rsidR="00050316" w:rsidDel="00620E93">
          <w:rPr>
            <w:rFonts w:ascii="Arial" w:hAnsi="Arial" w:cs="Arial"/>
            <w:lang w:val="en-US"/>
          </w:rPr>
          <w:delText>5</w:delText>
        </w:r>
        <w:r w:rsidRPr="00B06456" w:rsidDel="00620E93">
          <w:rPr>
            <w:rFonts w:ascii="Arial" w:hAnsi="Arial" w:cs="Arial"/>
            <w:lang w:val="en-US"/>
          </w:rPr>
          <w:delText xml:space="preserve"> belo</w:delText>
        </w:r>
      </w:del>
      <w:ins w:id="613" w:author="Merina Anggraeni" w:date="2021-10-23T15:18:00Z">
        <w:r w:rsidR="00620E93">
          <w:rPr>
            <w:rFonts w:ascii="Arial" w:hAnsi="Arial" w:cs="Arial"/>
            <w:lang w:val="en-US"/>
          </w:rPr>
          <w:t>5.</w:t>
        </w:r>
      </w:ins>
      <w:del w:id="614" w:author="Merina Anggraeni" w:date="2021-10-23T15:18:00Z">
        <w:r w:rsidRPr="00B06456" w:rsidDel="00620E93">
          <w:rPr>
            <w:rFonts w:ascii="Arial" w:hAnsi="Arial" w:cs="Arial"/>
            <w:lang w:val="en-US"/>
          </w:rPr>
          <w:delText>w</w:delText>
        </w:r>
      </w:del>
    </w:p>
    <w:p w:rsidR="00912FF6" w:rsidDel="00620E93" w:rsidRDefault="00912FF6" w:rsidP="00912FF6">
      <w:pPr>
        <w:jc w:val="both"/>
        <w:rPr>
          <w:del w:id="615" w:author="Merina Anggraeni" w:date="2021-10-23T15:18:00Z"/>
          <w:rFonts w:ascii="Arial" w:hAnsi="Arial" w:cs="Arial"/>
          <w:lang w:val="en-US"/>
        </w:rPr>
      </w:pPr>
    </w:p>
    <w:p w:rsidR="00912FF6" w:rsidDel="00620E93" w:rsidRDefault="00912FF6" w:rsidP="0031634D">
      <w:pPr>
        <w:ind w:firstLine="720"/>
        <w:jc w:val="both"/>
        <w:rPr>
          <w:del w:id="616" w:author="Merina Anggraeni" w:date="2021-10-23T15:18:00Z"/>
          <w:rFonts w:ascii="Arial" w:hAnsi="Arial" w:cs="Arial"/>
          <w:lang w:val="en-US"/>
        </w:rPr>
      </w:pPr>
    </w:p>
    <w:p w:rsidR="00912FF6" w:rsidDel="00620E93" w:rsidRDefault="00912FF6" w:rsidP="0031634D">
      <w:pPr>
        <w:ind w:firstLine="720"/>
        <w:jc w:val="both"/>
        <w:rPr>
          <w:del w:id="617" w:author="Merina Anggraeni" w:date="2021-10-23T15:18:00Z"/>
          <w:rFonts w:ascii="Arial" w:hAnsi="Arial" w:cs="Arial"/>
          <w:lang w:val="en-US"/>
        </w:rPr>
      </w:pPr>
    </w:p>
    <w:p w:rsidR="00912FF6" w:rsidDel="00620E93" w:rsidRDefault="00912FF6" w:rsidP="0031634D">
      <w:pPr>
        <w:ind w:firstLine="720"/>
        <w:jc w:val="both"/>
        <w:rPr>
          <w:del w:id="618" w:author="Merina Anggraeni" w:date="2021-10-23T15:18:00Z"/>
          <w:rFonts w:ascii="Arial" w:hAnsi="Arial" w:cs="Arial"/>
          <w:lang w:val="en-US"/>
        </w:rPr>
      </w:pPr>
    </w:p>
    <w:p w:rsidR="00912FF6" w:rsidDel="00620E93" w:rsidRDefault="00912FF6" w:rsidP="0031634D">
      <w:pPr>
        <w:ind w:firstLine="720"/>
        <w:jc w:val="both"/>
        <w:rPr>
          <w:del w:id="619" w:author="Merina Anggraeni" w:date="2021-10-23T15:18:00Z"/>
          <w:rFonts w:ascii="Arial" w:hAnsi="Arial" w:cs="Arial"/>
          <w:lang w:val="en-US"/>
        </w:rPr>
      </w:pPr>
    </w:p>
    <w:p w:rsidR="00912FF6" w:rsidDel="00620E93" w:rsidRDefault="00912FF6" w:rsidP="0031634D">
      <w:pPr>
        <w:ind w:firstLine="720"/>
        <w:jc w:val="both"/>
        <w:rPr>
          <w:del w:id="620" w:author="Merina Anggraeni" w:date="2021-10-23T15:18:00Z"/>
          <w:rFonts w:ascii="Arial" w:hAnsi="Arial" w:cs="Arial"/>
          <w:lang w:val="en-US"/>
        </w:rPr>
      </w:pPr>
    </w:p>
    <w:p w:rsidR="00912FF6" w:rsidDel="00620E93" w:rsidRDefault="00912FF6" w:rsidP="0031634D">
      <w:pPr>
        <w:ind w:firstLine="720"/>
        <w:jc w:val="both"/>
        <w:rPr>
          <w:del w:id="621" w:author="Merina Anggraeni" w:date="2021-10-23T15:18:00Z"/>
          <w:rFonts w:ascii="Arial" w:hAnsi="Arial" w:cs="Arial"/>
          <w:lang w:val="en-US"/>
        </w:rPr>
      </w:pPr>
    </w:p>
    <w:p w:rsidR="00912FF6" w:rsidRDefault="00912FF6" w:rsidP="0031634D">
      <w:pPr>
        <w:ind w:firstLine="720"/>
        <w:jc w:val="both"/>
        <w:rPr>
          <w:rFonts w:ascii="Arial" w:hAnsi="Arial" w:cs="Arial"/>
          <w:lang w:val="en-US"/>
        </w:rPr>
      </w:pPr>
    </w:p>
    <w:p w:rsidR="006E06A8" w:rsidRDefault="00012182" w:rsidP="0031634D">
      <w:pPr>
        <w:ind w:firstLine="720"/>
        <w:jc w:val="both"/>
        <w:rPr>
          <w:rFonts w:ascii="Arial" w:hAnsi="Arial" w:cs="Arial"/>
          <w:lang w:val="en-US"/>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82550</wp:posOffset>
            </wp:positionV>
            <wp:extent cx="5514975" cy="2499995"/>
            <wp:effectExtent l="0" t="0" r="0" b="0"/>
            <wp:wrapNone/>
            <wp:docPr id="2" name="Gambar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249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6A8" w:rsidRDefault="006E06A8" w:rsidP="0031634D">
      <w:pPr>
        <w:ind w:firstLine="720"/>
        <w:jc w:val="both"/>
        <w:rPr>
          <w:rFonts w:ascii="Arial" w:hAnsi="Arial" w:cs="Arial"/>
          <w:lang w:val="en-US"/>
        </w:rPr>
      </w:pPr>
    </w:p>
    <w:p w:rsidR="006E06A8" w:rsidRDefault="006E06A8" w:rsidP="0031634D">
      <w:pPr>
        <w:ind w:firstLine="720"/>
        <w:jc w:val="both"/>
        <w:rPr>
          <w:rFonts w:ascii="Arial" w:hAnsi="Arial" w:cs="Arial"/>
          <w:lang w:val="en-US"/>
        </w:rPr>
      </w:pPr>
    </w:p>
    <w:p w:rsidR="006E06A8" w:rsidRDefault="006E06A8" w:rsidP="0031634D">
      <w:pPr>
        <w:ind w:firstLine="720"/>
        <w:jc w:val="both"/>
        <w:rPr>
          <w:rFonts w:ascii="Arial" w:hAnsi="Arial" w:cs="Arial"/>
          <w:lang w:val="en-US"/>
        </w:rPr>
      </w:pPr>
    </w:p>
    <w:p w:rsidR="00912FF6" w:rsidRDefault="00912FF6" w:rsidP="0031634D">
      <w:pPr>
        <w:ind w:firstLine="720"/>
        <w:jc w:val="both"/>
        <w:rPr>
          <w:rFonts w:ascii="Arial" w:hAnsi="Arial" w:cs="Arial"/>
          <w:lang w:val="en-US"/>
        </w:rPr>
      </w:pPr>
    </w:p>
    <w:p w:rsidR="00912FF6" w:rsidRDefault="00912FF6" w:rsidP="0031634D">
      <w:pPr>
        <w:ind w:firstLine="720"/>
        <w:jc w:val="both"/>
        <w:rPr>
          <w:rFonts w:ascii="Arial" w:hAnsi="Arial" w:cs="Arial"/>
          <w:lang w:val="en-US"/>
        </w:rPr>
      </w:pPr>
    </w:p>
    <w:p w:rsidR="00912FF6" w:rsidRDefault="00912FF6" w:rsidP="0031634D">
      <w:pPr>
        <w:ind w:firstLine="720"/>
        <w:jc w:val="both"/>
        <w:rPr>
          <w:rFonts w:ascii="Arial" w:hAnsi="Arial" w:cs="Arial"/>
          <w:lang w:val="en-US"/>
        </w:rPr>
      </w:pPr>
    </w:p>
    <w:p w:rsidR="00912FF6" w:rsidRDefault="00912FF6" w:rsidP="0031634D">
      <w:pPr>
        <w:ind w:firstLine="720"/>
        <w:jc w:val="both"/>
        <w:rPr>
          <w:rFonts w:ascii="Arial" w:hAnsi="Arial" w:cs="Arial"/>
          <w:lang w:val="en-US"/>
        </w:rPr>
      </w:pPr>
    </w:p>
    <w:p w:rsidR="00912FF6" w:rsidRDefault="00912FF6" w:rsidP="0031634D">
      <w:pPr>
        <w:ind w:firstLine="720"/>
        <w:jc w:val="both"/>
        <w:rPr>
          <w:rFonts w:ascii="Arial" w:hAnsi="Arial" w:cs="Arial"/>
          <w:lang w:val="en-US"/>
        </w:rPr>
      </w:pPr>
    </w:p>
    <w:p w:rsidR="00912FF6" w:rsidRDefault="00912FF6" w:rsidP="0031634D">
      <w:pPr>
        <w:ind w:firstLine="720"/>
        <w:jc w:val="both"/>
        <w:rPr>
          <w:rFonts w:ascii="Arial" w:hAnsi="Arial" w:cs="Arial"/>
          <w:lang w:val="en-US"/>
        </w:rPr>
      </w:pPr>
    </w:p>
    <w:p w:rsidR="00912FF6" w:rsidRDefault="00912FF6" w:rsidP="0031634D">
      <w:pPr>
        <w:ind w:firstLine="720"/>
        <w:jc w:val="both"/>
        <w:rPr>
          <w:rFonts w:ascii="Arial" w:hAnsi="Arial" w:cs="Arial"/>
          <w:lang w:val="en-US"/>
        </w:rPr>
      </w:pPr>
    </w:p>
    <w:p w:rsidR="00912FF6" w:rsidRDefault="00912FF6" w:rsidP="0031634D">
      <w:pPr>
        <w:ind w:firstLine="720"/>
        <w:jc w:val="both"/>
        <w:rPr>
          <w:rFonts w:ascii="Arial" w:hAnsi="Arial" w:cs="Arial"/>
          <w:lang w:val="en-US"/>
        </w:rPr>
      </w:pPr>
    </w:p>
    <w:p w:rsidR="006E06A8" w:rsidRDefault="006E06A8" w:rsidP="00912FF6">
      <w:pPr>
        <w:jc w:val="center"/>
        <w:rPr>
          <w:rFonts w:ascii="Arial" w:hAnsi="Arial" w:cs="Arial"/>
          <w:lang w:val="en-US"/>
        </w:rPr>
      </w:pPr>
    </w:p>
    <w:p w:rsidR="00050316" w:rsidRPr="00620E93" w:rsidDel="00620E93" w:rsidRDefault="00050316" w:rsidP="00912FF6">
      <w:pPr>
        <w:jc w:val="center"/>
        <w:rPr>
          <w:del w:id="622" w:author="Merina Anggraeni" w:date="2021-10-23T15:19:00Z"/>
          <w:rFonts w:ascii="Arial" w:hAnsi="Arial" w:cs="Arial"/>
          <w:b/>
          <w:bCs/>
          <w:lang w:val="en-US"/>
          <w:rPrChange w:id="623" w:author="Merina Anggraeni" w:date="2021-10-23T15:19:00Z">
            <w:rPr>
              <w:del w:id="624" w:author="Merina Anggraeni" w:date="2021-10-23T15:19:00Z"/>
              <w:rFonts w:ascii="Arial" w:hAnsi="Arial" w:cs="Arial"/>
              <w:lang w:val="en-US"/>
            </w:rPr>
          </w:rPrChange>
        </w:rPr>
      </w:pPr>
    </w:p>
    <w:p w:rsidR="00050316" w:rsidRPr="00620E93" w:rsidDel="00620E93" w:rsidRDefault="00050316" w:rsidP="00912FF6">
      <w:pPr>
        <w:jc w:val="center"/>
        <w:rPr>
          <w:del w:id="625" w:author="Merina Anggraeni" w:date="2021-10-23T15:19:00Z"/>
          <w:rFonts w:ascii="Arial" w:hAnsi="Arial" w:cs="Arial"/>
          <w:b/>
          <w:bCs/>
          <w:lang w:val="en-US"/>
          <w:rPrChange w:id="626" w:author="Merina Anggraeni" w:date="2021-10-23T15:19:00Z">
            <w:rPr>
              <w:del w:id="627" w:author="Merina Anggraeni" w:date="2021-10-23T15:19:00Z"/>
              <w:rFonts w:ascii="Arial" w:hAnsi="Arial" w:cs="Arial"/>
              <w:lang w:val="en-US"/>
            </w:rPr>
          </w:rPrChange>
        </w:rPr>
      </w:pPr>
    </w:p>
    <w:p w:rsidR="00050316" w:rsidRPr="00620E93" w:rsidDel="00620E93" w:rsidRDefault="00050316" w:rsidP="00653D07">
      <w:pPr>
        <w:rPr>
          <w:del w:id="628" w:author="Merina Anggraeni" w:date="2021-10-23T15:19:00Z"/>
          <w:rFonts w:ascii="Arial" w:hAnsi="Arial" w:cs="Arial"/>
          <w:b/>
          <w:bCs/>
          <w:lang w:val="en-US"/>
          <w:rPrChange w:id="629" w:author="Merina Anggraeni" w:date="2021-10-23T15:19:00Z">
            <w:rPr>
              <w:del w:id="630" w:author="Merina Anggraeni" w:date="2021-10-23T15:19:00Z"/>
              <w:rFonts w:ascii="Arial" w:hAnsi="Arial" w:cs="Arial"/>
              <w:lang w:val="en-US"/>
            </w:rPr>
          </w:rPrChange>
        </w:rPr>
      </w:pPr>
    </w:p>
    <w:p w:rsidR="00912FF6" w:rsidRPr="0046611A" w:rsidDel="00620E93" w:rsidRDefault="00912FF6" w:rsidP="00912FF6">
      <w:pPr>
        <w:jc w:val="center"/>
        <w:rPr>
          <w:del w:id="631" w:author="Merina Anggraeni" w:date="2021-10-23T15:19:00Z"/>
          <w:rFonts w:ascii="Arial" w:hAnsi="Arial" w:cs="Arial"/>
          <w:sz w:val="22"/>
          <w:szCs w:val="22"/>
          <w:lang w:val="en-US"/>
        </w:rPr>
      </w:pPr>
      <w:r w:rsidRPr="00620E93">
        <w:rPr>
          <w:rFonts w:ascii="Arial" w:hAnsi="Arial" w:cs="Arial"/>
          <w:b/>
          <w:bCs/>
          <w:sz w:val="22"/>
          <w:szCs w:val="22"/>
          <w:lang w:val="en-US"/>
          <w:rPrChange w:id="632" w:author="Merina Anggraeni" w:date="2021-10-23T15:19:00Z">
            <w:rPr>
              <w:rFonts w:ascii="Arial" w:hAnsi="Arial" w:cs="Arial"/>
              <w:sz w:val="22"/>
              <w:szCs w:val="22"/>
              <w:lang w:val="en-US"/>
            </w:rPr>
          </w:rPrChange>
        </w:rPr>
        <w:t xml:space="preserve">Figure </w:t>
      </w:r>
      <w:r w:rsidR="00050316" w:rsidRPr="00620E93">
        <w:rPr>
          <w:rFonts w:ascii="Arial" w:hAnsi="Arial" w:cs="Arial"/>
          <w:b/>
          <w:bCs/>
          <w:sz w:val="22"/>
          <w:szCs w:val="22"/>
          <w:lang w:val="en-US"/>
          <w:rPrChange w:id="633" w:author="Merina Anggraeni" w:date="2021-10-23T15:19:00Z">
            <w:rPr>
              <w:rFonts w:ascii="Arial" w:hAnsi="Arial" w:cs="Arial"/>
              <w:sz w:val="22"/>
              <w:szCs w:val="22"/>
              <w:lang w:val="en-US"/>
            </w:rPr>
          </w:rPrChange>
        </w:rPr>
        <w:t>5</w:t>
      </w:r>
      <w:r w:rsidRPr="00620E93">
        <w:rPr>
          <w:rFonts w:ascii="Arial" w:hAnsi="Arial" w:cs="Arial"/>
          <w:b/>
          <w:bCs/>
          <w:sz w:val="22"/>
          <w:szCs w:val="22"/>
          <w:lang w:val="en-US"/>
          <w:rPrChange w:id="634" w:author="Merina Anggraeni" w:date="2021-10-23T15:19:00Z">
            <w:rPr>
              <w:rFonts w:ascii="Arial" w:hAnsi="Arial" w:cs="Arial"/>
              <w:sz w:val="22"/>
              <w:szCs w:val="22"/>
              <w:lang w:val="en-US"/>
            </w:rPr>
          </w:rPrChange>
        </w:rPr>
        <w:t>.</w:t>
      </w:r>
      <w:ins w:id="635" w:author="Merina Anggraeni" w:date="2021-10-23T15:19:00Z">
        <w:r w:rsidR="00620E93">
          <w:rPr>
            <w:rFonts w:ascii="Arial" w:hAnsi="Arial" w:cs="Arial"/>
            <w:sz w:val="22"/>
            <w:szCs w:val="22"/>
            <w:lang w:val="en-US"/>
          </w:rPr>
          <w:t xml:space="preserve"> </w:t>
        </w:r>
      </w:ins>
    </w:p>
    <w:p w:rsidR="00912FF6" w:rsidRPr="0046611A" w:rsidRDefault="00912FF6">
      <w:pPr>
        <w:jc w:val="center"/>
        <w:rPr>
          <w:rFonts w:ascii="Arial" w:hAnsi="Arial" w:cs="Arial"/>
          <w:sz w:val="22"/>
          <w:szCs w:val="22"/>
          <w:lang w:val="en-US"/>
        </w:rPr>
      </w:pPr>
      <w:r w:rsidRPr="0046611A">
        <w:rPr>
          <w:rFonts w:ascii="Arial" w:hAnsi="Arial" w:cs="Arial"/>
          <w:sz w:val="22"/>
          <w:szCs w:val="22"/>
          <w:lang w:val="en-US"/>
        </w:rPr>
        <w:t>Virginity</w:t>
      </w:r>
    </w:p>
    <w:p w:rsidR="00912FF6" w:rsidRPr="0046611A" w:rsidRDefault="00912FF6" w:rsidP="00912FF6">
      <w:pPr>
        <w:jc w:val="center"/>
        <w:rPr>
          <w:rFonts w:ascii="Arial" w:hAnsi="Arial" w:cs="Arial"/>
          <w:i/>
          <w:iCs/>
          <w:sz w:val="22"/>
          <w:szCs w:val="22"/>
          <w:lang w:val="en-US"/>
        </w:rPr>
      </w:pPr>
      <w:r w:rsidRPr="0046611A">
        <w:rPr>
          <w:rFonts w:ascii="Arial" w:hAnsi="Arial" w:cs="Arial"/>
          <w:i/>
          <w:iCs/>
          <w:sz w:val="22"/>
          <w:szCs w:val="22"/>
          <w:lang w:val="en-US"/>
        </w:rPr>
        <w:t>Source:</w:t>
      </w:r>
      <w:r w:rsidRPr="0046611A">
        <w:rPr>
          <w:rFonts w:ascii="Arial" w:hAnsi="Arial" w:cs="Arial"/>
          <w:i/>
          <w:iCs/>
          <w:sz w:val="22"/>
          <w:szCs w:val="22"/>
        </w:rPr>
        <w:t xml:space="preserve"> </w:t>
      </w:r>
      <w:r w:rsidRPr="0046611A">
        <w:rPr>
          <w:rFonts w:ascii="Arial" w:hAnsi="Arial" w:cs="Arial"/>
          <w:i/>
          <w:iCs/>
          <w:sz w:val="22"/>
          <w:szCs w:val="22"/>
          <w:lang w:val="en-US"/>
        </w:rPr>
        <w:t>Instagram and Twitter</w:t>
      </w:r>
    </w:p>
    <w:p w:rsidR="00912FF6" w:rsidRDefault="00912FF6" w:rsidP="00912FF6">
      <w:pPr>
        <w:jc w:val="both"/>
        <w:rPr>
          <w:rFonts w:ascii="Arial" w:hAnsi="Arial" w:cs="Arial"/>
          <w:lang w:val="en-US"/>
        </w:rPr>
      </w:pPr>
    </w:p>
    <w:p w:rsidR="00FE666C" w:rsidRPr="00B06456" w:rsidRDefault="00FE666C" w:rsidP="00FE666C">
      <w:pPr>
        <w:ind w:firstLine="720"/>
        <w:jc w:val="both"/>
        <w:rPr>
          <w:rFonts w:ascii="Arial" w:hAnsi="Arial" w:cs="Arial"/>
          <w:lang w:val="en-US"/>
        </w:rPr>
      </w:pPr>
      <w:r w:rsidRPr="00B06456">
        <w:rPr>
          <w:rFonts w:ascii="Arial" w:hAnsi="Arial" w:cs="Arial"/>
          <w:lang w:val="en-US"/>
        </w:rPr>
        <w:t xml:space="preserve">The myth of virginity is produced with harassing memes content. If we look at the </w:t>
      </w:r>
      <w:del w:id="636" w:author="Merina Anggraeni" w:date="2021-10-23T15:19:00Z">
        <w:r w:rsidRPr="00B06456" w:rsidDel="00620E93">
          <w:rPr>
            <w:rFonts w:ascii="Arial" w:hAnsi="Arial" w:cs="Arial"/>
            <w:lang w:val="en-US"/>
          </w:rPr>
          <w:delText>content of the meme</w:delText>
        </w:r>
      </w:del>
      <w:ins w:id="637" w:author="Merina Anggraeni" w:date="2021-10-23T15:19:00Z">
        <w:r w:rsidR="00620E93">
          <w:rPr>
            <w:rFonts w:ascii="Arial" w:hAnsi="Arial" w:cs="Arial"/>
            <w:lang w:val="en-US"/>
          </w:rPr>
          <w:t>meme's content in</w:t>
        </w:r>
      </w:ins>
      <w:del w:id="638" w:author="Merina Anggraeni" w:date="2021-10-23T15:19:00Z">
        <w:r w:rsidRPr="00B06456" w:rsidDel="00620E93">
          <w:rPr>
            <w:rFonts w:ascii="Arial" w:hAnsi="Arial" w:cs="Arial"/>
            <w:lang w:val="en-US"/>
          </w:rPr>
          <w:delText xml:space="preserve"> at</w:delText>
        </w:r>
      </w:del>
      <w:r w:rsidRPr="00B06456">
        <w:rPr>
          <w:rFonts w:ascii="Arial" w:hAnsi="Arial" w:cs="Arial"/>
          <w:lang w:val="en-US"/>
        </w:rPr>
        <w:t xml:space="preserve"> </w:t>
      </w:r>
      <w:del w:id="639" w:author="Merina Anggraeni" w:date="2021-10-23T15:19:00Z">
        <w:r w:rsidRPr="00B06456" w:rsidDel="00620E93">
          <w:rPr>
            <w:rFonts w:ascii="Arial" w:hAnsi="Arial" w:cs="Arial"/>
            <w:lang w:val="en-US"/>
          </w:rPr>
          <w:delText xml:space="preserve">the </w:delText>
        </w:r>
      </w:del>
      <w:r w:rsidRPr="00B06456">
        <w:rPr>
          <w:rFonts w:ascii="Arial" w:hAnsi="Arial" w:cs="Arial"/>
          <w:lang w:val="en-US"/>
        </w:rPr>
        <w:t xml:space="preserve">Figure </w:t>
      </w:r>
      <w:r w:rsidR="00050316">
        <w:rPr>
          <w:rFonts w:ascii="Arial" w:hAnsi="Arial" w:cs="Arial"/>
          <w:lang w:val="en-US"/>
        </w:rPr>
        <w:t>5</w:t>
      </w:r>
      <w:del w:id="640" w:author="Merina Anggraeni" w:date="2021-10-23T15:19:00Z">
        <w:r w:rsidRPr="00B06456" w:rsidDel="00620E93">
          <w:rPr>
            <w:rFonts w:ascii="Arial" w:hAnsi="Arial" w:cs="Arial"/>
            <w:lang w:val="en-US"/>
          </w:rPr>
          <w:delText xml:space="preserve"> above</w:delText>
        </w:r>
      </w:del>
      <w:r w:rsidRPr="00B06456">
        <w:rPr>
          <w:rFonts w:ascii="Arial" w:hAnsi="Arial" w:cs="Arial"/>
          <w:lang w:val="en-US"/>
        </w:rPr>
        <w:t xml:space="preserve">, we will find the </w:t>
      </w:r>
      <w:del w:id="641" w:author="Merina Anggraeni" w:date="2021-10-23T13:49:00Z">
        <w:r w:rsidRPr="00B06456" w:rsidDel="00DD7007">
          <w:rPr>
            <w:rFonts w:ascii="Arial" w:hAnsi="Arial" w:cs="Arial"/>
            <w:lang w:val="en-US"/>
          </w:rPr>
          <w:delText>behavior</w:delText>
        </w:r>
      </w:del>
      <w:proofErr w:type="spellStart"/>
      <w:ins w:id="642" w:author="Merina Anggraeni" w:date="2021-10-23T13:49:00Z">
        <w:r w:rsidR="00DD7007">
          <w:rPr>
            <w:rFonts w:ascii="Arial" w:hAnsi="Arial" w:cs="Arial"/>
            <w:lang w:val="en-US"/>
          </w:rPr>
          <w:t>behaviour</w:t>
        </w:r>
      </w:ins>
      <w:proofErr w:type="spellEnd"/>
      <w:r w:rsidRPr="00B06456">
        <w:rPr>
          <w:rFonts w:ascii="Arial" w:hAnsi="Arial" w:cs="Arial"/>
          <w:lang w:val="en-US"/>
        </w:rPr>
        <w:t xml:space="preserve"> of </w:t>
      </w:r>
      <w:r w:rsidR="00DD7007">
        <w:rPr>
          <w:rFonts w:ascii="Arial" w:hAnsi="Arial" w:cs="Arial"/>
          <w:lang w:val="en-US"/>
        </w:rPr>
        <w:t>cyber sexism</w:t>
      </w:r>
      <w:r w:rsidRPr="00B06456">
        <w:rPr>
          <w:rFonts w:ascii="Arial" w:hAnsi="Arial" w:cs="Arial"/>
          <w:lang w:val="en-US"/>
        </w:rPr>
        <w:t>. Memes featuring images of women with sexist texts read "</w:t>
      </w:r>
      <w:ins w:id="643" w:author="Merina Anggraeni" w:date="2021-10-23T15:20:00Z">
        <w:r w:rsidR="00620E93">
          <w:rPr>
            <w:rFonts w:ascii="Arial" w:hAnsi="Arial" w:cs="Arial"/>
            <w:lang w:val="en-US"/>
          </w:rPr>
          <w:t>Yo</w:t>
        </w:r>
      </w:ins>
      <w:ins w:id="644" w:author="Merina Anggraeni" w:date="2021-10-23T15:21:00Z">
        <w:r w:rsidR="00620E93">
          <w:rPr>
            <w:rFonts w:ascii="Arial" w:hAnsi="Arial" w:cs="Arial"/>
            <w:lang w:val="en-US"/>
          </w:rPr>
          <w:t>u may be beautiful because you like to use makeup</w:t>
        </w:r>
      </w:ins>
      <w:ins w:id="645" w:author="Merina Anggraeni" w:date="2021-10-23T15:22:00Z">
        <w:r w:rsidR="00620E93">
          <w:rPr>
            <w:rFonts w:ascii="Arial" w:hAnsi="Arial" w:cs="Arial"/>
            <w:lang w:val="en-US"/>
          </w:rPr>
          <w:t>,</w:t>
        </w:r>
      </w:ins>
      <w:ins w:id="646" w:author="Merina Anggraeni" w:date="2021-10-23T15:21:00Z">
        <w:r w:rsidR="00620E93">
          <w:rPr>
            <w:rFonts w:ascii="Arial" w:hAnsi="Arial" w:cs="Arial"/>
            <w:lang w:val="en-US"/>
          </w:rPr>
          <w:t xml:space="preserve"> but you will not be more beautiful than a virgin</w:t>
        </w:r>
      </w:ins>
      <w:del w:id="647" w:author="Merina Anggraeni" w:date="2021-10-23T15:21:00Z">
        <w:r w:rsidDel="00620E93">
          <w:rPr>
            <w:rFonts w:ascii="Arial" w:hAnsi="Arial" w:cs="Arial"/>
            <w:lang w:val="en-US"/>
          </w:rPr>
          <w:delText>B</w:delText>
        </w:r>
        <w:r w:rsidRPr="00B06456" w:rsidDel="00620E93">
          <w:rPr>
            <w:rFonts w:ascii="Arial" w:hAnsi="Arial" w:cs="Arial"/>
            <w:lang w:val="en-US"/>
          </w:rPr>
          <w:delText>eautiful women will lose to virgin women</w:delText>
        </w:r>
      </w:del>
      <w:r w:rsidRPr="00B06456">
        <w:rPr>
          <w:rFonts w:ascii="Arial" w:hAnsi="Arial" w:cs="Arial"/>
          <w:lang w:val="en-US"/>
        </w:rPr>
        <w:t>" and "</w:t>
      </w:r>
      <w:del w:id="648" w:author="Merina Anggraeni" w:date="2021-10-23T15:20:00Z">
        <w:r w:rsidDel="00620E93">
          <w:rPr>
            <w:rFonts w:ascii="Arial" w:hAnsi="Arial" w:cs="Arial"/>
            <w:lang w:val="en-US"/>
          </w:rPr>
          <w:delText>B</w:delText>
        </w:r>
        <w:r w:rsidRPr="00B06456" w:rsidDel="00620E93">
          <w:rPr>
            <w:rFonts w:ascii="Arial" w:hAnsi="Arial" w:cs="Arial"/>
            <w:lang w:val="en-US"/>
          </w:rPr>
          <w:delText>eautiful p</w:delText>
        </w:r>
      </w:del>
      <w:ins w:id="649" w:author="Merina Anggraeni" w:date="2021-10-23T15:20:00Z">
        <w:r w:rsidR="00620E93">
          <w:rPr>
            <w:rFonts w:ascii="Arial" w:hAnsi="Arial" w:cs="Arial"/>
            <w:lang w:val="en-US"/>
          </w:rPr>
          <w:t>P</w:t>
        </w:r>
      </w:ins>
      <w:r w:rsidRPr="00B06456">
        <w:rPr>
          <w:rFonts w:ascii="Arial" w:hAnsi="Arial" w:cs="Arial"/>
          <w:lang w:val="en-US"/>
        </w:rPr>
        <w:t>roud</w:t>
      </w:r>
      <w:ins w:id="650" w:author="Merina Anggraeni" w:date="2021-10-23T15:20:00Z">
        <w:r w:rsidR="00620E93">
          <w:rPr>
            <w:rFonts w:ascii="Arial" w:hAnsi="Arial" w:cs="Arial"/>
            <w:lang w:val="en-US"/>
          </w:rPr>
          <w:t xml:space="preserve"> of being beautiful</w:t>
        </w:r>
      </w:ins>
      <w:r w:rsidRPr="00B06456">
        <w:rPr>
          <w:rFonts w:ascii="Arial" w:hAnsi="Arial" w:cs="Arial"/>
          <w:lang w:val="en-US"/>
        </w:rPr>
        <w:t xml:space="preserve">. </w:t>
      </w:r>
      <w:r>
        <w:rPr>
          <w:rFonts w:ascii="Arial" w:hAnsi="Arial" w:cs="Arial"/>
          <w:lang w:val="en-US"/>
        </w:rPr>
        <w:t>A</w:t>
      </w:r>
      <w:r w:rsidRPr="00B06456">
        <w:rPr>
          <w:rFonts w:ascii="Arial" w:hAnsi="Arial" w:cs="Arial"/>
          <w:lang w:val="en-US"/>
        </w:rPr>
        <w:t>re you a virgin?" is proof that the myth about women is always produced. As if virginity is the substance of all definitions of women. Women will exist and</w:t>
      </w:r>
      <w:ins w:id="651" w:author="Merina Anggraeni" w:date="2021-10-23T15:20:00Z">
        <w:r w:rsidR="00620E93">
          <w:rPr>
            <w:rFonts w:ascii="Arial" w:hAnsi="Arial" w:cs="Arial"/>
            <w:lang w:val="en-US"/>
          </w:rPr>
          <w:t>,</w:t>
        </w:r>
      </w:ins>
      <w:r w:rsidRPr="00B06456">
        <w:rPr>
          <w:rFonts w:ascii="Arial" w:hAnsi="Arial" w:cs="Arial"/>
          <w:lang w:val="en-US"/>
        </w:rPr>
        <w:t xml:space="preserve"> even further</w:t>
      </w:r>
      <w:ins w:id="652" w:author="Merina Anggraeni" w:date="2021-10-23T15:20:00Z">
        <w:r w:rsidR="00620E93">
          <w:rPr>
            <w:rFonts w:ascii="Arial" w:hAnsi="Arial" w:cs="Arial"/>
            <w:lang w:val="en-US"/>
          </w:rPr>
          <w:t>,</w:t>
        </w:r>
      </w:ins>
      <w:r w:rsidRPr="00B06456">
        <w:rPr>
          <w:rFonts w:ascii="Arial" w:hAnsi="Arial" w:cs="Arial"/>
          <w:lang w:val="en-US"/>
        </w:rPr>
        <w:t xml:space="preserve"> will </w:t>
      </w:r>
      <w:del w:id="653" w:author="Merina Anggraeni" w:date="2021-10-23T15:22:00Z">
        <w:r w:rsidRPr="00B06456" w:rsidDel="00620E93">
          <w:rPr>
            <w:rFonts w:ascii="Arial" w:hAnsi="Arial" w:cs="Arial"/>
            <w:lang w:val="en-US"/>
          </w:rPr>
          <w:delText xml:space="preserve">be able to </w:delText>
        </w:r>
      </w:del>
      <w:r w:rsidRPr="00B06456">
        <w:rPr>
          <w:rFonts w:ascii="Arial" w:hAnsi="Arial" w:cs="Arial"/>
          <w:lang w:val="en-US"/>
        </w:rPr>
        <w:t>co-exist in society</w:t>
      </w:r>
      <w:del w:id="654" w:author="Merina Anggraeni" w:date="2021-10-23T15:22:00Z">
        <w:r w:rsidRPr="00B06456" w:rsidDel="00620E93">
          <w:rPr>
            <w:rFonts w:ascii="Arial" w:hAnsi="Arial" w:cs="Arial"/>
            <w:lang w:val="en-US"/>
          </w:rPr>
          <w:delText>,</w:delText>
        </w:r>
      </w:del>
      <w:r w:rsidRPr="00B06456">
        <w:rPr>
          <w:rFonts w:ascii="Arial" w:hAnsi="Arial" w:cs="Arial"/>
          <w:lang w:val="en-US"/>
        </w:rPr>
        <w:t xml:space="preserve"> </w:t>
      </w:r>
      <w:ins w:id="655" w:author="Merina Anggraeni" w:date="2021-10-23T15:22:00Z">
        <w:r w:rsidR="00620E93">
          <w:rPr>
            <w:rFonts w:ascii="Arial" w:hAnsi="Arial" w:cs="Arial"/>
            <w:lang w:val="en-US"/>
          </w:rPr>
          <w:t xml:space="preserve">only when they are </w:t>
        </w:r>
      </w:ins>
      <w:del w:id="656" w:author="Merina Anggraeni" w:date="2021-10-23T15:22:00Z">
        <w:r w:rsidRPr="00B06456" w:rsidDel="00620E93">
          <w:rPr>
            <w:rFonts w:ascii="Arial" w:hAnsi="Arial" w:cs="Arial"/>
            <w:lang w:val="en-US"/>
          </w:rPr>
          <w:delText xml:space="preserve">when virginity </w:delText>
        </w:r>
      </w:del>
      <w:ins w:id="657" w:author="Merina Anggraeni" w:date="2021-10-23T15:22:00Z">
        <w:r w:rsidR="00620E93">
          <w:rPr>
            <w:rFonts w:ascii="Arial" w:hAnsi="Arial" w:cs="Arial"/>
            <w:lang w:val="en-US"/>
          </w:rPr>
          <w:t>virgins</w:t>
        </w:r>
      </w:ins>
      <w:del w:id="658" w:author="Merina Anggraeni" w:date="2021-10-23T15:22:00Z">
        <w:r w:rsidRPr="00B06456" w:rsidDel="00620E93">
          <w:rPr>
            <w:rFonts w:ascii="Arial" w:hAnsi="Arial" w:cs="Arial"/>
            <w:lang w:val="en-US"/>
          </w:rPr>
          <w:delText>is intact</w:delText>
        </w:r>
      </w:del>
      <w:r w:rsidRPr="00B06456">
        <w:rPr>
          <w:rFonts w:ascii="Arial" w:hAnsi="Arial" w:cs="Arial"/>
          <w:lang w:val="en-US"/>
        </w:rPr>
        <w:t>. On the other hand, women will be considered freaks</w:t>
      </w:r>
      <w:del w:id="659" w:author="Merina Anggraeni" w:date="2021-10-23T15:22:00Z">
        <w:r w:rsidRPr="00B06456" w:rsidDel="00620E93">
          <w:rPr>
            <w:rFonts w:ascii="Arial" w:hAnsi="Arial" w:cs="Arial"/>
            <w:lang w:val="en-US"/>
          </w:rPr>
          <w:delText>,</w:delText>
        </w:r>
      </w:del>
      <w:r w:rsidRPr="00B06456">
        <w:rPr>
          <w:rFonts w:ascii="Arial" w:hAnsi="Arial" w:cs="Arial"/>
          <w:lang w:val="en-US"/>
        </w:rPr>
        <w:t xml:space="preserve"> and </w:t>
      </w:r>
      <w:del w:id="660" w:author="Merina Anggraeni" w:date="2021-10-23T15:22:00Z">
        <w:r w:rsidRPr="00B06456" w:rsidDel="00620E93">
          <w:rPr>
            <w:rFonts w:ascii="Arial" w:hAnsi="Arial" w:cs="Arial"/>
            <w:lang w:val="en-US"/>
          </w:rPr>
          <w:delText xml:space="preserve">considered </w:delText>
        </w:r>
      </w:del>
      <w:r w:rsidRPr="00B06456">
        <w:rPr>
          <w:rFonts w:ascii="Arial" w:hAnsi="Arial" w:cs="Arial"/>
          <w:lang w:val="en-US"/>
        </w:rPr>
        <w:t xml:space="preserve">immoral when </w:t>
      </w:r>
      <w:del w:id="661" w:author="Merina Anggraeni" w:date="2021-10-23T15:22:00Z">
        <w:r w:rsidRPr="00B06456" w:rsidDel="00620E93">
          <w:rPr>
            <w:rFonts w:ascii="Arial" w:hAnsi="Arial" w:cs="Arial"/>
            <w:lang w:val="en-US"/>
          </w:rPr>
          <w:delText>virginity is gone</w:delText>
        </w:r>
      </w:del>
      <w:ins w:id="662" w:author="Merina Anggraeni" w:date="2021-10-23T15:22:00Z">
        <w:r w:rsidR="00620E93">
          <w:rPr>
            <w:rFonts w:ascii="Arial" w:hAnsi="Arial" w:cs="Arial"/>
            <w:lang w:val="en-US"/>
          </w:rPr>
          <w:t>they are not virgins anymore</w:t>
        </w:r>
      </w:ins>
      <w:r w:rsidRPr="00B06456">
        <w:rPr>
          <w:rFonts w:ascii="Arial" w:hAnsi="Arial" w:cs="Arial"/>
          <w:lang w:val="en-US"/>
        </w:rPr>
        <w:t xml:space="preserve">. </w:t>
      </w:r>
    </w:p>
    <w:p w:rsidR="00912FF6" w:rsidRDefault="00912FF6" w:rsidP="00912FF6">
      <w:pPr>
        <w:ind w:firstLine="720"/>
        <w:jc w:val="both"/>
        <w:rPr>
          <w:rFonts w:ascii="Arial" w:hAnsi="Arial" w:cs="Arial"/>
          <w:lang w:val="en-US"/>
        </w:rPr>
      </w:pPr>
      <w:r w:rsidRPr="00912FF6">
        <w:rPr>
          <w:rFonts w:ascii="Arial" w:hAnsi="Arial" w:cs="Arial"/>
          <w:lang w:val="en-US"/>
        </w:rPr>
        <w:t>In Indonesia, for example, virginity is paramount</w:t>
      </w:r>
      <w:del w:id="663" w:author="Merina Anggraeni" w:date="2021-10-23T15:22:00Z">
        <w:r w:rsidRPr="00912FF6" w:rsidDel="00620E93">
          <w:rPr>
            <w:rFonts w:ascii="Arial" w:hAnsi="Arial" w:cs="Arial"/>
            <w:lang w:val="en-US"/>
          </w:rPr>
          <w:delText>,</w:delText>
        </w:r>
      </w:del>
      <w:r w:rsidRPr="00912FF6">
        <w:rPr>
          <w:rFonts w:ascii="Arial" w:hAnsi="Arial" w:cs="Arial"/>
          <w:lang w:val="en-US"/>
        </w:rPr>
        <w:t xml:space="preserve"> because it is part of a woman's self-image. In addition, the demands in society for women's virginity before marriage</w:t>
      </w:r>
      <w:del w:id="664" w:author="Merina Anggraeni" w:date="2021-10-23T15:22:00Z">
        <w:r w:rsidRPr="00912FF6" w:rsidDel="00620E93">
          <w:rPr>
            <w:rFonts w:ascii="Arial" w:hAnsi="Arial" w:cs="Arial"/>
            <w:lang w:val="en-US"/>
          </w:rPr>
          <w:delText>,</w:delText>
        </w:r>
      </w:del>
      <w:r w:rsidRPr="00912FF6">
        <w:rPr>
          <w:rFonts w:ascii="Arial" w:hAnsi="Arial" w:cs="Arial"/>
          <w:lang w:val="en-US"/>
        </w:rPr>
        <w:t xml:space="preserve"> make virginity one of the benchmarks for women: whether she is good or bad. Thus, if there is a gap between ideal expectations and existing self-realities, it will </w:t>
      </w:r>
      <w:del w:id="665" w:author="Merina Anggraeni" w:date="2021-10-23T15:22:00Z">
        <w:r w:rsidRPr="00912FF6" w:rsidDel="00620E93">
          <w:rPr>
            <w:rFonts w:ascii="Arial" w:hAnsi="Arial" w:cs="Arial"/>
            <w:lang w:val="en-US"/>
          </w:rPr>
          <w:delText>have an impact on</w:delText>
        </w:r>
      </w:del>
      <w:ins w:id="666" w:author="Merina Anggraeni" w:date="2021-10-23T15:22:00Z">
        <w:r w:rsidR="00620E93">
          <w:rPr>
            <w:rFonts w:ascii="Arial" w:hAnsi="Arial" w:cs="Arial"/>
            <w:lang w:val="en-US"/>
          </w:rPr>
          <w:t>impact</w:t>
        </w:r>
      </w:ins>
      <w:r w:rsidRPr="00912FF6">
        <w:rPr>
          <w:rFonts w:ascii="Arial" w:hAnsi="Arial" w:cs="Arial"/>
          <w:lang w:val="en-US"/>
        </w:rPr>
        <w:t xml:space="preserve"> women's self-concept.</w:t>
      </w:r>
    </w:p>
    <w:p w:rsidR="006A1268" w:rsidRDefault="00912FF6" w:rsidP="0031634D">
      <w:pPr>
        <w:ind w:firstLine="720"/>
        <w:jc w:val="both"/>
        <w:rPr>
          <w:rFonts w:ascii="Arial" w:hAnsi="Arial" w:cs="Arial"/>
          <w:lang w:val="en-US"/>
        </w:rPr>
      </w:pPr>
      <w:r w:rsidRPr="00D80A2A">
        <w:rPr>
          <w:rFonts w:ascii="Arial" w:hAnsi="Arial" w:cs="Arial"/>
          <w:lang w:val="en-US"/>
        </w:rPr>
        <w:t>The ideal female self-concept is a culture formed by society. This culture is called objectification culture</w:t>
      </w:r>
      <w:ins w:id="667" w:author="Merina Anggraeni" w:date="2021-10-23T15:22:00Z">
        <w:r w:rsidR="00620E93">
          <w:rPr>
            <w:rFonts w:ascii="Arial" w:hAnsi="Arial" w:cs="Arial"/>
            <w:lang w:val="en-US"/>
          </w:rPr>
          <w:t>,</w:t>
        </w:r>
      </w:ins>
      <w:r w:rsidRPr="00D80A2A">
        <w:rPr>
          <w:rFonts w:ascii="Arial" w:hAnsi="Arial" w:cs="Arial"/>
          <w:lang w:val="en-US"/>
        </w:rPr>
        <w:t xml:space="preserve"> which</w:t>
      </w:r>
      <w:ins w:id="668" w:author="Merina Anggraeni" w:date="2021-10-23T15:23:00Z">
        <w:r w:rsidR="00620E93">
          <w:rPr>
            <w:rFonts w:ascii="Arial" w:hAnsi="Arial" w:cs="Arial"/>
            <w:lang w:val="en-US"/>
          </w:rPr>
          <w:t xml:space="preserve"> includes</w:t>
        </w:r>
      </w:ins>
      <w:del w:id="669" w:author="Merina Anggraeni" w:date="2021-10-23T15:23:00Z">
        <w:r w:rsidRPr="00D80A2A" w:rsidDel="00620E93">
          <w:rPr>
            <w:rFonts w:ascii="Arial" w:hAnsi="Arial" w:cs="Arial"/>
            <w:lang w:val="en-US"/>
          </w:rPr>
          <w:delText xml:space="preserve"> contains</w:delText>
        </w:r>
      </w:del>
      <w:r w:rsidRPr="00D80A2A">
        <w:rPr>
          <w:rFonts w:ascii="Arial" w:hAnsi="Arial" w:cs="Arial"/>
          <w:lang w:val="en-US"/>
        </w:rPr>
        <w:t xml:space="preserve"> objectification practices such as commenting on the body, evaluating the body, and so on </w:t>
      </w:r>
      <w:r w:rsidRPr="00D80A2A">
        <w:rPr>
          <w:rFonts w:ascii="Arial" w:hAnsi="Arial" w:cs="Arial"/>
          <w:lang w:val="en-US"/>
        </w:rPr>
        <w:fldChar w:fldCharType="begin" w:fldLock="1"/>
      </w:r>
      <w:r w:rsidRPr="00D80A2A">
        <w:rPr>
          <w:rFonts w:ascii="Arial" w:hAnsi="Arial" w:cs="Arial"/>
          <w:lang w:val="en-US"/>
        </w:rPr>
        <w:instrText>ADDIN CSL_CITATION {"citationItems":[{"id":"ITEM-1","itemData":{"DOI":"10.1111/j.1471-6402.1997.tb00108.x","ISSN":"03616843","abstract":"This article offers objectification theory as a framework for understanding the experiential consequences of being female in a culture that sexually objectifies the female body. Objectification theory posits that girls and women are typically acculturated to internalize an observer's perspective as a primary view of their physical selves. This perspective on self can lead to habitual body monitoring, which, in turn, can increase women's opportunities for shame and anxiety, reduce opportunities for peak motivational states, and diminish awareness of internal bodily states. Accumulations of such experiences may help account for an array of mental health risks that disproportionately affect women: unipolar depression, sexual dysfunction, and eating disorders. Objectification theory also illuminates why changes in these mental health risks appear to occur in step with life-course changes in the female body.","author":[{"dropping-particle":"","family":"Fredrickson","given":"Barbara L.","non-dropping-particle":"","parse-names":false,"suffix":""},{"dropping-particle":"","family":"Roberts","given":"Tomi Ann","non-dropping-particle":"","parse-names":false,"suffix":""}],"container-title":"Psychology of Women Quarterly","id":"ITEM-1","issue":"2","issued":{"date-parts":[["1997"]]},"title":"Toward understanding women's lived experiences and mental health risks","type":"article-journal","volume":"21"},"uris":["http://www.mendeley.com/documents/?uuid=88f3cc2d-7f7c-357e-93e1-a17cfbd314ad"]}],"mendeley":{"formattedCitation":"(Fredrickson &amp; Roberts, 1997)","plainTextFormattedCitation":"(Fredrickson &amp; Roberts, 1997)","previouslyFormattedCitation":"(Fredrickson &amp; Roberts, 1997)"},"properties":{"noteIndex":0},"schema":"https://github.com/citation-style-language/schema/raw/master/csl-citation.json"}</w:instrText>
      </w:r>
      <w:r w:rsidRPr="00D80A2A">
        <w:rPr>
          <w:rFonts w:ascii="Arial" w:hAnsi="Arial" w:cs="Arial"/>
          <w:lang w:val="en-US"/>
        </w:rPr>
        <w:fldChar w:fldCharType="separate"/>
      </w:r>
      <w:r w:rsidRPr="00D80A2A">
        <w:rPr>
          <w:rFonts w:ascii="Arial" w:hAnsi="Arial" w:cs="Arial"/>
          <w:noProof/>
          <w:lang w:val="en-US"/>
        </w:rPr>
        <w:t>(Fredrickson &amp; Roberts, 1997)</w:t>
      </w:r>
      <w:r w:rsidRPr="00D80A2A">
        <w:rPr>
          <w:rFonts w:ascii="Arial" w:hAnsi="Arial" w:cs="Arial"/>
          <w:lang w:val="en-US"/>
        </w:rPr>
        <w:fldChar w:fldCharType="end"/>
      </w:r>
      <w:r w:rsidRPr="00D80A2A">
        <w:rPr>
          <w:rFonts w:ascii="Arial" w:hAnsi="Arial" w:cs="Arial"/>
          <w:lang w:val="en-US"/>
        </w:rPr>
        <w:t xml:space="preserve">. The process of </w:t>
      </w:r>
      <w:del w:id="670" w:author="Merina Anggraeni" w:date="2021-10-23T15:25:00Z">
        <w:r w:rsidRPr="00D80A2A" w:rsidDel="00620E93">
          <w:rPr>
            <w:rFonts w:ascii="Arial" w:hAnsi="Arial" w:cs="Arial"/>
            <w:lang w:val="en-US"/>
          </w:rPr>
          <w:delText xml:space="preserve">internalizing </w:delText>
        </w:r>
      </w:del>
      <w:proofErr w:type="spellStart"/>
      <w:ins w:id="671" w:author="Merina Anggraeni" w:date="2021-10-23T15:25:00Z">
        <w:r w:rsidR="00620E93" w:rsidRPr="00D80A2A">
          <w:rPr>
            <w:rFonts w:ascii="Arial" w:hAnsi="Arial" w:cs="Arial"/>
            <w:lang w:val="en-US"/>
          </w:rPr>
          <w:t>internali</w:t>
        </w:r>
        <w:r w:rsidR="00620E93">
          <w:rPr>
            <w:rFonts w:ascii="Arial" w:hAnsi="Arial" w:cs="Arial"/>
            <w:lang w:val="en-US"/>
          </w:rPr>
          <w:t>s</w:t>
        </w:r>
        <w:r w:rsidR="00620E93" w:rsidRPr="00D80A2A">
          <w:rPr>
            <w:rFonts w:ascii="Arial" w:hAnsi="Arial" w:cs="Arial"/>
            <w:lang w:val="en-US"/>
          </w:rPr>
          <w:t>ing</w:t>
        </w:r>
        <w:proofErr w:type="spellEnd"/>
        <w:r w:rsidR="00620E93" w:rsidRPr="00D80A2A">
          <w:rPr>
            <w:rFonts w:ascii="Arial" w:hAnsi="Arial" w:cs="Arial"/>
            <w:lang w:val="en-US"/>
          </w:rPr>
          <w:t xml:space="preserve"> </w:t>
        </w:r>
      </w:ins>
      <w:r w:rsidRPr="00D80A2A">
        <w:rPr>
          <w:rFonts w:ascii="Arial" w:hAnsi="Arial" w:cs="Arial"/>
          <w:lang w:val="en-US"/>
        </w:rPr>
        <w:t xml:space="preserve">the objectification culture is what makes individuals do self-objectification </w:t>
      </w:r>
      <w:r w:rsidRPr="00D80A2A">
        <w:rPr>
          <w:rFonts w:ascii="Arial" w:hAnsi="Arial" w:cs="Arial"/>
          <w:lang w:val="en-US"/>
        </w:rPr>
        <w:fldChar w:fldCharType="begin" w:fldLock="1"/>
      </w:r>
      <w:r w:rsidRPr="00D80A2A">
        <w:rPr>
          <w:rFonts w:ascii="Arial" w:hAnsi="Arial" w:cs="Arial"/>
          <w:lang w:val="en-US"/>
        </w:rPr>
        <w:instrText>ADDIN CSL_CITATION {"citationItems":[{"id":"ITEM-1","itemData":{"author":[{"dropping-particle":"","family":"Ratih","given":"M. F","non-dropping-particle":"","parse-names":false,"suffix":""}],"id":"ITEM-1","issued":{"date-parts":[["2015"]]},"publisher":"Universitas Sanata Dharma Yogyakarta","title":"Hubungan Antara Kepercayaan Diri Dengan Objektifikasi Diri Pada Perempuan Dewasa Awal","type":"thesis"},"uris":["http://www.mendeley.com/documents/?uuid=b110a424-d6d3-4b4e-884a-93e8cdac623b"]}],"mendeley":{"formattedCitation":"(Ratih, 2015)","plainTextFormattedCitation":"(Ratih, 2015)","previouslyFormattedCitation":"(Ratih, 2015)"},"properties":{"noteIndex":0},"schema":"https://github.com/citation-style-language/schema/raw/master/csl-citation.json"}</w:instrText>
      </w:r>
      <w:r w:rsidRPr="00D80A2A">
        <w:rPr>
          <w:rFonts w:ascii="Arial" w:hAnsi="Arial" w:cs="Arial"/>
          <w:lang w:val="en-US"/>
        </w:rPr>
        <w:fldChar w:fldCharType="separate"/>
      </w:r>
      <w:r w:rsidRPr="00D80A2A">
        <w:rPr>
          <w:rFonts w:ascii="Arial" w:hAnsi="Arial" w:cs="Arial"/>
          <w:noProof/>
          <w:lang w:val="en-US"/>
        </w:rPr>
        <w:t>(Ratih, 2015)</w:t>
      </w:r>
      <w:r w:rsidRPr="00D80A2A">
        <w:rPr>
          <w:rFonts w:ascii="Arial" w:hAnsi="Arial" w:cs="Arial"/>
          <w:lang w:val="en-US"/>
        </w:rPr>
        <w:fldChar w:fldCharType="end"/>
      </w:r>
      <w:r w:rsidRPr="00D80A2A">
        <w:rPr>
          <w:rFonts w:ascii="Arial" w:hAnsi="Arial" w:cs="Arial"/>
          <w:lang w:val="en-US"/>
        </w:rPr>
        <w:t>. Unfortunately, the practice of self-objectification in women is a subtle form of patriarchy and sexism</w:t>
      </w:r>
      <w:r>
        <w:rPr>
          <w:rFonts w:ascii="Arial" w:hAnsi="Arial" w:cs="Arial"/>
          <w:lang w:val="en-US"/>
        </w:rPr>
        <w:t>.</w:t>
      </w:r>
    </w:p>
    <w:p w:rsidR="00912FF6" w:rsidRDefault="00912FF6" w:rsidP="0031634D">
      <w:pPr>
        <w:ind w:firstLine="720"/>
        <w:jc w:val="both"/>
        <w:rPr>
          <w:rFonts w:ascii="Arial" w:hAnsi="Arial" w:cs="Arial"/>
          <w:lang w:val="en-US"/>
        </w:rPr>
      </w:pPr>
      <w:r w:rsidRPr="00C5066F">
        <w:rPr>
          <w:rFonts w:ascii="Arial" w:hAnsi="Arial" w:cs="Arial"/>
          <w:lang w:val="en-US"/>
        </w:rPr>
        <w:t xml:space="preserve">McKay </w:t>
      </w:r>
      <w:r w:rsidR="00C5066F">
        <w:rPr>
          <w:rFonts w:ascii="Arial" w:hAnsi="Arial" w:cs="Arial"/>
          <w:lang w:val="en-US"/>
        </w:rPr>
        <w:fldChar w:fldCharType="begin" w:fldLock="1"/>
      </w:r>
      <w:r w:rsidR="006D652F">
        <w:rPr>
          <w:rFonts w:ascii="Arial" w:hAnsi="Arial" w:cs="Arial"/>
          <w:lang w:val="en-US"/>
        </w:rPr>
        <w:instrText>ADDIN CSL_CITATION {"citationItems":[{"id":"ITEM-1","itemData":{"abstract":"Traditionally, social norms have dictated certain gender roles for men and women. Men have generally been regarded as dominant, masculine, and independent, whereas women are often depicted as weak, sensitive and dependent (Basow, 1986). In contemporary society, however, women are free to adopt more flexible gender roles, ranging from those traditionally regarded as “masculine,” to those considered more “androgynous,” to the more stereotypical female gender roles. Some women, nonetheless, continue to adopt traditional gender roles in which self-objectification may persist. According to Calogero (2013), “self-objectification occurs when the objectifying gaze is turned inward, such that women view themselves through the perspective of an observer and engage in chronic self-surveillance” (p. 312). The literature suggests that certain factors may support women’s ability to adopt more varied gender roles and avoid self-objectification. This paper will review the literature on the factors that cause, prevent and protect women from self-objectification.","author":[{"dropping-particle":"","family":"Mckay","given":"Tanjare","non-dropping-particle":"","parse-names":false,"suffix":""}],"container-title":"McNair Scholars Research Journal","id":"ITEM-1","issue":"1","issued":{"date-parts":[["2013"]]},"title":"Female Self-Objectification : Causes , Consequences and Prevention","type":"article-journal","volume":"6"},"suppress-author":1,"uris":["http://www.mendeley.com/documents/?uuid=a8da3236-fe69-36b5-bbdd-b6891b335ab9"]}],"mendeley":{"formattedCitation":"(2013)","plainTextFormattedCitation":"(2013)","previouslyFormattedCitation":"(2013)"},"properties":{"noteIndex":0},"schema":"https://github.com/citation-style-language/schema/raw/master/csl-citation.json"}</w:instrText>
      </w:r>
      <w:r w:rsidR="00C5066F">
        <w:rPr>
          <w:rFonts w:ascii="Arial" w:hAnsi="Arial" w:cs="Arial"/>
          <w:lang w:val="en-US"/>
        </w:rPr>
        <w:fldChar w:fldCharType="separate"/>
      </w:r>
      <w:r w:rsidR="00C5066F" w:rsidRPr="00C5066F">
        <w:rPr>
          <w:rFonts w:ascii="Arial" w:hAnsi="Arial" w:cs="Arial"/>
          <w:noProof/>
          <w:lang w:val="en-US"/>
        </w:rPr>
        <w:t>(2013)</w:t>
      </w:r>
      <w:r w:rsidR="00C5066F">
        <w:rPr>
          <w:rFonts w:ascii="Arial" w:hAnsi="Arial" w:cs="Arial"/>
          <w:lang w:val="en-US"/>
        </w:rPr>
        <w:fldChar w:fldCharType="end"/>
      </w:r>
      <w:del w:id="672" w:author="Merina Anggraeni" w:date="2021-10-23T15:23:00Z">
        <w:r w:rsidRPr="00C5066F" w:rsidDel="00620E93">
          <w:rPr>
            <w:rFonts w:ascii="Arial" w:hAnsi="Arial" w:cs="Arial"/>
            <w:lang w:val="en-US"/>
          </w:rPr>
          <w:delText>,</w:delText>
        </w:r>
      </w:del>
      <w:r w:rsidRPr="00912FF6">
        <w:rPr>
          <w:rFonts w:ascii="Arial" w:hAnsi="Arial" w:cs="Arial"/>
          <w:lang w:val="en-US"/>
        </w:rPr>
        <w:t xml:space="preserve"> explained that three factors contribute </w:t>
      </w:r>
      <w:del w:id="673" w:author="Merina Anggraeni" w:date="2021-10-23T15:23:00Z">
        <w:r w:rsidRPr="00912FF6" w:rsidDel="00620E93">
          <w:rPr>
            <w:rFonts w:ascii="Arial" w:hAnsi="Arial" w:cs="Arial"/>
            <w:lang w:val="en-US"/>
          </w:rPr>
          <w:delText xml:space="preserve">greatly </w:delText>
        </w:r>
      </w:del>
      <w:ins w:id="674" w:author="Merina Anggraeni" w:date="2021-10-23T15:23:00Z">
        <w:r w:rsidR="00620E93">
          <w:rPr>
            <w:rFonts w:ascii="Arial" w:hAnsi="Arial" w:cs="Arial"/>
            <w:lang w:val="en-US"/>
          </w:rPr>
          <w:t>significan</w:t>
        </w:r>
        <w:r w:rsidR="00620E93" w:rsidRPr="00912FF6">
          <w:rPr>
            <w:rFonts w:ascii="Arial" w:hAnsi="Arial" w:cs="Arial"/>
            <w:lang w:val="en-US"/>
          </w:rPr>
          <w:t xml:space="preserve">tly </w:t>
        </w:r>
      </w:ins>
      <w:r w:rsidRPr="00912FF6">
        <w:rPr>
          <w:rFonts w:ascii="Arial" w:hAnsi="Arial" w:cs="Arial"/>
          <w:lang w:val="en-US"/>
        </w:rPr>
        <w:t xml:space="preserve">to the occurrence of self-objectification, including the influence of media, relationships, and societal influences. In this case, the influence of memes on the </w:t>
      </w:r>
      <w:r w:rsidR="00DD7007">
        <w:rPr>
          <w:rFonts w:ascii="Arial" w:hAnsi="Arial" w:cs="Arial"/>
          <w:lang w:val="en-US"/>
        </w:rPr>
        <w:t>I</w:t>
      </w:r>
      <w:r w:rsidRPr="00912FF6">
        <w:rPr>
          <w:rFonts w:ascii="Arial" w:hAnsi="Arial" w:cs="Arial"/>
          <w:lang w:val="en-US"/>
        </w:rPr>
        <w:t xml:space="preserve">nternet like Figure 3 often </w:t>
      </w:r>
      <w:del w:id="675" w:author="Merina Anggraeni" w:date="2021-10-23T15:25:00Z">
        <w:r w:rsidRPr="00912FF6" w:rsidDel="00620E93">
          <w:rPr>
            <w:rFonts w:ascii="Arial" w:hAnsi="Arial" w:cs="Arial"/>
            <w:lang w:val="en-US"/>
          </w:rPr>
          <w:delText xml:space="preserve">normalizes </w:delText>
        </w:r>
      </w:del>
      <w:proofErr w:type="spellStart"/>
      <w:ins w:id="676" w:author="Merina Anggraeni" w:date="2021-10-23T15:25:00Z">
        <w:r w:rsidR="00620E93" w:rsidRPr="00912FF6">
          <w:rPr>
            <w:rFonts w:ascii="Arial" w:hAnsi="Arial" w:cs="Arial"/>
            <w:lang w:val="en-US"/>
          </w:rPr>
          <w:t>normali</w:t>
        </w:r>
        <w:r w:rsidR="00620E93">
          <w:rPr>
            <w:rFonts w:ascii="Arial" w:hAnsi="Arial" w:cs="Arial"/>
            <w:lang w:val="en-US"/>
          </w:rPr>
          <w:t>s</w:t>
        </w:r>
        <w:r w:rsidR="00620E93" w:rsidRPr="00912FF6">
          <w:rPr>
            <w:rFonts w:ascii="Arial" w:hAnsi="Arial" w:cs="Arial"/>
            <w:lang w:val="en-US"/>
          </w:rPr>
          <w:t>es</w:t>
        </w:r>
        <w:proofErr w:type="spellEnd"/>
        <w:r w:rsidR="00620E93" w:rsidRPr="00912FF6">
          <w:rPr>
            <w:rFonts w:ascii="Arial" w:hAnsi="Arial" w:cs="Arial"/>
            <w:lang w:val="en-US"/>
          </w:rPr>
          <w:t xml:space="preserve"> </w:t>
        </w:r>
      </w:ins>
      <w:r w:rsidRPr="00912FF6">
        <w:rPr>
          <w:rFonts w:ascii="Arial" w:hAnsi="Arial" w:cs="Arial"/>
          <w:lang w:val="en-US"/>
        </w:rPr>
        <w:t xml:space="preserve">and reinforces the </w:t>
      </w:r>
      <w:del w:id="677" w:author="Merina Anggraeni" w:date="2021-10-23T15:25:00Z">
        <w:r w:rsidRPr="00912FF6" w:rsidDel="00620E93">
          <w:rPr>
            <w:rFonts w:ascii="Arial" w:hAnsi="Arial" w:cs="Arial"/>
            <w:lang w:val="en-US"/>
          </w:rPr>
          <w:delText xml:space="preserve">sexualization </w:delText>
        </w:r>
      </w:del>
      <w:proofErr w:type="spellStart"/>
      <w:ins w:id="678" w:author="Merina Anggraeni" w:date="2021-10-23T15:25:00Z">
        <w:r w:rsidR="00620E93" w:rsidRPr="00912FF6">
          <w:rPr>
            <w:rFonts w:ascii="Arial" w:hAnsi="Arial" w:cs="Arial"/>
            <w:lang w:val="en-US"/>
          </w:rPr>
          <w:t>sexuali</w:t>
        </w:r>
        <w:r w:rsidR="00620E93">
          <w:rPr>
            <w:rFonts w:ascii="Arial" w:hAnsi="Arial" w:cs="Arial"/>
            <w:lang w:val="en-US"/>
          </w:rPr>
          <w:t>s</w:t>
        </w:r>
        <w:r w:rsidR="00620E93" w:rsidRPr="00912FF6">
          <w:rPr>
            <w:rFonts w:ascii="Arial" w:hAnsi="Arial" w:cs="Arial"/>
            <w:lang w:val="en-US"/>
          </w:rPr>
          <w:t>ation</w:t>
        </w:r>
        <w:proofErr w:type="spellEnd"/>
        <w:r w:rsidR="00620E93" w:rsidRPr="00912FF6">
          <w:rPr>
            <w:rFonts w:ascii="Arial" w:hAnsi="Arial" w:cs="Arial"/>
            <w:lang w:val="en-US"/>
          </w:rPr>
          <w:t xml:space="preserve"> </w:t>
        </w:r>
      </w:ins>
      <w:r w:rsidRPr="00912FF6">
        <w:rPr>
          <w:rFonts w:ascii="Arial" w:hAnsi="Arial" w:cs="Arial"/>
          <w:lang w:val="en-US"/>
        </w:rPr>
        <w:t>and objectification of women.</w:t>
      </w:r>
    </w:p>
    <w:p w:rsidR="00912FF6" w:rsidRPr="00D80A2A" w:rsidRDefault="00912FF6" w:rsidP="00912FF6">
      <w:pPr>
        <w:ind w:firstLine="720"/>
        <w:jc w:val="both"/>
        <w:rPr>
          <w:rFonts w:ascii="Arial" w:hAnsi="Arial" w:cs="Arial"/>
          <w:lang w:val="en-US"/>
        </w:rPr>
      </w:pPr>
      <w:r w:rsidRPr="00D80A2A">
        <w:rPr>
          <w:rFonts w:ascii="Arial" w:hAnsi="Arial" w:cs="Arial"/>
          <w:lang w:val="en-US"/>
        </w:rPr>
        <w:t xml:space="preserve">However, often many women themselves </w:t>
      </w:r>
      <w:del w:id="679" w:author="Merina Anggraeni" w:date="2021-10-23T15:23:00Z">
        <w:r w:rsidRPr="00D80A2A" w:rsidDel="00620E93">
          <w:rPr>
            <w:rFonts w:ascii="Arial" w:hAnsi="Arial" w:cs="Arial"/>
            <w:lang w:val="en-US"/>
          </w:rPr>
          <w:delText xml:space="preserve">actually </w:delText>
        </w:r>
      </w:del>
      <w:r w:rsidRPr="00D80A2A">
        <w:rPr>
          <w:rFonts w:ascii="Arial" w:hAnsi="Arial" w:cs="Arial"/>
          <w:lang w:val="en-US"/>
        </w:rPr>
        <w:t xml:space="preserve">accept such a situation as something that is taken for granted. Beauvoir describes it as </w:t>
      </w:r>
      <w:del w:id="680" w:author="Merina Anggraeni" w:date="2021-10-23T15:19:00Z">
        <w:r w:rsidRPr="00D80A2A" w:rsidDel="00620E93">
          <w:rPr>
            <w:rFonts w:ascii="Arial" w:hAnsi="Arial" w:cs="Arial"/>
            <w:lang w:val="en-US"/>
          </w:rPr>
          <w:delText>Myth</w:delText>
        </w:r>
      </w:del>
      <w:ins w:id="681" w:author="Merina Anggraeni" w:date="2021-10-23T15:19:00Z">
        <w:r w:rsidR="00620E93">
          <w:rPr>
            <w:rFonts w:ascii="Arial" w:hAnsi="Arial" w:cs="Arial"/>
            <w:lang w:val="en-US"/>
          </w:rPr>
          <w:t>m</w:t>
        </w:r>
        <w:r w:rsidR="00620E93" w:rsidRPr="00D80A2A">
          <w:rPr>
            <w:rFonts w:ascii="Arial" w:hAnsi="Arial" w:cs="Arial"/>
            <w:lang w:val="en-US"/>
          </w:rPr>
          <w:t>yth</w:t>
        </w:r>
      </w:ins>
      <w:r w:rsidRPr="00D80A2A">
        <w:rPr>
          <w:rFonts w:ascii="Arial" w:hAnsi="Arial" w:cs="Arial"/>
          <w:lang w:val="en-US"/>
        </w:rPr>
        <w:t xml:space="preserve">: the false objectivity of the transcendent. In other words, all forms of discrimination have been mystified. </w:t>
      </w:r>
      <w:ins w:id="682" w:author="Merina Anggraeni" w:date="2021-10-23T15:23:00Z">
        <w:r w:rsidR="00620E93">
          <w:rPr>
            <w:rFonts w:ascii="Arial" w:hAnsi="Arial" w:cs="Arial"/>
            <w:lang w:val="en-US"/>
          </w:rPr>
          <w:t xml:space="preserve">It </w:t>
        </w:r>
      </w:ins>
      <w:del w:id="683" w:author="Merina Anggraeni" w:date="2021-10-23T15:23:00Z">
        <w:r w:rsidRPr="00D80A2A" w:rsidDel="00620E93">
          <w:rPr>
            <w:rFonts w:ascii="Arial" w:hAnsi="Arial" w:cs="Arial"/>
            <w:lang w:val="en-US"/>
          </w:rPr>
          <w:delText xml:space="preserve">This </w:delText>
        </w:r>
      </w:del>
      <w:r w:rsidRPr="00D80A2A">
        <w:rPr>
          <w:rFonts w:ascii="Arial" w:hAnsi="Arial" w:cs="Arial"/>
          <w:lang w:val="en-US"/>
        </w:rPr>
        <w:t xml:space="preserve">means that the oppressed do not feel oppressed and think that </w:t>
      </w:r>
      <w:r w:rsidRPr="00D80A2A">
        <w:rPr>
          <w:rFonts w:ascii="Arial" w:hAnsi="Arial" w:cs="Arial"/>
          <w:lang w:val="en-US"/>
        </w:rPr>
        <w:lastRenderedPageBreak/>
        <w:t xml:space="preserve">what is happening is natural and needs to be accepted by the situation </w:t>
      </w:r>
      <w:r w:rsidRPr="00D80A2A">
        <w:rPr>
          <w:rFonts w:ascii="Arial" w:hAnsi="Arial" w:cs="Arial"/>
          <w:lang w:val="en-US"/>
        </w:rPr>
        <w:fldChar w:fldCharType="begin" w:fldLock="1"/>
      </w:r>
      <w:r w:rsidR="00B34DF7">
        <w:rPr>
          <w:rFonts w:ascii="Arial" w:hAnsi="Arial" w:cs="Arial"/>
          <w:lang w:val="en-US"/>
        </w:rPr>
        <w:instrText>ADDIN CSL_CITATION {"citationItems":[{"id":"ITEM-1","itemData":{"author":[{"dropping-particle":"","family":"Beauvoir","given":"Simone","non-dropping-particle":"De","parse-names":false,"suffix":""}],"id":"ITEM-1","issued":{"date-parts":[["1989"]]},"publisher":"Vintage Books","publisher-place":"London","title":"Second Sex","type":"book"},"uris":["http://www.mendeley.com/documents/?uuid=b906bbfd-218b-357f-aadd-4a23301249a6"]}],"mendeley":{"formattedCitation":"(De Beauvoir, 1989)","plainTextFormattedCitation":"(De Beauvoir, 1989)","previouslyFormattedCitation":"(De Beauvoir, 1989)"},"properties":{"noteIndex":0},"schema":"https://github.com/citation-style-language/schema/raw/master/csl-citation.json"}</w:instrText>
      </w:r>
      <w:r w:rsidRPr="00D80A2A">
        <w:rPr>
          <w:rFonts w:ascii="Arial" w:hAnsi="Arial" w:cs="Arial"/>
          <w:lang w:val="en-US"/>
        </w:rPr>
        <w:fldChar w:fldCharType="separate"/>
      </w:r>
      <w:r w:rsidRPr="00D80A2A">
        <w:rPr>
          <w:rFonts w:ascii="Arial" w:hAnsi="Arial" w:cs="Arial"/>
          <w:noProof/>
          <w:lang w:val="en-US"/>
        </w:rPr>
        <w:t>(De Beauvoir, 1989)</w:t>
      </w:r>
      <w:r w:rsidRPr="00D80A2A">
        <w:rPr>
          <w:rFonts w:ascii="Arial" w:hAnsi="Arial" w:cs="Arial"/>
          <w:lang w:val="en-US"/>
        </w:rPr>
        <w:fldChar w:fldCharType="end"/>
      </w:r>
      <w:r w:rsidRPr="00D80A2A">
        <w:rPr>
          <w:rFonts w:ascii="Arial" w:hAnsi="Arial" w:cs="Arial"/>
          <w:lang w:val="en-US"/>
        </w:rPr>
        <w:t>.</w:t>
      </w:r>
    </w:p>
    <w:p w:rsidR="00912FF6" w:rsidRPr="00D80A2A" w:rsidRDefault="00912FF6" w:rsidP="00912FF6">
      <w:pPr>
        <w:ind w:firstLine="720"/>
        <w:jc w:val="both"/>
        <w:rPr>
          <w:rFonts w:ascii="Arial" w:hAnsi="Arial" w:cs="Arial"/>
          <w:lang w:val="en-US"/>
        </w:rPr>
      </w:pPr>
      <w:r w:rsidRPr="00D80A2A">
        <w:rPr>
          <w:rFonts w:ascii="Arial" w:hAnsi="Arial" w:cs="Arial"/>
          <w:lang w:val="en-US"/>
        </w:rPr>
        <w:t xml:space="preserve">Women and injustice seem to have a shackled relationship: they agree that all forms of repression against them are postulates </w:t>
      </w:r>
      <w:del w:id="684" w:author="Merina Anggraeni" w:date="2021-10-23T15:23:00Z">
        <w:r w:rsidRPr="00D80A2A" w:rsidDel="00620E93">
          <w:rPr>
            <w:rFonts w:ascii="Arial" w:hAnsi="Arial" w:cs="Arial"/>
            <w:lang w:val="en-US"/>
          </w:rPr>
          <w:delText xml:space="preserve">that have been </w:delText>
        </w:r>
      </w:del>
      <w:r w:rsidRPr="00D80A2A">
        <w:rPr>
          <w:rFonts w:ascii="Arial" w:hAnsi="Arial" w:cs="Arial"/>
          <w:lang w:val="en-US"/>
        </w:rPr>
        <w:t>established, when in fact</w:t>
      </w:r>
      <w:ins w:id="685" w:author="Merina Anggraeni" w:date="2021-10-23T15:23:00Z">
        <w:r w:rsidR="00620E93">
          <w:rPr>
            <w:rFonts w:ascii="Arial" w:hAnsi="Arial" w:cs="Arial"/>
            <w:lang w:val="en-US"/>
          </w:rPr>
          <w:t>,</w:t>
        </w:r>
      </w:ins>
      <w:r w:rsidRPr="00D80A2A">
        <w:rPr>
          <w:rFonts w:ascii="Arial" w:hAnsi="Arial" w:cs="Arial"/>
          <w:lang w:val="en-US"/>
        </w:rPr>
        <w:t xml:space="preserve"> they never know that they are only following the false truth. The myths of virginity also continue to be </w:t>
      </w:r>
      <w:ins w:id="686" w:author="Merina Anggraeni" w:date="2021-10-23T15:23:00Z">
        <w:r w:rsidR="00620E93">
          <w:rPr>
            <w:rFonts w:ascii="Arial" w:hAnsi="Arial" w:cs="Arial"/>
            <w:lang w:val="en-US"/>
          </w:rPr>
          <w:t xml:space="preserve">accepted </w:t>
        </w:r>
      </w:ins>
      <w:del w:id="687" w:author="Merina Anggraeni" w:date="2021-10-23T15:23:00Z">
        <w:r w:rsidRPr="00D80A2A" w:rsidDel="00620E93">
          <w:rPr>
            <w:rFonts w:ascii="Arial" w:hAnsi="Arial" w:cs="Arial"/>
            <w:lang w:val="en-US"/>
          </w:rPr>
          <w:delText xml:space="preserve">treated </w:delText>
        </w:r>
      </w:del>
      <w:r w:rsidRPr="00D80A2A">
        <w:rPr>
          <w:rFonts w:ascii="Arial" w:hAnsi="Arial" w:cs="Arial"/>
          <w:lang w:val="en-US"/>
        </w:rPr>
        <w:t xml:space="preserve">throughout history, even developing according </w:t>
      </w:r>
      <w:del w:id="688" w:author="Merina Anggraeni" w:date="2021-10-23T15:23:00Z">
        <w:r w:rsidRPr="00D80A2A" w:rsidDel="00620E93">
          <w:rPr>
            <w:rFonts w:ascii="Arial" w:hAnsi="Arial" w:cs="Arial"/>
            <w:lang w:val="en-US"/>
          </w:rPr>
          <w:delText xml:space="preserve">to </w:delText>
        </w:r>
      </w:del>
      <w:ins w:id="689" w:author="Merina Anggraeni" w:date="2021-10-23T15:23:00Z">
        <w:r w:rsidR="00620E93">
          <w:rPr>
            <w:rFonts w:ascii="Arial" w:hAnsi="Arial" w:cs="Arial"/>
            <w:lang w:val="en-US"/>
          </w:rPr>
          <w:t xml:space="preserve">to </w:t>
        </w:r>
      </w:ins>
      <w:r w:rsidRPr="00D80A2A">
        <w:rPr>
          <w:rFonts w:ascii="Arial" w:hAnsi="Arial" w:cs="Arial"/>
          <w:lang w:val="en-US"/>
        </w:rPr>
        <w:t xml:space="preserve">the </w:t>
      </w:r>
      <w:del w:id="690" w:author="Merina Anggraeni" w:date="2021-10-23T15:23:00Z">
        <w:r w:rsidRPr="00D80A2A" w:rsidDel="00620E93">
          <w:rPr>
            <w:rFonts w:ascii="Arial" w:hAnsi="Arial" w:cs="Arial"/>
            <w:lang w:val="en-US"/>
          </w:rPr>
          <w:delText xml:space="preserve">context of the </w:delText>
        </w:r>
      </w:del>
      <w:r w:rsidRPr="00D80A2A">
        <w:rPr>
          <w:rFonts w:ascii="Arial" w:hAnsi="Arial" w:cs="Arial"/>
          <w:lang w:val="en-US"/>
        </w:rPr>
        <w:t>times.</w:t>
      </w:r>
    </w:p>
    <w:p w:rsidR="00FE666C" w:rsidRPr="00B06456" w:rsidRDefault="00FE666C" w:rsidP="00FE666C">
      <w:pPr>
        <w:ind w:firstLine="720"/>
        <w:jc w:val="both"/>
        <w:rPr>
          <w:rFonts w:ascii="Arial" w:hAnsi="Arial" w:cs="Arial"/>
          <w:lang w:val="en-US"/>
        </w:rPr>
      </w:pPr>
      <w:r w:rsidRPr="00B06456">
        <w:rPr>
          <w:rFonts w:ascii="Arial" w:hAnsi="Arial" w:cs="Arial"/>
          <w:lang w:val="en-US"/>
        </w:rPr>
        <w:t xml:space="preserve">These things become a kind of guiding idea </w:t>
      </w:r>
      <w:del w:id="691" w:author="Merina Anggraeni" w:date="2021-10-23T15:24:00Z">
        <w:r w:rsidRPr="00B06456" w:rsidDel="00620E93">
          <w:rPr>
            <w:rFonts w:ascii="Arial" w:hAnsi="Arial" w:cs="Arial"/>
            <w:lang w:val="en-US"/>
          </w:rPr>
          <w:delText xml:space="preserve">that is </w:delText>
        </w:r>
      </w:del>
      <w:r w:rsidRPr="00B06456">
        <w:rPr>
          <w:rFonts w:ascii="Arial" w:hAnsi="Arial" w:cs="Arial"/>
          <w:lang w:val="en-US"/>
        </w:rPr>
        <w:t>exploited by the people's mind machine as a way of life for women; th</w:t>
      </w:r>
      <w:r>
        <w:rPr>
          <w:rFonts w:ascii="Arial" w:hAnsi="Arial" w:cs="Arial"/>
          <w:lang w:val="en-US"/>
        </w:rPr>
        <w:t>ose</w:t>
      </w:r>
      <w:r w:rsidRPr="00B06456">
        <w:rPr>
          <w:rFonts w:ascii="Arial" w:hAnsi="Arial" w:cs="Arial"/>
          <w:lang w:val="en-US"/>
        </w:rPr>
        <w:t xml:space="preserve"> women are captives in chambers –bodies reduced to mere means of reproduction. So</w:t>
      </w:r>
      <w:r>
        <w:rPr>
          <w:rFonts w:ascii="Arial" w:hAnsi="Arial" w:cs="Arial"/>
          <w:lang w:val="en-US"/>
        </w:rPr>
        <w:t>,</w:t>
      </w:r>
      <w:r w:rsidRPr="00B06456">
        <w:rPr>
          <w:rFonts w:ascii="Arial" w:hAnsi="Arial" w:cs="Arial"/>
          <w:lang w:val="en-US"/>
        </w:rPr>
        <w:t xml:space="preserve"> what happens is the </w:t>
      </w:r>
      <w:del w:id="692" w:author="Merina Anggraeni" w:date="2021-10-23T15:25:00Z">
        <w:r w:rsidRPr="00B06456" w:rsidDel="00620E93">
          <w:rPr>
            <w:rFonts w:ascii="Arial" w:hAnsi="Arial" w:cs="Arial"/>
            <w:lang w:val="en-US"/>
          </w:rPr>
          <w:delText xml:space="preserve">stigmatization </w:delText>
        </w:r>
      </w:del>
      <w:proofErr w:type="spellStart"/>
      <w:ins w:id="693" w:author="Merina Anggraeni" w:date="2021-10-23T15:25:00Z">
        <w:r w:rsidR="00620E93" w:rsidRPr="00B06456">
          <w:rPr>
            <w:rFonts w:ascii="Arial" w:hAnsi="Arial" w:cs="Arial"/>
            <w:lang w:val="en-US"/>
          </w:rPr>
          <w:t>stigmati</w:t>
        </w:r>
        <w:r w:rsidR="00620E93">
          <w:rPr>
            <w:rFonts w:ascii="Arial" w:hAnsi="Arial" w:cs="Arial"/>
            <w:lang w:val="en-US"/>
          </w:rPr>
          <w:t>s</w:t>
        </w:r>
        <w:r w:rsidR="00620E93" w:rsidRPr="00B06456">
          <w:rPr>
            <w:rFonts w:ascii="Arial" w:hAnsi="Arial" w:cs="Arial"/>
            <w:lang w:val="en-US"/>
          </w:rPr>
          <w:t>ation</w:t>
        </w:r>
        <w:proofErr w:type="spellEnd"/>
        <w:r w:rsidR="00620E93" w:rsidRPr="00B06456">
          <w:rPr>
            <w:rFonts w:ascii="Arial" w:hAnsi="Arial" w:cs="Arial"/>
            <w:lang w:val="en-US"/>
          </w:rPr>
          <w:t xml:space="preserve"> </w:t>
        </w:r>
      </w:ins>
      <w:r w:rsidRPr="00B06456">
        <w:rPr>
          <w:rFonts w:ascii="Arial" w:hAnsi="Arial" w:cs="Arial"/>
          <w:lang w:val="en-US"/>
        </w:rPr>
        <w:t xml:space="preserve">that men are nobler than women. These myths are stored safely in people's memory sheets, protected by the arrogance of history and </w:t>
      </w:r>
      <w:del w:id="694" w:author="Merina Anggraeni" w:date="2021-10-23T15:25:00Z">
        <w:r w:rsidRPr="00B06456" w:rsidDel="00620E93">
          <w:rPr>
            <w:rFonts w:ascii="Arial" w:hAnsi="Arial" w:cs="Arial"/>
            <w:lang w:val="en-US"/>
          </w:rPr>
          <w:delText xml:space="preserve">civilization </w:delText>
        </w:r>
      </w:del>
      <w:proofErr w:type="spellStart"/>
      <w:ins w:id="695" w:author="Merina Anggraeni" w:date="2021-10-23T15:25:00Z">
        <w:r w:rsidR="00620E93" w:rsidRPr="00B06456">
          <w:rPr>
            <w:rFonts w:ascii="Arial" w:hAnsi="Arial" w:cs="Arial"/>
            <w:lang w:val="en-US"/>
          </w:rPr>
          <w:t>civili</w:t>
        </w:r>
        <w:r w:rsidR="00620E93">
          <w:rPr>
            <w:rFonts w:ascii="Arial" w:hAnsi="Arial" w:cs="Arial"/>
            <w:lang w:val="en-US"/>
          </w:rPr>
          <w:t>s</w:t>
        </w:r>
        <w:r w:rsidR="00620E93" w:rsidRPr="00B06456">
          <w:rPr>
            <w:rFonts w:ascii="Arial" w:hAnsi="Arial" w:cs="Arial"/>
            <w:lang w:val="en-US"/>
          </w:rPr>
          <w:t>ation</w:t>
        </w:r>
        <w:proofErr w:type="spellEnd"/>
        <w:r w:rsidR="00620E93" w:rsidRPr="00B06456">
          <w:rPr>
            <w:rFonts w:ascii="Arial" w:hAnsi="Arial" w:cs="Arial"/>
            <w:lang w:val="en-US"/>
          </w:rPr>
          <w:t xml:space="preserve"> </w:t>
        </w:r>
      </w:ins>
      <w:r w:rsidRPr="00B06456">
        <w:rPr>
          <w:rFonts w:ascii="Arial" w:hAnsi="Arial" w:cs="Arial"/>
          <w:lang w:val="en-US"/>
        </w:rPr>
        <w:t>into the subconscious</w:t>
      </w:r>
      <w:del w:id="696" w:author="Merina Anggraeni" w:date="2021-10-23T15:24:00Z">
        <w:r w:rsidRPr="00B06456" w:rsidDel="00620E93">
          <w:rPr>
            <w:rFonts w:ascii="Arial" w:hAnsi="Arial" w:cs="Arial"/>
            <w:lang w:val="en-US"/>
          </w:rPr>
          <w:delText>,</w:delText>
        </w:r>
      </w:del>
      <w:r w:rsidRPr="00B06456">
        <w:rPr>
          <w:rFonts w:ascii="Arial" w:hAnsi="Arial" w:cs="Arial"/>
          <w:lang w:val="en-US"/>
        </w:rPr>
        <w:t xml:space="preserve"> so that women must be willing to accept </w:t>
      </w:r>
      <w:del w:id="697" w:author="Merina Anggraeni" w:date="2021-10-23T15:24:00Z">
        <w:r w:rsidRPr="00B06456" w:rsidDel="00620E93">
          <w:rPr>
            <w:rFonts w:ascii="Arial" w:hAnsi="Arial" w:cs="Arial"/>
            <w:lang w:val="en-US"/>
          </w:rPr>
          <w:delText xml:space="preserve">the fact </w:delText>
        </w:r>
      </w:del>
      <w:r w:rsidRPr="00B06456">
        <w:rPr>
          <w:rFonts w:ascii="Arial" w:hAnsi="Arial" w:cs="Arial"/>
          <w:lang w:val="en-US"/>
        </w:rPr>
        <w:t xml:space="preserve">that they are only </w:t>
      </w:r>
      <w:ins w:id="698" w:author="Merina Anggraeni" w:date="2021-10-23T15:24:00Z">
        <w:r w:rsidR="00620E93">
          <w:rPr>
            <w:rFonts w:ascii="Arial" w:hAnsi="Arial" w:cs="Arial"/>
            <w:lang w:val="en-US"/>
          </w:rPr>
          <w:t xml:space="preserve">the </w:t>
        </w:r>
      </w:ins>
      <w:r w:rsidRPr="00B06456">
        <w:rPr>
          <w:rFonts w:ascii="Arial" w:hAnsi="Arial" w:cs="Arial"/>
          <w:lang w:val="en-US"/>
        </w:rPr>
        <w:t xml:space="preserve">second </w:t>
      </w:r>
      <w:del w:id="699" w:author="Merina Anggraeni" w:date="2021-10-23T15:24:00Z">
        <w:r w:rsidRPr="00B06456" w:rsidDel="00620E93">
          <w:rPr>
            <w:rFonts w:ascii="Arial" w:hAnsi="Arial" w:cs="Arial"/>
            <w:lang w:val="en-US"/>
          </w:rPr>
          <w:delText>sex</w:delText>
        </w:r>
      </w:del>
      <w:ins w:id="700" w:author="Merina Anggraeni" w:date="2021-10-23T15:24:00Z">
        <w:r w:rsidR="00620E93" w:rsidRPr="00B06456">
          <w:rPr>
            <w:rFonts w:ascii="Arial" w:hAnsi="Arial" w:cs="Arial"/>
            <w:lang w:val="en-US"/>
          </w:rPr>
          <w:t>se</w:t>
        </w:r>
        <w:r w:rsidR="00620E93">
          <w:rPr>
            <w:rFonts w:ascii="Arial" w:hAnsi="Arial" w:cs="Arial"/>
            <w:lang w:val="en-US"/>
          </w:rPr>
          <w:t>t</w:t>
        </w:r>
      </w:ins>
      <w:r w:rsidRPr="00B06456">
        <w:rPr>
          <w:rFonts w:ascii="Arial" w:hAnsi="Arial" w:cs="Arial"/>
          <w:lang w:val="en-US"/>
        </w:rPr>
        <w:t>.</w:t>
      </w:r>
    </w:p>
    <w:p w:rsidR="00912FF6" w:rsidRPr="00D80A2A" w:rsidRDefault="00912FF6" w:rsidP="00912FF6">
      <w:pPr>
        <w:ind w:firstLine="720"/>
        <w:jc w:val="both"/>
        <w:rPr>
          <w:rFonts w:ascii="Arial" w:hAnsi="Arial" w:cs="Arial"/>
          <w:lang w:val="en-US"/>
        </w:rPr>
      </w:pPr>
      <w:del w:id="701" w:author="Merina Anggraeni" w:date="2021-10-23T15:24:00Z">
        <w:r w:rsidRPr="00D80A2A" w:rsidDel="00620E93">
          <w:rPr>
            <w:rFonts w:ascii="Arial" w:hAnsi="Arial" w:cs="Arial"/>
            <w:lang w:val="en-US"/>
          </w:rPr>
          <w:delText>History has always been written by men</w:delText>
        </w:r>
      </w:del>
      <w:ins w:id="702" w:author="Merina Anggraeni" w:date="2021-10-23T15:24:00Z">
        <w:r w:rsidR="00620E93">
          <w:rPr>
            <w:rFonts w:ascii="Arial" w:hAnsi="Arial" w:cs="Arial"/>
            <w:lang w:val="en-US"/>
          </w:rPr>
          <w:t>Men have always written history</w:t>
        </w:r>
      </w:ins>
      <w:r w:rsidRPr="00D80A2A">
        <w:rPr>
          <w:rFonts w:ascii="Arial" w:hAnsi="Arial" w:cs="Arial"/>
          <w:lang w:val="en-US"/>
        </w:rPr>
        <w:t xml:space="preserve">, just as his </w:t>
      </w:r>
      <w:del w:id="703" w:author="Merina Anggraeni" w:date="2021-10-23T15:19:00Z">
        <w:r w:rsidRPr="00D80A2A" w:rsidDel="00620E93">
          <w:rPr>
            <w:rFonts w:ascii="Arial" w:hAnsi="Arial" w:cs="Arial"/>
            <w:lang w:val="en-US"/>
          </w:rPr>
          <w:delText>“</w:delText>
        </w:r>
      </w:del>
      <w:ins w:id="704" w:author="Merina Anggraeni" w:date="2021-10-23T15:19:00Z">
        <w:r w:rsidR="00620E93">
          <w:rPr>
            <w:rFonts w:ascii="Arial" w:hAnsi="Arial" w:cs="Arial"/>
            <w:lang w:val="en-US"/>
          </w:rPr>
          <w:t>"</w:t>
        </w:r>
      </w:ins>
      <w:r w:rsidRPr="00D80A2A">
        <w:rPr>
          <w:rFonts w:ascii="Arial" w:hAnsi="Arial" w:cs="Arial"/>
          <w:lang w:val="en-US"/>
        </w:rPr>
        <w:t>his–story</w:t>
      </w:r>
      <w:del w:id="705" w:author="Merina Anggraeni" w:date="2021-10-23T15:19:00Z">
        <w:r w:rsidRPr="00D80A2A" w:rsidDel="00620E93">
          <w:rPr>
            <w:rFonts w:ascii="Arial" w:hAnsi="Arial" w:cs="Arial"/>
            <w:lang w:val="en-US"/>
          </w:rPr>
          <w:delText xml:space="preserve">” </w:delText>
        </w:r>
      </w:del>
      <w:ins w:id="706" w:author="Merina Anggraeni" w:date="2021-10-23T15:19:00Z">
        <w:r w:rsidR="00620E93">
          <w:rPr>
            <w:rFonts w:ascii="Arial" w:hAnsi="Arial" w:cs="Arial"/>
            <w:lang w:val="en-US"/>
          </w:rPr>
          <w:t>"</w:t>
        </w:r>
        <w:r w:rsidR="00620E93" w:rsidRPr="00D80A2A">
          <w:rPr>
            <w:rFonts w:ascii="Arial" w:hAnsi="Arial" w:cs="Arial"/>
            <w:lang w:val="en-US"/>
          </w:rPr>
          <w:t xml:space="preserve"> </w:t>
        </w:r>
      </w:ins>
      <w:r w:rsidRPr="00D80A2A">
        <w:rPr>
          <w:rFonts w:ascii="Arial" w:hAnsi="Arial" w:cs="Arial"/>
          <w:lang w:val="en-US"/>
        </w:rPr>
        <w:t xml:space="preserve">skillfully plays </w:t>
      </w:r>
      <w:del w:id="707" w:author="Merina Anggraeni" w:date="2021-10-23T15:24:00Z">
        <w:r w:rsidRPr="00D80A2A" w:rsidDel="00620E93">
          <w:rPr>
            <w:rFonts w:ascii="Arial" w:hAnsi="Arial" w:cs="Arial"/>
            <w:lang w:val="en-US"/>
          </w:rPr>
          <w:delText xml:space="preserve">important </w:delText>
        </w:r>
      </w:del>
      <w:ins w:id="708" w:author="Merina Anggraeni" w:date="2021-10-23T15:24:00Z">
        <w:r w:rsidR="00620E93">
          <w:rPr>
            <w:rFonts w:ascii="Arial" w:hAnsi="Arial" w:cs="Arial"/>
            <w:lang w:val="en-US"/>
          </w:rPr>
          <w:t>essential</w:t>
        </w:r>
        <w:r w:rsidR="00620E93" w:rsidRPr="00D80A2A">
          <w:rPr>
            <w:rFonts w:ascii="Arial" w:hAnsi="Arial" w:cs="Arial"/>
            <w:lang w:val="en-US"/>
          </w:rPr>
          <w:t xml:space="preserve"> </w:t>
        </w:r>
      </w:ins>
      <w:r w:rsidRPr="00D80A2A">
        <w:rPr>
          <w:rFonts w:ascii="Arial" w:hAnsi="Arial" w:cs="Arial"/>
          <w:lang w:val="en-US"/>
        </w:rPr>
        <w:t xml:space="preserve">roles in the historical stage, because the strong will be glorified, </w:t>
      </w:r>
      <w:del w:id="709" w:author="Merina Anggraeni" w:date="2021-10-23T15:19:00Z">
        <w:r w:rsidRPr="00D80A2A" w:rsidDel="00620E93">
          <w:rPr>
            <w:rFonts w:ascii="Arial" w:hAnsi="Arial" w:cs="Arial"/>
            <w:lang w:val="en-US"/>
          </w:rPr>
          <w:delText>“</w:delText>
        </w:r>
      </w:del>
      <w:ins w:id="710" w:author="Merina Anggraeni" w:date="2021-10-23T15:19:00Z">
        <w:r w:rsidR="00620E93">
          <w:rPr>
            <w:rFonts w:ascii="Arial" w:hAnsi="Arial" w:cs="Arial"/>
            <w:lang w:val="en-US"/>
          </w:rPr>
          <w:t>"</w:t>
        </w:r>
      </w:ins>
      <w:r w:rsidRPr="00D80A2A">
        <w:rPr>
          <w:rFonts w:ascii="Arial" w:hAnsi="Arial" w:cs="Arial"/>
          <w:lang w:val="en-US"/>
        </w:rPr>
        <w:t>prehistoric times when physical force was very important, those who are the strongest had all the right and power</w:t>
      </w:r>
      <w:del w:id="711" w:author="Merina Anggraeni" w:date="2021-10-23T15:19:00Z">
        <w:r w:rsidRPr="00D80A2A" w:rsidDel="00620E93">
          <w:rPr>
            <w:rFonts w:ascii="Arial" w:hAnsi="Arial" w:cs="Arial"/>
            <w:lang w:val="en-US"/>
          </w:rPr>
          <w:delText xml:space="preserve">” </w:delText>
        </w:r>
      </w:del>
      <w:ins w:id="712" w:author="Merina Anggraeni" w:date="2021-10-23T15:19:00Z">
        <w:r w:rsidR="00620E93">
          <w:rPr>
            <w:rFonts w:ascii="Arial" w:hAnsi="Arial" w:cs="Arial"/>
            <w:lang w:val="en-US"/>
          </w:rPr>
          <w:t>"</w:t>
        </w:r>
        <w:r w:rsidR="00620E93" w:rsidRPr="00D80A2A">
          <w:rPr>
            <w:rFonts w:ascii="Arial" w:hAnsi="Arial" w:cs="Arial"/>
            <w:lang w:val="en-US"/>
          </w:rPr>
          <w:t xml:space="preserve"> </w:t>
        </w:r>
      </w:ins>
      <w:r w:rsidRPr="00D80A2A">
        <w:rPr>
          <w:rFonts w:ascii="Arial" w:hAnsi="Arial" w:cs="Arial"/>
          <w:lang w:val="en-US"/>
        </w:rPr>
        <w:fldChar w:fldCharType="begin" w:fldLock="1"/>
      </w:r>
      <w:r w:rsidR="00263A84">
        <w:rPr>
          <w:rFonts w:ascii="Arial" w:hAnsi="Arial" w:cs="Arial"/>
          <w:lang w:val="en-US"/>
        </w:rPr>
        <w:instrText>ADDIN CSL_CITATION {"citationItems":[{"id":"ITEM-1","itemData":{"author":[{"dropping-particle":"","family":"Beauvoir","given":"Simone","non-dropping-particle":"De","parse-names":false,"suffix":""}],"id":"ITEM-1","issued":{"date-parts":[["1989"]]},"publisher":"Vintage Books","publisher-place":"London","title":"Second Sex","type":"book"},"uris":["http://www.mendeley.com/documents/?uuid=b906bbfd-218b-357f-aadd-4a23301249a6"]}],"mendeley":{"formattedCitation":"(De Beauvoir, 1989)","manualFormatting":"(de Beauvoir, 1989)","plainTextFormattedCitation":"(De Beauvoir, 1989)","previouslyFormattedCitation":"(De Beauvoir, 1989)"},"properties":{"noteIndex":0},"schema":"https://github.com/citation-style-language/schema/raw/master/csl-citation.json"}</w:instrText>
      </w:r>
      <w:r w:rsidRPr="00D80A2A">
        <w:rPr>
          <w:rFonts w:ascii="Arial" w:hAnsi="Arial" w:cs="Arial"/>
          <w:lang w:val="en-US"/>
        </w:rPr>
        <w:fldChar w:fldCharType="separate"/>
      </w:r>
      <w:r w:rsidRPr="00D80A2A">
        <w:rPr>
          <w:rFonts w:ascii="Arial" w:hAnsi="Arial" w:cs="Arial"/>
          <w:noProof/>
          <w:lang w:val="en-US"/>
        </w:rPr>
        <w:t>(</w:t>
      </w:r>
      <w:r w:rsidR="00F74F63">
        <w:rPr>
          <w:rFonts w:ascii="Arial" w:hAnsi="Arial" w:cs="Arial"/>
          <w:noProof/>
          <w:lang w:val="en-US"/>
        </w:rPr>
        <w:t>d</w:t>
      </w:r>
      <w:r w:rsidRPr="00D80A2A">
        <w:rPr>
          <w:rFonts w:ascii="Arial" w:hAnsi="Arial" w:cs="Arial"/>
          <w:noProof/>
          <w:lang w:val="en-US"/>
        </w:rPr>
        <w:t>e Beauvoir, 1989)</w:t>
      </w:r>
      <w:r w:rsidRPr="00D80A2A">
        <w:rPr>
          <w:rFonts w:ascii="Arial" w:hAnsi="Arial" w:cs="Arial"/>
          <w:lang w:val="en-US"/>
        </w:rPr>
        <w:fldChar w:fldCharType="end"/>
      </w:r>
      <w:r w:rsidRPr="00D80A2A">
        <w:rPr>
          <w:rFonts w:ascii="Arial" w:hAnsi="Arial" w:cs="Arial"/>
          <w:lang w:val="en-US"/>
        </w:rPr>
        <w:t>. So</w:t>
      </w:r>
      <w:r w:rsidR="00890ECB">
        <w:rPr>
          <w:rFonts w:ascii="Arial" w:hAnsi="Arial" w:cs="Arial"/>
          <w:lang w:val="en-US"/>
        </w:rPr>
        <w:t xml:space="preserve"> </w:t>
      </w:r>
      <w:r w:rsidRPr="00D80A2A">
        <w:rPr>
          <w:rFonts w:ascii="Arial" w:hAnsi="Arial" w:cs="Arial"/>
          <w:lang w:val="en-US"/>
        </w:rPr>
        <w:t xml:space="preserve">since the beginning, gender inequality has </w:t>
      </w:r>
      <w:del w:id="713" w:author="Merina Anggraeni" w:date="2021-10-23T15:24:00Z">
        <w:r w:rsidRPr="00D80A2A" w:rsidDel="00620E93">
          <w:rPr>
            <w:rFonts w:ascii="Arial" w:hAnsi="Arial" w:cs="Arial"/>
            <w:lang w:val="en-US"/>
          </w:rPr>
          <w:delText xml:space="preserve">actually </w:delText>
        </w:r>
      </w:del>
      <w:r w:rsidRPr="00D80A2A">
        <w:rPr>
          <w:rFonts w:ascii="Arial" w:hAnsi="Arial" w:cs="Arial"/>
          <w:lang w:val="en-US"/>
        </w:rPr>
        <w:t>occurred</w:t>
      </w:r>
      <w:ins w:id="714" w:author="Merina Anggraeni" w:date="2021-10-23T15:24:00Z">
        <w:r w:rsidR="00620E93">
          <w:rPr>
            <w:rFonts w:ascii="Arial" w:hAnsi="Arial" w:cs="Arial"/>
            <w:lang w:val="en-US"/>
          </w:rPr>
          <w:t>,</w:t>
        </w:r>
      </w:ins>
      <w:r w:rsidRPr="00D80A2A">
        <w:rPr>
          <w:rFonts w:ascii="Arial" w:hAnsi="Arial" w:cs="Arial"/>
          <w:lang w:val="en-US"/>
        </w:rPr>
        <w:t xml:space="preserve"> which places women in a marginal area. That is, women are stereotyped or placed in a passive and helpless position. The result is a </w:t>
      </w:r>
      <w:del w:id="715" w:author="Merina Anggraeni" w:date="2021-10-23T15:25:00Z">
        <w:r w:rsidRPr="00D80A2A" w:rsidDel="00620E93">
          <w:rPr>
            <w:rFonts w:ascii="Arial" w:hAnsi="Arial" w:cs="Arial"/>
            <w:lang w:val="en-US"/>
          </w:rPr>
          <w:delText xml:space="preserve">civilization </w:delText>
        </w:r>
      </w:del>
      <w:proofErr w:type="spellStart"/>
      <w:ins w:id="716" w:author="Merina Anggraeni" w:date="2021-10-23T15:25:00Z">
        <w:r w:rsidR="00620E93" w:rsidRPr="00D80A2A">
          <w:rPr>
            <w:rFonts w:ascii="Arial" w:hAnsi="Arial" w:cs="Arial"/>
            <w:lang w:val="en-US"/>
          </w:rPr>
          <w:t>civili</w:t>
        </w:r>
        <w:r w:rsidR="00620E93">
          <w:rPr>
            <w:rFonts w:ascii="Arial" w:hAnsi="Arial" w:cs="Arial"/>
            <w:lang w:val="en-US"/>
          </w:rPr>
          <w:t>s</w:t>
        </w:r>
        <w:r w:rsidR="00620E93" w:rsidRPr="00D80A2A">
          <w:rPr>
            <w:rFonts w:ascii="Arial" w:hAnsi="Arial" w:cs="Arial"/>
            <w:lang w:val="en-US"/>
          </w:rPr>
          <w:t>ation</w:t>
        </w:r>
        <w:proofErr w:type="spellEnd"/>
        <w:r w:rsidR="00620E93" w:rsidRPr="00D80A2A">
          <w:rPr>
            <w:rFonts w:ascii="Arial" w:hAnsi="Arial" w:cs="Arial"/>
            <w:lang w:val="en-US"/>
          </w:rPr>
          <w:t xml:space="preserve"> </w:t>
        </w:r>
      </w:ins>
      <w:del w:id="717" w:author="Merina Anggraeni" w:date="2021-10-23T15:24:00Z">
        <w:r w:rsidRPr="00D80A2A" w:rsidDel="00620E93">
          <w:rPr>
            <w:rFonts w:ascii="Arial" w:hAnsi="Arial" w:cs="Arial"/>
            <w:lang w:val="en-US"/>
          </w:rPr>
          <w:delText xml:space="preserve">that is </w:delText>
        </w:r>
      </w:del>
      <w:r w:rsidRPr="00D80A2A">
        <w:rPr>
          <w:rFonts w:ascii="Arial" w:hAnsi="Arial" w:cs="Arial"/>
          <w:lang w:val="en-US"/>
        </w:rPr>
        <w:t>thick with sexism and discrimination in the real world</w:t>
      </w:r>
      <w:del w:id="718" w:author="Merina Anggraeni" w:date="2021-10-23T15:24:00Z">
        <w:r w:rsidRPr="00D80A2A" w:rsidDel="00620E93">
          <w:rPr>
            <w:rFonts w:ascii="Arial" w:hAnsi="Arial" w:cs="Arial"/>
            <w:lang w:val="en-US"/>
          </w:rPr>
          <w:delText xml:space="preserve">, as well </w:delText>
        </w:r>
      </w:del>
      <w:ins w:id="719" w:author="Merina Anggraeni" w:date="2021-10-23T15:24:00Z">
        <w:r w:rsidR="00620E93">
          <w:rPr>
            <w:rFonts w:ascii="Arial" w:hAnsi="Arial" w:cs="Arial"/>
            <w:lang w:val="en-US"/>
          </w:rPr>
          <w:t xml:space="preserve"> and </w:t>
        </w:r>
      </w:ins>
      <w:del w:id="720" w:author="Merina Anggraeni" w:date="2021-10-23T15:24:00Z">
        <w:r w:rsidRPr="00D80A2A" w:rsidDel="00620E93">
          <w:rPr>
            <w:rFonts w:ascii="Arial" w:hAnsi="Arial" w:cs="Arial"/>
            <w:lang w:val="en-US"/>
          </w:rPr>
          <w:delText xml:space="preserve">as </w:delText>
        </w:r>
      </w:del>
      <w:r w:rsidRPr="00D80A2A">
        <w:rPr>
          <w:rFonts w:ascii="Arial" w:hAnsi="Arial" w:cs="Arial"/>
          <w:lang w:val="en-US"/>
        </w:rPr>
        <w:t xml:space="preserve">on the </w:t>
      </w:r>
      <w:r w:rsidR="00DD7007">
        <w:rPr>
          <w:rFonts w:ascii="Arial" w:hAnsi="Arial" w:cs="Arial"/>
          <w:lang w:val="en-US"/>
        </w:rPr>
        <w:t>I</w:t>
      </w:r>
      <w:r w:rsidRPr="00D80A2A">
        <w:rPr>
          <w:rFonts w:ascii="Arial" w:hAnsi="Arial" w:cs="Arial"/>
          <w:lang w:val="en-US"/>
        </w:rPr>
        <w:t>nternet.</w:t>
      </w:r>
    </w:p>
    <w:p w:rsidR="0031634D" w:rsidRDefault="00912FF6" w:rsidP="00912FF6">
      <w:pPr>
        <w:ind w:firstLine="720"/>
        <w:jc w:val="both"/>
        <w:rPr>
          <w:rFonts w:ascii="Arial" w:hAnsi="Arial" w:cs="Arial"/>
          <w:b/>
          <w:lang w:val="en-US"/>
        </w:rPr>
      </w:pPr>
      <w:del w:id="721" w:author="Merina Anggraeni" w:date="2021-10-23T15:24:00Z">
        <w:r w:rsidRPr="00D80A2A" w:rsidDel="00620E93">
          <w:rPr>
            <w:rFonts w:ascii="Arial" w:hAnsi="Arial" w:cs="Arial"/>
            <w:lang w:val="en-US"/>
          </w:rPr>
          <w:delText xml:space="preserve">That's </w:delText>
        </w:r>
      </w:del>
      <w:ins w:id="722" w:author="Merina Anggraeni" w:date="2021-10-23T15:24:00Z">
        <w:r w:rsidR="00620E93" w:rsidRPr="00D80A2A">
          <w:rPr>
            <w:rFonts w:ascii="Arial" w:hAnsi="Arial" w:cs="Arial"/>
            <w:lang w:val="en-US"/>
          </w:rPr>
          <w:t>That</w:t>
        </w:r>
        <w:r w:rsidR="00620E93">
          <w:rPr>
            <w:rFonts w:ascii="Arial" w:hAnsi="Arial" w:cs="Arial"/>
            <w:lang w:val="en-US"/>
          </w:rPr>
          <w:t xml:space="preserve"> i</w:t>
        </w:r>
        <w:r w:rsidR="00620E93" w:rsidRPr="00D80A2A">
          <w:rPr>
            <w:rFonts w:ascii="Arial" w:hAnsi="Arial" w:cs="Arial"/>
            <w:lang w:val="en-US"/>
          </w:rPr>
          <w:t xml:space="preserve">s </w:t>
        </w:r>
      </w:ins>
      <w:r w:rsidRPr="00D80A2A">
        <w:rPr>
          <w:rFonts w:ascii="Arial" w:hAnsi="Arial" w:cs="Arial"/>
          <w:lang w:val="en-US"/>
        </w:rPr>
        <w:t xml:space="preserve">how history and </w:t>
      </w:r>
      <w:del w:id="723" w:author="Merina Anggraeni" w:date="2021-10-23T15:25:00Z">
        <w:r w:rsidRPr="00D80A2A" w:rsidDel="00620E93">
          <w:rPr>
            <w:rFonts w:ascii="Arial" w:hAnsi="Arial" w:cs="Arial"/>
            <w:lang w:val="en-US"/>
          </w:rPr>
          <w:delText xml:space="preserve">civilization </w:delText>
        </w:r>
      </w:del>
      <w:proofErr w:type="spellStart"/>
      <w:ins w:id="724" w:author="Merina Anggraeni" w:date="2021-10-23T15:25:00Z">
        <w:r w:rsidR="00620E93" w:rsidRPr="00D80A2A">
          <w:rPr>
            <w:rFonts w:ascii="Arial" w:hAnsi="Arial" w:cs="Arial"/>
            <w:lang w:val="en-US"/>
          </w:rPr>
          <w:t>civili</w:t>
        </w:r>
        <w:r w:rsidR="00620E93">
          <w:rPr>
            <w:rFonts w:ascii="Arial" w:hAnsi="Arial" w:cs="Arial"/>
            <w:lang w:val="en-US"/>
          </w:rPr>
          <w:t>s</w:t>
        </w:r>
        <w:r w:rsidR="00620E93" w:rsidRPr="00D80A2A">
          <w:rPr>
            <w:rFonts w:ascii="Arial" w:hAnsi="Arial" w:cs="Arial"/>
            <w:lang w:val="en-US"/>
          </w:rPr>
          <w:t>ation</w:t>
        </w:r>
        <w:proofErr w:type="spellEnd"/>
        <w:r w:rsidR="00620E93" w:rsidRPr="00D80A2A">
          <w:rPr>
            <w:rFonts w:ascii="Arial" w:hAnsi="Arial" w:cs="Arial"/>
            <w:lang w:val="en-US"/>
          </w:rPr>
          <w:t xml:space="preserve"> </w:t>
        </w:r>
      </w:ins>
      <w:r w:rsidRPr="00D80A2A">
        <w:rPr>
          <w:rFonts w:ascii="Arial" w:hAnsi="Arial" w:cs="Arial"/>
          <w:lang w:val="en-US"/>
        </w:rPr>
        <w:t xml:space="preserve">are formed through human logic. The aim is </w:t>
      </w:r>
      <w:del w:id="725" w:author="Merina Anggraeni" w:date="2021-10-23T15:24:00Z">
        <w:r w:rsidRPr="00D80A2A" w:rsidDel="00620E93">
          <w:rPr>
            <w:rFonts w:ascii="Arial" w:hAnsi="Arial" w:cs="Arial"/>
            <w:lang w:val="en-US"/>
          </w:rPr>
          <w:delText xml:space="preserve">none other than </w:delText>
        </w:r>
      </w:del>
      <w:r w:rsidRPr="00D80A2A">
        <w:rPr>
          <w:rFonts w:ascii="Arial" w:hAnsi="Arial" w:cs="Arial"/>
          <w:lang w:val="en-US"/>
        </w:rPr>
        <w:t>to perpetuate the domination and arrogance of patriarchal power wherever it is located. In other words, whenever there is domination</w:t>
      </w:r>
      <w:ins w:id="726" w:author="Merina Anggraeni" w:date="2021-10-23T15:25:00Z">
        <w:r w:rsidR="00620E93">
          <w:rPr>
            <w:rFonts w:ascii="Arial" w:hAnsi="Arial" w:cs="Arial"/>
            <w:lang w:val="en-US"/>
          </w:rPr>
          <w:t>,</w:t>
        </w:r>
      </w:ins>
      <w:r w:rsidRPr="00D80A2A">
        <w:rPr>
          <w:rFonts w:ascii="Arial" w:hAnsi="Arial" w:cs="Arial"/>
          <w:lang w:val="en-US"/>
        </w:rPr>
        <w:t xml:space="preserve"> there is always a motive for power.</w:t>
      </w:r>
    </w:p>
    <w:p w:rsidR="0031634D" w:rsidRDefault="0031634D" w:rsidP="0031634D">
      <w:pPr>
        <w:pStyle w:val="MediumShading1-Accent11"/>
        <w:jc w:val="both"/>
        <w:rPr>
          <w:rFonts w:ascii="Arial" w:hAnsi="Arial" w:cs="Arial"/>
          <w:b/>
          <w:sz w:val="24"/>
          <w:szCs w:val="24"/>
          <w:lang w:val="en-US"/>
        </w:rPr>
      </w:pPr>
    </w:p>
    <w:p w:rsidR="0031634D" w:rsidRPr="00477DA5" w:rsidRDefault="0031634D" w:rsidP="0031634D">
      <w:pPr>
        <w:pStyle w:val="MediumShading1-Accent11"/>
        <w:jc w:val="both"/>
        <w:rPr>
          <w:rFonts w:ascii="Arial" w:hAnsi="Arial" w:cs="Arial"/>
          <w:b/>
          <w:sz w:val="24"/>
          <w:szCs w:val="24"/>
          <w:lang w:val="en-US"/>
        </w:rPr>
      </w:pPr>
      <w:r w:rsidRPr="00477DA5">
        <w:rPr>
          <w:rFonts w:ascii="Arial" w:hAnsi="Arial" w:cs="Arial"/>
          <w:b/>
          <w:sz w:val="24"/>
          <w:szCs w:val="24"/>
          <w:lang w:val="en-US"/>
        </w:rPr>
        <w:t>Conclusion</w:t>
      </w:r>
    </w:p>
    <w:p w:rsidR="001F2085" w:rsidRPr="00B06456" w:rsidRDefault="001F2085" w:rsidP="001F2085">
      <w:pPr>
        <w:jc w:val="both"/>
        <w:rPr>
          <w:rFonts w:ascii="Arial" w:hAnsi="Arial" w:cs="Arial"/>
          <w:lang w:val="en-US"/>
        </w:rPr>
      </w:pPr>
      <w:r w:rsidRPr="00B06456">
        <w:rPr>
          <w:rFonts w:ascii="Arial" w:hAnsi="Arial" w:cs="Arial"/>
          <w:lang w:val="en-US"/>
        </w:rPr>
        <w:t xml:space="preserve">Although the world has changed for the better and human </w:t>
      </w:r>
      <w:del w:id="727" w:author="Merina Anggraeni" w:date="2021-10-23T15:25:00Z">
        <w:r w:rsidRPr="00B06456" w:rsidDel="00620E93">
          <w:rPr>
            <w:rFonts w:ascii="Arial" w:hAnsi="Arial" w:cs="Arial"/>
            <w:lang w:val="en-US"/>
          </w:rPr>
          <w:delText xml:space="preserve">civilization </w:delText>
        </w:r>
      </w:del>
      <w:proofErr w:type="spellStart"/>
      <w:ins w:id="728" w:author="Merina Anggraeni" w:date="2021-10-23T15:25:00Z">
        <w:r w:rsidR="00620E93" w:rsidRPr="00B06456">
          <w:rPr>
            <w:rFonts w:ascii="Arial" w:hAnsi="Arial" w:cs="Arial"/>
            <w:lang w:val="en-US"/>
          </w:rPr>
          <w:t>civili</w:t>
        </w:r>
        <w:r w:rsidR="00620E93">
          <w:rPr>
            <w:rFonts w:ascii="Arial" w:hAnsi="Arial" w:cs="Arial"/>
            <w:lang w:val="en-US"/>
          </w:rPr>
          <w:t>s</w:t>
        </w:r>
        <w:r w:rsidR="00620E93" w:rsidRPr="00B06456">
          <w:rPr>
            <w:rFonts w:ascii="Arial" w:hAnsi="Arial" w:cs="Arial"/>
            <w:lang w:val="en-US"/>
          </w:rPr>
          <w:t>ation</w:t>
        </w:r>
        <w:proofErr w:type="spellEnd"/>
        <w:r w:rsidR="00620E93" w:rsidRPr="00B06456">
          <w:rPr>
            <w:rFonts w:ascii="Arial" w:hAnsi="Arial" w:cs="Arial"/>
            <w:lang w:val="en-US"/>
          </w:rPr>
          <w:t xml:space="preserve"> </w:t>
        </w:r>
      </w:ins>
      <w:r w:rsidRPr="00B06456">
        <w:rPr>
          <w:rFonts w:ascii="Arial" w:hAnsi="Arial" w:cs="Arial"/>
          <w:lang w:val="en-US"/>
        </w:rPr>
        <w:t xml:space="preserve">is progressing with the </w:t>
      </w:r>
      <w:r w:rsidR="00DD7007">
        <w:rPr>
          <w:rFonts w:ascii="Arial" w:hAnsi="Arial" w:cs="Arial"/>
          <w:lang w:val="en-US"/>
        </w:rPr>
        <w:t>I</w:t>
      </w:r>
      <w:r w:rsidRPr="00B06456">
        <w:rPr>
          <w:rFonts w:ascii="Arial" w:hAnsi="Arial" w:cs="Arial"/>
          <w:lang w:val="en-US"/>
        </w:rPr>
        <w:t xml:space="preserve">nternet, </w:t>
      </w:r>
      <w:del w:id="729" w:author="Merina Anggraeni" w:date="2021-10-23T15:25:00Z">
        <w:r w:rsidRPr="00B06456" w:rsidDel="00620E93">
          <w:rPr>
            <w:rFonts w:ascii="Arial" w:hAnsi="Arial" w:cs="Arial"/>
            <w:lang w:val="en-US"/>
          </w:rPr>
          <w:delText xml:space="preserve">but </w:delText>
        </w:r>
      </w:del>
      <w:r w:rsidRPr="00B06456">
        <w:rPr>
          <w:rFonts w:ascii="Arial" w:hAnsi="Arial" w:cs="Arial"/>
          <w:lang w:val="en-US"/>
        </w:rPr>
        <w:t xml:space="preserve">the fate of women seems to have stepped in the opposite direction, even worse. The phenomenon of </w:t>
      </w:r>
      <w:r w:rsidR="00DD7007">
        <w:rPr>
          <w:rFonts w:ascii="Arial" w:hAnsi="Arial" w:cs="Arial"/>
          <w:lang w:val="en-US"/>
        </w:rPr>
        <w:t>cyber sexism</w:t>
      </w:r>
      <w:r w:rsidRPr="00B06456">
        <w:rPr>
          <w:rFonts w:ascii="Arial" w:hAnsi="Arial" w:cs="Arial"/>
          <w:lang w:val="en-US"/>
        </w:rPr>
        <w:t xml:space="preserve"> on the </w:t>
      </w:r>
      <w:r w:rsidR="00DD7007">
        <w:rPr>
          <w:rFonts w:ascii="Arial" w:hAnsi="Arial" w:cs="Arial"/>
          <w:lang w:val="en-US"/>
        </w:rPr>
        <w:t>I</w:t>
      </w:r>
      <w:r w:rsidRPr="00B06456">
        <w:rPr>
          <w:rFonts w:ascii="Arial" w:hAnsi="Arial" w:cs="Arial"/>
          <w:lang w:val="en-US"/>
        </w:rPr>
        <w:t xml:space="preserve">nternet is </w:t>
      </w:r>
      <w:del w:id="730" w:author="Merina Anggraeni" w:date="2021-10-23T15:25:00Z">
        <w:r w:rsidDel="00620E93">
          <w:rPr>
            <w:rFonts w:ascii="Arial" w:hAnsi="Arial" w:cs="Arial"/>
            <w:lang w:val="en-US"/>
          </w:rPr>
          <w:delText xml:space="preserve">a </w:delText>
        </w:r>
      </w:del>
      <w:r w:rsidRPr="00B06456">
        <w:rPr>
          <w:rFonts w:ascii="Arial" w:hAnsi="Arial" w:cs="Arial"/>
          <w:lang w:val="en-US"/>
        </w:rPr>
        <w:t>proof of how the fate of women is determined.</w:t>
      </w:r>
    </w:p>
    <w:p w:rsidR="00C2059A" w:rsidRPr="00C2059A" w:rsidRDefault="00C2059A" w:rsidP="00C2059A">
      <w:pPr>
        <w:ind w:firstLine="720"/>
        <w:jc w:val="both"/>
        <w:rPr>
          <w:rFonts w:ascii="Arial" w:hAnsi="Arial" w:cs="Arial"/>
          <w:lang w:val="en-US"/>
        </w:rPr>
      </w:pPr>
      <w:r w:rsidRPr="00C2059A">
        <w:rPr>
          <w:rFonts w:ascii="Arial" w:hAnsi="Arial" w:cs="Arial"/>
          <w:lang w:val="en-US"/>
        </w:rPr>
        <w:t xml:space="preserve">The emergence of the </w:t>
      </w:r>
      <w:r w:rsidR="00DD7007">
        <w:rPr>
          <w:rFonts w:ascii="Arial" w:hAnsi="Arial" w:cs="Arial"/>
          <w:lang w:val="en-US"/>
        </w:rPr>
        <w:t>I</w:t>
      </w:r>
      <w:r w:rsidRPr="00C2059A">
        <w:rPr>
          <w:rFonts w:ascii="Arial" w:hAnsi="Arial" w:cs="Arial"/>
          <w:lang w:val="en-US"/>
        </w:rPr>
        <w:t>nternet</w:t>
      </w:r>
      <w:del w:id="731" w:author="Merina Anggraeni" w:date="2021-10-23T15:25:00Z">
        <w:r w:rsidRPr="00C2059A" w:rsidDel="00620E93">
          <w:rPr>
            <w:rFonts w:ascii="Arial" w:hAnsi="Arial" w:cs="Arial"/>
            <w:lang w:val="en-US"/>
          </w:rPr>
          <w:delText>, in fact,</w:delText>
        </w:r>
      </w:del>
      <w:r w:rsidRPr="00C2059A">
        <w:rPr>
          <w:rFonts w:ascii="Arial" w:hAnsi="Arial" w:cs="Arial"/>
          <w:lang w:val="en-US"/>
        </w:rPr>
        <w:t xml:space="preserve"> does not change anything about the condition of women. Stereotypes, domination and subordination remain intact attached to the female body. The world, for women, has not </w:t>
      </w:r>
      <w:del w:id="732" w:author="Merina Anggraeni" w:date="2021-10-23T15:25:00Z">
        <w:r w:rsidRPr="00C2059A" w:rsidDel="00620E93">
          <w:rPr>
            <w:rFonts w:ascii="Arial" w:hAnsi="Arial" w:cs="Arial"/>
            <w:lang w:val="en-US"/>
          </w:rPr>
          <w:delText xml:space="preserve">really </w:delText>
        </w:r>
      </w:del>
      <w:r w:rsidRPr="00C2059A">
        <w:rPr>
          <w:rFonts w:ascii="Arial" w:hAnsi="Arial" w:cs="Arial"/>
          <w:lang w:val="en-US"/>
        </w:rPr>
        <w:t xml:space="preserve">changed with the advent of the </w:t>
      </w:r>
      <w:r w:rsidR="00DD7007">
        <w:rPr>
          <w:rFonts w:ascii="Arial" w:hAnsi="Arial" w:cs="Arial"/>
          <w:lang w:val="en-US"/>
        </w:rPr>
        <w:t>I</w:t>
      </w:r>
      <w:r w:rsidRPr="00C2059A">
        <w:rPr>
          <w:rFonts w:ascii="Arial" w:hAnsi="Arial" w:cs="Arial"/>
          <w:lang w:val="en-US"/>
        </w:rPr>
        <w:t>nternet. The domination of patriarchy still occupies the top of the mental structure of most people. Patriarchy is a habitus that is not easily lost or even forgotten. Its presence will continue to be reproduced in line with the development and progress of the times.</w:t>
      </w:r>
    </w:p>
    <w:p w:rsidR="001F2085" w:rsidRPr="00B06456" w:rsidRDefault="001F2085" w:rsidP="001F2085">
      <w:pPr>
        <w:ind w:firstLine="720"/>
        <w:jc w:val="both"/>
        <w:rPr>
          <w:rFonts w:ascii="Arial" w:hAnsi="Arial" w:cs="Arial"/>
          <w:lang w:val="en-US"/>
        </w:rPr>
      </w:pPr>
      <w:r w:rsidRPr="00B06456">
        <w:rPr>
          <w:rFonts w:ascii="Arial" w:hAnsi="Arial" w:cs="Arial"/>
          <w:lang w:val="en-US"/>
        </w:rPr>
        <w:t xml:space="preserve">The many </w:t>
      </w:r>
      <w:del w:id="733" w:author="Merina Anggraeni" w:date="2021-10-23T15:25:00Z">
        <w:r w:rsidRPr="00B06456" w:rsidDel="00620E93">
          <w:rPr>
            <w:rFonts w:ascii="Arial" w:hAnsi="Arial" w:cs="Arial"/>
            <w:lang w:val="en-US"/>
          </w:rPr>
          <w:delText>of</w:delText>
        </w:r>
        <w:r w:rsidDel="00620E93">
          <w:rPr>
            <w:rFonts w:ascii="Arial" w:hAnsi="Arial" w:cs="Arial"/>
            <w:lang w:val="en-US"/>
          </w:rPr>
          <w:delText xml:space="preserve"> sexist m</w:delText>
        </w:r>
        <w:r w:rsidRPr="00B06456" w:rsidDel="00620E93">
          <w:rPr>
            <w:rFonts w:ascii="Arial" w:hAnsi="Arial" w:cs="Arial"/>
            <w:lang w:val="en-US"/>
          </w:rPr>
          <w:delText xml:space="preserve">emes </w:delText>
        </w:r>
        <w:r w:rsidDel="00620E93">
          <w:rPr>
            <w:rFonts w:ascii="Arial" w:hAnsi="Arial" w:cs="Arial"/>
            <w:lang w:val="en-US"/>
          </w:rPr>
          <w:delText>are</w:delText>
        </w:r>
        <w:r w:rsidRPr="00B06456" w:rsidDel="00620E93">
          <w:rPr>
            <w:rFonts w:ascii="Arial" w:hAnsi="Arial" w:cs="Arial"/>
            <w:lang w:val="en-US"/>
          </w:rPr>
          <w:delText xml:space="preserve"> one proof of the legitimacy of patriarchal culture which</w:delText>
        </w:r>
      </w:del>
      <w:ins w:id="734" w:author="Merina Anggraeni" w:date="2021-10-23T15:25:00Z">
        <w:r w:rsidR="00620E93">
          <w:rPr>
            <w:rFonts w:ascii="Arial" w:hAnsi="Arial" w:cs="Arial"/>
            <w:lang w:val="en-US"/>
          </w:rPr>
          <w:t>sexist memes are proof of the legitimacy of the patriarchal culture that</w:t>
        </w:r>
      </w:ins>
      <w:r w:rsidRPr="00B06456">
        <w:rPr>
          <w:rFonts w:ascii="Arial" w:hAnsi="Arial" w:cs="Arial"/>
          <w:lang w:val="en-US"/>
        </w:rPr>
        <w:t xml:space="preserve"> positions women as objects. This </w:t>
      </w:r>
      <w:del w:id="735" w:author="Merina Anggraeni" w:date="2021-10-23T13:49:00Z">
        <w:r w:rsidRPr="00B06456" w:rsidDel="00DD7007">
          <w:rPr>
            <w:rFonts w:ascii="Arial" w:hAnsi="Arial" w:cs="Arial"/>
            <w:lang w:val="en-US"/>
          </w:rPr>
          <w:delText>behavior</w:delText>
        </w:r>
      </w:del>
      <w:proofErr w:type="spellStart"/>
      <w:ins w:id="736" w:author="Merina Anggraeni" w:date="2021-10-23T13:49:00Z">
        <w:r w:rsidR="00DD7007">
          <w:rPr>
            <w:rFonts w:ascii="Arial" w:hAnsi="Arial" w:cs="Arial"/>
            <w:lang w:val="en-US"/>
          </w:rPr>
          <w:t>behaviour</w:t>
        </w:r>
      </w:ins>
      <w:proofErr w:type="spellEnd"/>
      <w:r w:rsidRPr="00B06456">
        <w:rPr>
          <w:rFonts w:ascii="Arial" w:hAnsi="Arial" w:cs="Arial"/>
          <w:lang w:val="en-US"/>
        </w:rPr>
        <w:t xml:space="preserve"> takes advantage of the socio-cultural mental structure that surrounds the lives of society. The concepts of sexism and gender become a means of strengthening male domination. Due to the development of a socio-cultural mental structure </w:t>
      </w:r>
      <w:del w:id="737" w:author="Merina Anggraeni" w:date="2021-10-23T15:25:00Z">
        <w:r w:rsidRPr="00B06456" w:rsidDel="00620E93">
          <w:rPr>
            <w:rFonts w:ascii="Arial" w:hAnsi="Arial" w:cs="Arial"/>
            <w:lang w:val="en-US"/>
          </w:rPr>
          <w:delText>in a very long period of time as ha</w:delText>
        </w:r>
        <w:r w:rsidR="000F7A9A" w:rsidDel="00620E93">
          <w:rPr>
            <w:rFonts w:ascii="Arial" w:hAnsi="Arial" w:cs="Arial"/>
            <w:lang w:val="en-US"/>
          </w:rPr>
          <w:delText>bitus</w:delText>
        </w:r>
        <w:r w:rsidR="00316964" w:rsidDel="00620E93">
          <w:rPr>
            <w:rFonts w:ascii="Arial" w:hAnsi="Arial" w:cs="Arial"/>
            <w:lang w:val="en-US"/>
          </w:rPr>
          <w:delText xml:space="preserve"> </w:delText>
        </w:r>
        <w:r w:rsidRPr="00B06456" w:rsidDel="00620E93">
          <w:rPr>
            <w:rFonts w:ascii="Arial" w:hAnsi="Arial" w:cs="Arial"/>
            <w:lang w:val="en-US"/>
          </w:rPr>
          <w:delText>women as victims do not realize and accept as normal these forms of symbolic violence</w:delText>
        </w:r>
      </w:del>
      <w:ins w:id="738" w:author="Merina Anggraeni" w:date="2021-10-23T15:25:00Z">
        <w:r w:rsidR="00620E93">
          <w:rPr>
            <w:rFonts w:ascii="Arial" w:hAnsi="Arial" w:cs="Arial"/>
            <w:lang w:val="en-US"/>
          </w:rPr>
          <w:t xml:space="preserve">as Habitus in a very long time, women as victims do not </w:t>
        </w:r>
        <w:proofErr w:type="spellStart"/>
        <w:r w:rsidR="00620E93">
          <w:rPr>
            <w:rFonts w:ascii="Arial" w:hAnsi="Arial" w:cs="Arial"/>
            <w:lang w:val="en-US"/>
          </w:rPr>
          <w:t>realise</w:t>
        </w:r>
        <w:proofErr w:type="spellEnd"/>
        <w:r w:rsidR="00620E93">
          <w:rPr>
            <w:rFonts w:ascii="Arial" w:hAnsi="Arial" w:cs="Arial"/>
            <w:lang w:val="en-US"/>
          </w:rPr>
          <w:t xml:space="preserve"> and accept these forms of symbolic violence as normal</w:t>
        </w:r>
      </w:ins>
      <w:r w:rsidRPr="00B06456">
        <w:rPr>
          <w:rFonts w:ascii="Arial" w:hAnsi="Arial" w:cs="Arial"/>
          <w:lang w:val="en-US"/>
        </w:rPr>
        <w:t>.</w:t>
      </w:r>
    </w:p>
    <w:p w:rsidR="00112B74" w:rsidRDefault="00316964" w:rsidP="00720577">
      <w:pPr>
        <w:ind w:firstLine="720"/>
        <w:jc w:val="both"/>
      </w:pPr>
      <w:r w:rsidRPr="00B06456">
        <w:rPr>
          <w:rFonts w:ascii="Arial" w:hAnsi="Arial" w:cs="Arial"/>
          <w:lang w:val="en-US"/>
        </w:rPr>
        <w:t xml:space="preserve">Patriarchy has become a habitus </w:t>
      </w:r>
      <w:r w:rsidRPr="00B06456">
        <w:rPr>
          <w:rFonts w:ascii="Arial" w:hAnsi="Arial" w:cs="Arial"/>
          <w:lang w:val="en-US"/>
        </w:rPr>
        <w:fldChar w:fldCharType="begin" w:fldLock="1"/>
      </w:r>
      <w:r w:rsidRPr="00B06456">
        <w:rPr>
          <w:rFonts w:ascii="Arial" w:hAnsi="Arial" w:cs="Arial"/>
          <w:lang w:val="en-US"/>
        </w:rPr>
        <w:instrText>ADDIN CSL_CITATION {"citationItems":[{"id":"ITEM-1","itemData":{"author":[{"dropping-particle":"","family":"Bourdieu","given":"P","non-dropping-particle":"","parse-names":false,"suffix":""}],"editor":[{"dropping-particle":"","family":"R. Nice","given":"","non-dropping-particle":"","parse-names":false,"suffix":""}],"id":"ITEM-1","issued":{"date-parts":[["2001"]]},"publisher":"Stanford University Press","publisher-place":"California","title":"Masculine Domination","type":"book"},"uris":["http://www.mendeley.com/documents/?uuid=6b86e557-2d14-45c1-ba43-dfb441f6e33f"]}],"mendeley":{"formattedCitation":"(P Bourdieu, 2001)","manualFormatting":"(Bourdieu, 2001)","plainTextFormattedCitation":"(P Bourdieu, 2001)","previouslyFormattedCitation":"(P Bourdieu, 2001)"},"properties":{"noteIndex":0},"schema":"https://github.com/citation-style-language/schema/raw/master/csl-citation.json"}</w:instrText>
      </w:r>
      <w:r w:rsidRPr="00B06456">
        <w:rPr>
          <w:rFonts w:ascii="Arial" w:hAnsi="Arial" w:cs="Arial"/>
          <w:lang w:val="en-US"/>
        </w:rPr>
        <w:fldChar w:fldCharType="separate"/>
      </w:r>
      <w:r w:rsidRPr="00B06456">
        <w:rPr>
          <w:rFonts w:ascii="Arial" w:hAnsi="Arial" w:cs="Arial"/>
          <w:noProof/>
          <w:lang w:val="en-US"/>
        </w:rPr>
        <w:t>(Bourdieu, 2001)</w:t>
      </w:r>
      <w:r w:rsidRPr="00B06456">
        <w:rPr>
          <w:rFonts w:ascii="Arial" w:hAnsi="Arial" w:cs="Arial"/>
          <w:lang w:val="en-US"/>
        </w:rPr>
        <w:fldChar w:fldCharType="end"/>
      </w:r>
      <w:del w:id="739" w:author="Merina Anggraeni" w:date="2021-10-23T15:25:00Z">
        <w:r w:rsidRPr="00B06456" w:rsidDel="00620E93">
          <w:rPr>
            <w:rFonts w:ascii="Arial" w:hAnsi="Arial" w:cs="Arial"/>
            <w:lang w:val="en-US"/>
          </w:rPr>
          <w:delText>,</w:delText>
        </w:r>
      </w:del>
      <w:r w:rsidRPr="00B06456">
        <w:rPr>
          <w:rFonts w:ascii="Arial" w:hAnsi="Arial" w:cs="Arial"/>
          <w:lang w:val="en-US"/>
        </w:rPr>
        <w:t xml:space="preserve"> in many different forms and places</w:t>
      </w:r>
      <w:r w:rsidR="008330C9">
        <w:rPr>
          <w:rFonts w:ascii="Arial" w:hAnsi="Arial" w:cs="Arial"/>
          <w:lang w:val="en-US"/>
        </w:rPr>
        <w:t>, r</w:t>
      </w:r>
      <w:r w:rsidRPr="00B06456">
        <w:rPr>
          <w:rFonts w:ascii="Arial" w:hAnsi="Arial" w:cs="Arial"/>
          <w:lang w:val="en-US"/>
        </w:rPr>
        <w:t xml:space="preserve">eal and virtual. The </w:t>
      </w:r>
      <w:r w:rsidR="00DD7007">
        <w:rPr>
          <w:rFonts w:ascii="Arial" w:hAnsi="Arial" w:cs="Arial"/>
          <w:lang w:val="en-US"/>
        </w:rPr>
        <w:t>I</w:t>
      </w:r>
      <w:r w:rsidRPr="00B06456">
        <w:rPr>
          <w:rFonts w:ascii="Arial" w:hAnsi="Arial" w:cs="Arial"/>
          <w:lang w:val="en-US"/>
        </w:rPr>
        <w:t xml:space="preserve">nternet has become a new world for the </w:t>
      </w:r>
      <w:r w:rsidRPr="00B06456">
        <w:rPr>
          <w:rFonts w:ascii="Arial" w:hAnsi="Arial" w:cs="Arial"/>
          <w:lang w:val="en-US"/>
        </w:rPr>
        <w:lastRenderedPageBreak/>
        <w:t>domination of patriarchy, perpetuat</w:t>
      </w:r>
      <w:del w:id="740" w:author="Merina Anggraeni" w:date="2021-10-23T15:26:00Z">
        <w:r w:rsidRPr="00B06456" w:rsidDel="00620E93">
          <w:rPr>
            <w:rFonts w:ascii="Arial" w:hAnsi="Arial" w:cs="Arial"/>
            <w:lang w:val="en-US"/>
          </w:rPr>
          <w:delText>e the power of men</w:delText>
        </w:r>
      </w:del>
      <w:ins w:id="741" w:author="Merina Anggraeni" w:date="2021-10-23T15:26:00Z">
        <w:r w:rsidR="00620E93">
          <w:rPr>
            <w:rFonts w:ascii="Arial" w:hAnsi="Arial" w:cs="Arial"/>
            <w:lang w:val="en-US"/>
          </w:rPr>
          <w:t>ing men's power</w:t>
        </w:r>
      </w:ins>
      <w:r w:rsidRPr="00B06456">
        <w:rPr>
          <w:rFonts w:ascii="Arial" w:hAnsi="Arial" w:cs="Arial"/>
          <w:lang w:val="en-US"/>
        </w:rPr>
        <w:t xml:space="preserve"> over women. In the end, </w:t>
      </w:r>
      <w:r w:rsidR="00DD7007">
        <w:rPr>
          <w:rFonts w:ascii="Arial" w:hAnsi="Arial" w:cs="Arial"/>
          <w:lang w:val="en-US"/>
        </w:rPr>
        <w:t>cyber sexism</w:t>
      </w:r>
      <w:r w:rsidRPr="00B06456">
        <w:rPr>
          <w:rFonts w:ascii="Arial" w:hAnsi="Arial" w:cs="Arial"/>
          <w:lang w:val="en-US"/>
        </w:rPr>
        <w:t xml:space="preserve"> can be understood as a new way to control the dominance of certain genders virtually.</w:t>
      </w:r>
    </w:p>
    <w:sectPr w:rsidR="00112B74" w:rsidSect="0031634D">
      <w:headerReference w:type="even" r:id="rId14"/>
      <w:headerReference w:type="default" r:id="rId15"/>
      <w:footerReference w:type="default" r:id="rId16"/>
      <w:footerReference w:type="first" r:id="rId17"/>
      <w:pgSz w:w="11906" w:h="16838" w:code="9"/>
      <w:pgMar w:top="1440" w:right="1440" w:bottom="1440" w:left="180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E1B" w:rsidRDefault="00374E1B">
      <w:r>
        <w:separator/>
      </w:r>
    </w:p>
  </w:endnote>
  <w:endnote w:type="continuationSeparator" w:id="0">
    <w:p w:rsidR="00374E1B" w:rsidRDefault="0037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yuthaya">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90E" w:rsidRPr="00546DF5" w:rsidRDefault="008748AE" w:rsidP="0012690E">
    <w:pPr>
      <w:pStyle w:val="MediumShading1-Accent11"/>
      <w:jc w:val="both"/>
      <w:rPr>
        <w:rFonts w:ascii="Verdana" w:hAnsi="Verdana"/>
        <w:b/>
        <w:sz w:val="24"/>
        <w:szCs w:val="24"/>
      </w:rPr>
    </w:pPr>
    <w:r w:rsidRPr="00402075">
      <w:rPr>
        <w:rFonts w:ascii="Arial Narrow" w:hAnsi="Arial Narrow" w:cs="Arial"/>
        <w:i/>
        <w:color w:val="000000"/>
      </w:rPr>
      <w:t>Simulacra</w:t>
    </w:r>
    <w:r>
      <w:rPr>
        <w:rFonts w:ascii="Arial Narrow" w:hAnsi="Arial Narrow" w:cs="Arial"/>
        <w:color w:val="000000"/>
      </w:rPr>
      <w:t xml:space="preserve"> 1(</w:t>
    </w:r>
    <w:r w:rsidRPr="00B27EF0">
      <w:rPr>
        <w:rFonts w:ascii="Arial Narrow" w:hAnsi="Arial Narrow" w:cs="Arial"/>
        <w:color w:val="000000"/>
      </w:rPr>
      <w:t>1</w:t>
    </w:r>
    <w:r>
      <w:rPr>
        <w:rFonts w:ascii="Arial Narrow" w:hAnsi="Arial Narrow" w:cs="Arial"/>
        <w:color w:val="000000"/>
      </w:rPr>
      <w:t>), June 2018</w:t>
    </w:r>
    <w:r w:rsidRPr="00B27EF0">
      <w:rPr>
        <w:rFonts w:ascii="Arial Narrow" w:hAnsi="Arial Narrow" w:cs="Arial"/>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90E" w:rsidRPr="00D53B5D" w:rsidRDefault="008748AE" w:rsidP="0012690E">
    <w:pPr>
      <w:pStyle w:val="p1"/>
      <w:jc w:val="center"/>
      <w:rPr>
        <w:rFonts w:ascii="Verdana" w:hAnsi="Verdana"/>
        <w:b/>
        <w:sz w:val="20"/>
        <w:szCs w:val="20"/>
      </w:rPr>
    </w:pPr>
    <w:r>
      <w:rPr>
        <w:rFonts w:ascii="Verdana" w:hAnsi="Verdana"/>
        <w:b/>
        <w:sz w:val="20"/>
        <w:szCs w:val="20"/>
        <w:lang w:val="id-ID"/>
      </w:rPr>
      <w:t>SIMULACRA</w:t>
    </w:r>
    <w:r w:rsidRPr="00D53B5D">
      <w:rPr>
        <w:rFonts w:ascii="Verdana" w:hAnsi="Verdana"/>
        <w:b/>
        <w:sz w:val="20"/>
        <w:szCs w:val="20"/>
      </w:rPr>
      <w:t xml:space="preserve"> </w:t>
    </w:r>
  </w:p>
  <w:p w:rsidR="0012690E" w:rsidRPr="00546DF5" w:rsidRDefault="008748AE" w:rsidP="0012690E">
    <w:pPr>
      <w:pStyle w:val="p1"/>
      <w:jc w:val="center"/>
      <w:rPr>
        <w:rFonts w:ascii="Verdana" w:hAnsi="Verdana"/>
        <w:b/>
        <w:sz w:val="20"/>
        <w:szCs w:val="20"/>
      </w:rPr>
    </w:pPr>
    <w:r w:rsidRPr="00D53B5D">
      <w:rPr>
        <w:rFonts w:ascii="Verdana" w:hAnsi="Verdana"/>
        <w:b/>
        <w:sz w:val="20"/>
        <w:szCs w:val="20"/>
      </w:rPr>
      <w:t xml:space="preserve">ISSN (Print) </w:t>
    </w:r>
    <w:r w:rsidRPr="004F41CA">
      <w:rPr>
        <w:rFonts w:ascii="Verdana" w:hAnsi="Verdana"/>
        <w:b/>
        <w:sz w:val="20"/>
        <w:szCs w:val="20"/>
      </w:rPr>
      <w:t>2622-6952</w:t>
    </w:r>
    <w:r>
      <w:rPr>
        <w:rFonts w:ascii="Verdana" w:hAnsi="Verdana"/>
        <w:b/>
        <w:sz w:val="20"/>
        <w:szCs w:val="20"/>
        <w:lang w:val="id-ID"/>
      </w:rPr>
      <w:t>,</w:t>
    </w:r>
    <w:r w:rsidRPr="00D53B5D">
      <w:rPr>
        <w:rFonts w:ascii="Verdana" w:hAnsi="Verdana"/>
        <w:b/>
        <w:sz w:val="20"/>
        <w:szCs w:val="20"/>
      </w:rPr>
      <w:t xml:space="preserve"> ISSN (Online) </w:t>
    </w:r>
    <w:r w:rsidRPr="004F41CA">
      <w:rPr>
        <w:rFonts w:ascii="Verdana" w:hAnsi="Verdana"/>
        <w:b/>
        <w:sz w:val="20"/>
        <w:szCs w:val="20"/>
      </w:rPr>
      <w:t>2656-8721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E1B" w:rsidRDefault="00374E1B">
      <w:r>
        <w:separator/>
      </w:r>
    </w:p>
  </w:footnote>
  <w:footnote w:type="continuationSeparator" w:id="0">
    <w:p w:rsidR="00374E1B" w:rsidRDefault="0037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90E" w:rsidRPr="003D14D9" w:rsidRDefault="0012690E" w:rsidP="0012690E">
    <w:pPr>
      <w:pStyle w:val="Header"/>
      <w:spacing w:after="0" w:line="240" w:lineRule="aut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90E" w:rsidRPr="00CB669E" w:rsidRDefault="008748AE" w:rsidP="0012690E">
    <w:pPr>
      <w:pStyle w:val="Header"/>
      <w:spacing w:after="0" w:line="240" w:lineRule="auto"/>
      <w:rPr>
        <w:rFonts w:ascii="Arial" w:hAnsi="Arial" w:cs="Arial"/>
        <w:b/>
        <w:sz w:val="20"/>
        <w:szCs w:val="20"/>
      </w:rPr>
    </w:pPr>
    <w:r>
      <w:rPr>
        <w:rFonts w:ascii="Arial" w:hAnsi="Arial" w:cs="Arial"/>
        <w:b/>
        <w:sz w:val="20"/>
        <w:szCs w:val="20"/>
      </w:rPr>
      <w:t xml:space="preserve">SIMULACRA </w:t>
    </w:r>
    <w:r w:rsidRPr="0081389B">
      <w:rPr>
        <w:rFonts w:ascii="Arial" w:hAnsi="Arial" w:cs="Arial"/>
        <w:sz w:val="20"/>
        <w:szCs w:val="20"/>
      </w:rPr>
      <w:t>|</w:t>
    </w:r>
    <w:r>
      <w:rPr>
        <w:rFonts w:ascii="Arial" w:hAnsi="Arial" w:cs="Arial"/>
        <w:b/>
        <w:sz w:val="20"/>
        <w:szCs w:val="20"/>
      </w:rPr>
      <w:t xml:space="preserve"> </w:t>
    </w:r>
    <w:r w:rsidRPr="00135B95">
      <w:rPr>
        <w:rFonts w:ascii="Arial" w:hAnsi="Arial" w:cs="Arial"/>
        <w:sz w:val="18"/>
        <w:szCs w:val="18"/>
      </w:rPr>
      <w:t>ISSN: 2622-6952 (Print), 2656-8721 (Online)</w:t>
    </w:r>
  </w:p>
  <w:p w:rsidR="0012690E" w:rsidRPr="00135B95" w:rsidRDefault="008748AE" w:rsidP="0012690E">
    <w:pPr>
      <w:pStyle w:val="Header"/>
      <w:spacing w:after="0" w:line="240" w:lineRule="auto"/>
      <w:rPr>
        <w:rFonts w:ascii="Arial" w:hAnsi="Arial" w:cs="Arial"/>
        <w:sz w:val="18"/>
        <w:szCs w:val="18"/>
      </w:rPr>
    </w:pPr>
    <w:r w:rsidRPr="00CB669E">
      <w:rPr>
        <w:rFonts w:ascii="Arial" w:hAnsi="Arial" w:cs="Arial"/>
        <w:sz w:val="18"/>
        <w:szCs w:val="18"/>
      </w:rPr>
      <w:t>https://journal.trunojoyo.ac.id/simulacra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766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2D7F53"/>
    <w:multiLevelType w:val="multilevel"/>
    <w:tmpl w:val="ECC4A0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ina Anggraeni">
    <w15:presenceInfo w15:providerId="None" w15:userId="Merina Anggra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hideGrammaticalErrors/>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xtjQ1NjY3MDWzNLdQ0lEKTi0uzszPAykwrAUANoPiGCwAAAA="/>
  </w:docVars>
  <w:rsids>
    <w:rsidRoot w:val="0031634D"/>
    <w:rsid w:val="00012182"/>
    <w:rsid w:val="00027387"/>
    <w:rsid w:val="000322CB"/>
    <w:rsid w:val="00046493"/>
    <w:rsid w:val="00050316"/>
    <w:rsid w:val="0006700A"/>
    <w:rsid w:val="000F7A2F"/>
    <w:rsid w:val="000F7A9A"/>
    <w:rsid w:val="00112B74"/>
    <w:rsid w:val="0012690E"/>
    <w:rsid w:val="00170D56"/>
    <w:rsid w:val="001F2085"/>
    <w:rsid w:val="00263A84"/>
    <w:rsid w:val="00283362"/>
    <w:rsid w:val="0031634D"/>
    <w:rsid w:val="00316964"/>
    <w:rsid w:val="00321BA8"/>
    <w:rsid w:val="003265FC"/>
    <w:rsid w:val="00327DF0"/>
    <w:rsid w:val="00342E80"/>
    <w:rsid w:val="00357270"/>
    <w:rsid w:val="00374E1B"/>
    <w:rsid w:val="00387E6F"/>
    <w:rsid w:val="00397DDE"/>
    <w:rsid w:val="003F7ADE"/>
    <w:rsid w:val="0046611A"/>
    <w:rsid w:val="004B707B"/>
    <w:rsid w:val="004E0C0A"/>
    <w:rsid w:val="00554928"/>
    <w:rsid w:val="005756C1"/>
    <w:rsid w:val="005D0E48"/>
    <w:rsid w:val="005D1427"/>
    <w:rsid w:val="00602837"/>
    <w:rsid w:val="0061305C"/>
    <w:rsid w:val="00620E93"/>
    <w:rsid w:val="006239C5"/>
    <w:rsid w:val="00626643"/>
    <w:rsid w:val="006467A2"/>
    <w:rsid w:val="00647D25"/>
    <w:rsid w:val="00653D07"/>
    <w:rsid w:val="00680518"/>
    <w:rsid w:val="0068064D"/>
    <w:rsid w:val="00697108"/>
    <w:rsid w:val="006A1268"/>
    <w:rsid w:val="006D652F"/>
    <w:rsid w:val="006E06A8"/>
    <w:rsid w:val="00720577"/>
    <w:rsid w:val="00730E01"/>
    <w:rsid w:val="00750783"/>
    <w:rsid w:val="00783988"/>
    <w:rsid w:val="007B59C4"/>
    <w:rsid w:val="007F6969"/>
    <w:rsid w:val="00804941"/>
    <w:rsid w:val="008330C9"/>
    <w:rsid w:val="00843ED9"/>
    <w:rsid w:val="0085422A"/>
    <w:rsid w:val="00861453"/>
    <w:rsid w:val="00865F20"/>
    <w:rsid w:val="00865F42"/>
    <w:rsid w:val="008748AE"/>
    <w:rsid w:val="008808E5"/>
    <w:rsid w:val="00890ECB"/>
    <w:rsid w:val="00893C45"/>
    <w:rsid w:val="008C4068"/>
    <w:rsid w:val="008E3B45"/>
    <w:rsid w:val="00901B1B"/>
    <w:rsid w:val="0090541A"/>
    <w:rsid w:val="00912FF6"/>
    <w:rsid w:val="00915BB8"/>
    <w:rsid w:val="009C231B"/>
    <w:rsid w:val="00A62AC7"/>
    <w:rsid w:val="00AB13C5"/>
    <w:rsid w:val="00AE6D86"/>
    <w:rsid w:val="00B11AD0"/>
    <w:rsid w:val="00B247A0"/>
    <w:rsid w:val="00B34DF7"/>
    <w:rsid w:val="00B43856"/>
    <w:rsid w:val="00B43B66"/>
    <w:rsid w:val="00C2059A"/>
    <w:rsid w:val="00C3454C"/>
    <w:rsid w:val="00C5066F"/>
    <w:rsid w:val="00C729EA"/>
    <w:rsid w:val="00CC3277"/>
    <w:rsid w:val="00CC4251"/>
    <w:rsid w:val="00D21C95"/>
    <w:rsid w:val="00D40B7C"/>
    <w:rsid w:val="00DD4916"/>
    <w:rsid w:val="00DD7007"/>
    <w:rsid w:val="00DE0ED4"/>
    <w:rsid w:val="00DF209B"/>
    <w:rsid w:val="00EE6EDE"/>
    <w:rsid w:val="00F05023"/>
    <w:rsid w:val="00F07E2A"/>
    <w:rsid w:val="00F21E24"/>
    <w:rsid w:val="00F374E2"/>
    <w:rsid w:val="00F37EE4"/>
    <w:rsid w:val="00F611F9"/>
    <w:rsid w:val="00F74F63"/>
    <w:rsid w:val="00FC5DAF"/>
    <w:rsid w:val="00F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D9BE0F-D686-0A49-ADD5-878145F3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45"/>
    <w:rPr>
      <w:rFonts w:ascii="Times New Roman" w:eastAsia="Times New Roman" w:hAnsi="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31634D"/>
    <w:rPr>
      <w:sz w:val="22"/>
      <w:szCs w:val="22"/>
      <w:lang w:val="id-ID"/>
    </w:rPr>
  </w:style>
  <w:style w:type="paragraph" w:styleId="BalloonText">
    <w:name w:val="Balloon Text"/>
    <w:basedOn w:val="Normal"/>
    <w:link w:val="BalloonTextChar"/>
    <w:uiPriority w:val="99"/>
    <w:semiHidden/>
    <w:unhideWhenUsed/>
    <w:rsid w:val="0031634D"/>
    <w:rPr>
      <w:rFonts w:ascii="Tahoma" w:eastAsia="Calibri" w:hAnsi="Tahoma"/>
      <w:sz w:val="16"/>
      <w:szCs w:val="16"/>
      <w:lang w:val="x-none" w:eastAsia="x-none"/>
    </w:rPr>
  </w:style>
  <w:style w:type="character" w:customStyle="1" w:styleId="BalloonTextChar">
    <w:name w:val="Balloon Text Char"/>
    <w:link w:val="BalloonText"/>
    <w:uiPriority w:val="99"/>
    <w:semiHidden/>
    <w:rsid w:val="0031634D"/>
    <w:rPr>
      <w:rFonts w:ascii="Tahoma" w:eastAsia="Calibri" w:hAnsi="Tahoma" w:cs="Times New Roman"/>
      <w:sz w:val="16"/>
      <w:szCs w:val="16"/>
      <w:lang w:val="x-none" w:eastAsia="x-none"/>
    </w:rPr>
  </w:style>
  <w:style w:type="character" w:styleId="Hyperlink">
    <w:name w:val="Hyperlink"/>
    <w:uiPriority w:val="99"/>
    <w:unhideWhenUsed/>
    <w:rsid w:val="0031634D"/>
    <w:rPr>
      <w:color w:val="0563C1"/>
      <w:u w:val="single"/>
    </w:rPr>
  </w:style>
  <w:style w:type="character" w:styleId="FollowedHyperlink">
    <w:name w:val="FollowedHyperlink"/>
    <w:uiPriority w:val="99"/>
    <w:semiHidden/>
    <w:unhideWhenUsed/>
    <w:rsid w:val="0031634D"/>
    <w:rPr>
      <w:color w:val="800080"/>
      <w:u w:val="single"/>
    </w:rPr>
  </w:style>
  <w:style w:type="paragraph" w:styleId="NormalWeb">
    <w:name w:val="Normal (Web)"/>
    <w:basedOn w:val="Normal"/>
    <w:uiPriority w:val="99"/>
    <w:unhideWhenUsed/>
    <w:rsid w:val="0031634D"/>
    <w:pPr>
      <w:spacing w:before="100" w:beforeAutospacing="1" w:after="100" w:afterAutospacing="1"/>
    </w:pPr>
    <w:rPr>
      <w:lang w:val="en-GB" w:eastAsia="en-GB"/>
    </w:rPr>
  </w:style>
  <w:style w:type="paragraph" w:styleId="Header">
    <w:name w:val="header"/>
    <w:basedOn w:val="Normal"/>
    <w:link w:val="HeaderChar"/>
    <w:uiPriority w:val="99"/>
    <w:unhideWhenUsed/>
    <w:rsid w:val="0031634D"/>
    <w:pPr>
      <w:tabs>
        <w:tab w:val="center" w:pos="4680"/>
        <w:tab w:val="right" w:pos="9360"/>
      </w:tabs>
      <w:spacing w:after="160" w:line="259" w:lineRule="auto"/>
    </w:pPr>
    <w:rPr>
      <w:rFonts w:ascii="Calibri" w:eastAsia="Calibri" w:hAnsi="Calibri"/>
      <w:sz w:val="22"/>
      <w:szCs w:val="22"/>
      <w:lang w:eastAsia="x-none"/>
    </w:rPr>
  </w:style>
  <w:style w:type="character" w:customStyle="1" w:styleId="HeaderChar">
    <w:name w:val="Header Char"/>
    <w:link w:val="Header"/>
    <w:uiPriority w:val="99"/>
    <w:rsid w:val="0031634D"/>
    <w:rPr>
      <w:rFonts w:ascii="Calibri" w:eastAsia="Calibri" w:hAnsi="Calibri" w:cs="Times New Roman"/>
      <w:sz w:val="22"/>
      <w:szCs w:val="22"/>
      <w:lang w:eastAsia="x-none"/>
    </w:rPr>
  </w:style>
  <w:style w:type="paragraph" w:styleId="Footer">
    <w:name w:val="footer"/>
    <w:basedOn w:val="Normal"/>
    <w:link w:val="FooterChar"/>
    <w:uiPriority w:val="99"/>
    <w:unhideWhenUsed/>
    <w:rsid w:val="0031634D"/>
    <w:pPr>
      <w:tabs>
        <w:tab w:val="center" w:pos="4680"/>
        <w:tab w:val="right" w:pos="9360"/>
      </w:tabs>
      <w:spacing w:after="160" w:line="259" w:lineRule="auto"/>
    </w:pPr>
    <w:rPr>
      <w:rFonts w:ascii="Calibri" w:eastAsia="Calibri" w:hAnsi="Calibri"/>
      <w:sz w:val="22"/>
      <w:szCs w:val="22"/>
      <w:lang w:eastAsia="x-none"/>
    </w:rPr>
  </w:style>
  <w:style w:type="character" w:customStyle="1" w:styleId="FooterChar">
    <w:name w:val="Footer Char"/>
    <w:link w:val="Footer"/>
    <w:uiPriority w:val="99"/>
    <w:rsid w:val="0031634D"/>
    <w:rPr>
      <w:rFonts w:ascii="Calibri" w:eastAsia="Calibri" w:hAnsi="Calibri" w:cs="Times New Roman"/>
      <w:sz w:val="22"/>
      <w:szCs w:val="22"/>
      <w:lang w:eastAsia="x-none"/>
    </w:rPr>
  </w:style>
  <w:style w:type="paragraph" w:customStyle="1" w:styleId="p1">
    <w:name w:val="p1"/>
    <w:basedOn w:val="Normal"/>
    <w:rsid w:val="0031634D"/>
    <w:rPr>
      <w:rFonts w:ascii="Helvetica" w:eastAsia="Calibri" w:hAnsi="Helvetica"/>
      <w:sz w:val="18"/>
      <w:szCs w:val="18"/>
      <w:lang w:val="en-US" w:eastAsia="en-US"/>
    </w:rPr>
  </w:style>
  <w:style w:type="character" w:styleId="PageNumber">
    <w:name w:val="page number"/>
    <w:uiPriority w:val="99"/>
    <w:semiHidden/>
    <w:unhideWhenUsed/>
    <w:rsid w:val="0031634D"/>
  </w:style>
  <w:style w:type="character" w:styleId="CommentReference">
    <w:name w:val="annotation reference"/>
    <w:uiPriority w:val="99"/>
    <w:semiHidden/>
    <w:unhideWhenUsed/>
    <w:rsid w:val="0031634D"/>
    <w:rPr>
      <w:sz w:val="18"/>
      <w:szCs w:val="18"/>
    </w:rPr>
  </w:style>
  <w:style w:type="paragraph" w:styleId="CommentText">
    <w:name w:val="annotation text"/>
    <w:basedOn w:val="Normal"/>
    <w:link w:val="CommentTextChar"/>
    <w:uiPriority w:val="99"/>
    <w:semiHidden/>
    <w:unhideWhenUsed/>
    <w:rsid w:val="0031634D"/>
    <w:pPr>
      <w:spacing w:after="160" w:line="259" w:lineRule="auto"/>
    </w:pPr>
    <w:rPr>
      <w:rFonts w:ascii="Calibri" w:eastAsia="Calibri" w:hAnsi="Calibri"/>
      <w:lang w:eastAsia="x-none"/>
    </w:rPr>
  </w:style>
  <w:style w:type="character" w:customStyle="1" w:styleId="CommentTextChar">
    <w:name w:val="Comment Text Char"/>
    <w:link w:val="CommentText"/>
    <w:uiPriority w:val="99"/>
    <w:semiHidden/>
    <w:rsid w:val="0031634D"/>
    <w:rPr>
      <w:rFonts w:ascii="Calibri" w:eastAsia="Calibri" w:hAnsi="Calibri" w:cs="Times New Roman"/>
      <w:lang w:eastAsia="x-none"/>
    </w:rPr>
  </w:style>
  <w:style w:type="paragraph" w:styleId="CommentSubject">
    <w:name w:val="annotation subject"/>
    <w:basedOn w:val="CommentText"/>
    <w:next w:val="CommentText"/>
    <w:link w:val="CommentSubjectChar"/>
    <w:uiPriority w:val="99"/>
    <w:semiHidden/>
    <w:unhideWhenUsed/>
    <w:rsid w:val="0031634D"/>
    <w:rPr>
      <w:b/>
      <w:bCs/>
    </w:rPr>
  </w:style>
  <w:style w:type="character" w:customStyle="1" w:styleId="CommentSubjectChar">
    <w:name w:val="Comment Subject Char"/>
    <w:link w:val="CommentSubject"/>
    <w:uiPriority w:val="99"/>
    <w:semiHidden/>
    <w:rsid w:val="0031634D"/>
    <w:rPr>
      <w:rFonts w:ascii="Calibri" w:eastAsia="Calibri" w:hAnsi="Calibri" w:cs="Times New Roman"/>
      <w:b/>
      <w:bCs/>
      <w:lang w:eastAsia="x-none"/>
    </w:rPr>
  </w:style>
  <w:style w:type="paragraph" w:styleId="FootnoteText">
    <w:name w:val="footnote text"/>
    <w:basedOn w:val="Normal"/>
    <w:link w:val="FootnoteTextChar"/>
    <w:uiPriority w:val="99"/>
    <w:unhideWhenUsed/>
    <w:rsid w:val="0031634D"/>
    <w:pPr>
      <w:spacing w:after="160" w:line="259" w:lineRule="auto"/>
    </w:pPr>
    <w:rPr>
      <w:rFonts w:ascii="Calibri" w:eastAsia="Calibri" w:hAnsi="Calibri"/>
      <w:lang w:eastAsia="x-none"/>
    </w:rPr>
  </w:style>
  <w:style w:type="character" w:customStyle="1" w:styleId="FootnoteTextChar">
    <w:name w:val="Footnote Text Char"/>
    <w:link w:val="FootnoteText"/>
    <w:uiPriority w:val="99"/>
    <w:rsid w:val="0031634D"/>
    <w:rPr>
      <w:rFonts w:ascii="Calibri" w:eastAsia="Calibri" w:hAnsi="Calibri" w:cs="Times New Roman"/>
      <w:lang w:eastAsia="x-none"/>
    </w:rPr>
  </w:style>
  <w:style w:type="character" w:styleId="FootnoteReference">
    <w:name w:val="footnote reference"/>
    <w:uiPriority w:val="99"/>
    <w:unhideWhenUsed/>
    <w:rsid w:val="0031634D"/>
    <w:rPr>
      <w:vertAlign w:val="superscript"/>
    </w:rPr>
  </w:style>
  <w:style w:type="paragraph" w:styleId="ListParagraph">
    <w:name w:val="List Paragraph"/>
    <w:basedOn w:val="Normal"/>
    <w:link w:val="ListParagraphChar"/>
    <w:uiPriority w:val="34"/>
    <w:qFormat/>
    <w:rsid w:val="0031634D"/>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rsid w:val="0031634D"/>
    <w:rPr>
      <w:rFonts w:ascii="Calibri" w:eastAsia="Calibri" w:hAnsi="Calibri" w:cs="Times New Roman"/>
      <w:sz w:val="22"/>
      <w:szCs w:val="22"/>
      <w:lang w:val="en-US"/>
    </w:rPr>
  </w:style>
  <w:style w:type="character" w:styleId="Emphasis">
    <w:name w:val="Emphasis"/>
    <w:uiPriority w:val="20"/>
    <w:qFormat/>
    <w:rsid w:val="0031634D"/>
    <w:rPr>
      <w:i/>
      <w:iCs/>
    </w:rPr>
  </w:style>
  <w:style w:type="table" w:styleId="TableGrid">
    <w:name w:val="Table Grid"/>
    <w:basedOn w:val="TableNormal"/>
    <w:uiPriority w:val="39"/>
    <w:rsid w:val="0031634D"/>
    <w:rPr>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6840">
      <w:bodyDiv w:val="1"/>
      <w:marLeft w:val="0"/>
      <w:marRight w:val="0"/>
      <w:marTop w:val="0"/>
      <w:marBottom w:val="0"/>
      <w:divBdr>
        <w:top w:val="none" w:sz="0" w:space="0" w:color="auto"/>
        <w:left w:val="none" w:sz="0" w:space="0" w:color="auto"/>
        <w:bottom w:val="none" w:sz="0" w:space="0" w:color="auto"/>
        <w:right w:val="none" w:sz="0" w:space="0" w:color="auto"/>
      </w:divBdr>
    </w:div>
    <w:div w:id="448009928">
      <w:bodyDiv w:val="1"/>
      <w:marLeft w:val="0"/>
      <w:marRight w:val="0"/>
      <w:marTop w:val="0"/>
      <w:marBottom w:val="0"/>
      <w:divBdr>
        <w:top w:val="none" w:sz="0" w:space="0" w:color="auto"/>
        <w:left w:val="none" w:sz="0" w:space="0" w:color="auto"/>
        <w:bottom w:val="none" w:sz="0" w:space="0" w:color="auto"/>
        <w:right w:val="none" w:sz="0" w:space="0" w:color="auto"/>
      </w:divBdr>
    </w:div>
    <w:div w:id="943075422">
      <w:bodyDiv w:val="1"/>
      <w:marLeft w:val="0"/>
      <w:marRight w:val="0"/>
      <w:marTop w:val="0"/>
      <w:marBottom w:val="0"/>
      <w:divBdr>
        <w:top w:val="none" w:sz="0" w:space="0" w:color="auto"/>
        <w:left w:val="none" w:sz="0" w:space="0" w:color="auto"/>
        <w:bottom w:val="none" w:sz="0" w:space="0" w:color="auto"/>
        <w:right w:val="none" w:sz="0" w:space="0" w:color="auto"/>
      </w:divBdr>
    </w:div>
    <w:div w:id="1248535646">
      <w:bodyDiv w:val="1"/>
      <w:marLeft w:val="0"/>
      <w:marRight w:val="0"/>
      <w:marTop w:val="0"/>
      <w:marBottom w:val="0"/>
      <w:divBdr>
        <w:top w:val="none" w:sz="0" w:space="0" w:color="auto"/>
        <w:left w:val="none" w:sz="0" w:space="0" w:color="auto"/>
        <w:bottom w:val="none" w:sz="0" w:space="0" w:color="auto"/>
        <w:right w:val="none" w:sz="0" w:space="0" w:color="auto"/>
      </w:divBdr>
    </w:div>
    <w:div w:id="19206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pn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image" Target="media/image3.jpeg" /><Relationship Id="rId19" Type="http://schemas.microsoft.com/office/2011/relationships/people" Target="people.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E771BB-827F-4946-A10A-499D038AF7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18350</Words>
  <Characters>104597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 Mao</dc:creator>
  <cp:keywords/>
  <dc:description/>
  <cp:lastModifiedBy>Medhy Hidayat</cp:lastModifiedBy>
  <cp:revision>2</cp:revision>
  <dcterms:created xsi:type="dcterms:W3CDTF">2021-10-23T09:02:00Z</dcterms:created>
  <dcterms:modified xsi:type="dcterms:W3CDTF">2021-10-23T09:02:00Z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7151db71-a92c-363e-b08e-21d0d19d358a</vt:lpwstr>
  </property>
</Properties>
</file>